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91424" w14:textId="701B6861" w:rsidR="006110AB" w:rsidRDefault="006110AB" w:rsidP="006110AB">
      <w:pPr>
        <w:pStyle w:val="MPCKO1"/>
        <w:jc w:val="center"/>
      </w:pPr>
      <w:r>
        <w:t xml:space="preserve">Zmena zmluvy o poskytnutí nenávratného finančného príspevku počas krízovej situácie zverejnená </w:t>
      </w:r>
      <w:r>
        <w:br/>
        <w:t>dňa 19. 6. 2020 certifikačným orgánom s </w:t>
      </w:r>
      <w:r>
        <w:br/>
        <w:t>poradovým číslom 1</w:t>
      </w:r>
    </w:p>
    <w:p w14:paraId="4698BF4B" w14:textId="082DEA81" w:rsidR="002D469D" w:rsidRPr="00A2023A" w:rsidRDefault="006110AB" w:rsidP="006110AB">
      <w:pPr>
        <w:pStyle w:val="MPCKO1"/>
        <w:jc w:val="center"/>
      </w:pPr>
      <w:r w:rsidRPr="00A2023A">
        <w:t xml:space="preserve"> </w:t>
      </w:r>
      <w:r w:rsidR="002D469D" w:rsidRPr="00A2023A">
        <w:t xml:space="preserve">(ďalej aj ako „hromadná zmena zmluvy </w:t>
      </w:r>
      <w:r w:rsidR="002D469D" w:rsidRPr="00A2023A">
        <w:br/>
        <w:t>zverejnená CO dňa 19. 6. 2020</w:t>
      </w:r>
      <w:r>
        <w:t xml:space="preserve"> č. 1“</w:t>
      </w:r>
      <w:r w:rsidR="002D469D" w:rsidRPr="00A2023A">
        <w:t>)</w:t>
      </w:r>
    </w:p>
    <w:p w14:paraId="5620A5B9" w14:textId="77777777" w:rsidR="002D469D" w:rsidRPr="00A2023A" w:rsidRDefault="002D469D" w:rsidP="002D469D">
      <w:pPr>
        <w:rPr>
          <w:lang w:eastAsia="sk-SK"/>
        </w:rPr>
      </w:pPr>
    </w:p>
    <w:p w14:paraId="7AC76CD9" w14:textId="13441F61" w:rsidR="002D469D" w:rsidRDefault="002D469D" w:rsidP="002D469D">
      <w:pPr>
        <w:pStyle w:val="SRKNorm"/>
        <w:numPr>
          <w:ilvl w:val="0"/>
          <w:numId w:val="0"/>
        </w:numPr>
        <w:contextualSpacing w:val="0"/>
      </w:pPr>
      <w:r w:rsidRPr="00A2023A">
        <w:t>Podľa § 59 zákona č. 292/2014 Z. z. o príspevku poskytovanom z európskych štrukturálnych a investičných fondov a o zmene a doplnení niektorých zákonov v znení neskorších predpisov zverejňujú orgány podieľajúce sa na poskytovaní príspevku podľa § 6 (Centrálny koordinačný orgán) alebo § 9 (Certifikačný orgán) uvedeného zákona zmeny zmluvy o poskytnutí nenávratného finančného príspevku v oblasti ich pôsobnosti, pričom k účinnosti zmien dochádza až potom, ako tieto zmeny prevezme poskytovateľ pre konkrétny operačný program a oznámi ich jednotlivému prijímateľovi. Zmeny zmluvy o poskytnutí nenávratného finančného príspevku zverejnené Certifikačným orgánom pre oblasť finančného riadenia, sú pre každého poskytovateľa záväzné, t.</w:t>
      </w:r>
      <w:r w:rsidR="00A2023A">
        <w:t xml:space="preserve"> </w:t>
      </w:r>
      <w:r w:rsidRPr="00A2023A">
        <w:t xml:space="preserve">j. musí ich prevziať v celom rozsahu okrem prípadu, ak je odlišný postup </w:t>
      </w:r>
      <w:r w:rsidR="00A2023A">
        <w:t xml:space="preserve">vopred </w:t>
      </w:r>
      <w:r w:rsidRPr="00A2023A">
        <w:t>odsúhlasený Certifikačným orgánom.</w:t>
      </w:r>
    </w:p>
    <w:p w14:paraId="4FA7C3E2" w14:textId="23BED5B1" w:rsidR="002D469D" w:rsidRDefault="002D469D" w:rsidP="002D469D">
      <w:pPr>
        <w:pStyle w:val="SRKNorm"/>
        <w:numPr>
          <w:ilvl w:val="0"/>
          <w:numId w:val="0"/>
        </w:numPr>
        <w:contextualSpacing w:val="0"/>
      </w:pPr>
      <w:r w:rsidRPr="00A2023A">
        <w:t xml:space="preserve">Preto ďalej uvedený rozsah zmien predstavuje rozsah zmien zverejnený Certifikačným orgánom pre oblasť upravenú Systémom finančného riadenia, ktorá je ďalej určená na prevzatie poskytovateľom pre konkrétny operačný program. </w:t>
      </w:r>
    </w:p>
    <w:p w14:paraId="6074ED63" w14:textId="73852972" w:rsidR="002D469D" w:rsidRDefault="002D469D" w:rsidP="002D469D">
      <w:pPr>
        <w:pStyle w:val="SRKNorm"/>
        <w:numPr>
          <w:ilvl w:val="0"/>
          <w:numId w:val="0"/>
        </w:numPr>
        <w:contextualSpacing w:val="0"/>
      </w:pPr>
      <w:r w:rsidRPr="00A2023A">
        <w:t xml:space="preserve">Hromadná zmena zmluvy zverejnená CO dňa 19. 6. 2020 </w:t>
      </w:r>
      <w:r w:rsidR="00862FAE">
        <w:t xml:space="preserve">č. 1 </w:t>
      </w:r>
      <w:r w:rsidRPr="00A2023A">
        <w:t>sa zverejňuje ako úplné nové znenie, ktorým sa nahrádza príloha zmluvy o poskytnutí nenávratného finančného</w:t>
      </w:r>
      <w:r>
        <w:t xml:space="preserve"> príspevku, ktorou sú Všeobecné zmluvné podmienky v časti článkov </w:t>
      </w:r>
      <w:r w:rsidR="00A2023A">
        <w:t>10, 11, 15, 16, 17a, 17b, 17c, 18 a 20 a </w:t>
      </w:r>
      <w:r w:rsidR="00A2023A" w:rsidRPr="005E444F">
        <w:t xml:space="preserve">je určená pre použitie </w:t>
      </w:r>
      <w:r w:rsidR="00F4466C" w:rsidRPr="00F4466C">
        <w:rPr>
          <w:b/>
          <w:u w:val="single"/>
        </w:rPr>
        <w:t>pre prijímateľov s výnimkou št</w:t>
      </w:r>
      <w:bookmarkStart w:id="0" w:name="_GoBack"/>
      <w:bookmarkEnd w:id="0"/>
      <w:r w:rsidR="00F4466C" w:rsidRPr="00F4466C">
        <w:rPr>
          <w:b/>
          <w:u w:val="single"/>
        </w:rPr>
        <w:t>átnych rozpočtových organizácií</w:t>
      </w:r>
      <w:r w:rsidR="00D53CE2">
        <w:rPr>
          <w:b/>
          <w:u w:val="single"/>
        </w:rPr>
        <w:t xml:space="preserve"> (pre prijímateľov, ktorými sú</w:t>
      </w:r>
      <w:r w:rsidR="00D53CE2" w:rsidRPr="00F4466C">
        <w:rPr>
          <w:b/>
          <w:u w:val="single"/>
        </w:rPr>
        <w:t xml:space="preserve"> štátn</w:t>
      </w:r>
      <w:r w:rsidR="00D53CE2">
        <w:rPr>
          <w:b/>
          <w:u w:val="single"/>
        </w:rPr>
        <w:t>e</w:t>
      </w:r>
      <w:r w:rsidR="00D53CE2" w:rsidRPr="00F4466C">
        <w:rPr>
          <w:b/>
          <w:u w:val="single"/>
        </w:rPr>
        <w:t xml:space="preserve"> rozpočtov</w:t>
      </w:r>
      <w:r w:rsidR="00D53CE2">
        <w:rPr>
          <w:b/>
          <w:u w:val="single"/>
        </w:rPr>
        <w:t>é</w:t>
      </w:r>
      <w:r w:rsidR="00D53CE2" w:rsidRPr="00F4466C">
        <w:rPr>
          <w:b/>
          <w:u w:val="single"/>
        </w:rPr>
        <w:t xml:space="preserve"> organizáci</w:t>
      </w:r>
      <w:r w:rsidR="00D53CE2">
        <w:rPr>
          <w:b/>
          <w:u w:val="single"/>
        </w:rPr>
        <w:t xml:space="preserve">e je určená </w:t>
      </w:r>
      <w:r w:rsidR="00D53CE2" w:rsidRPr="003B66C5">
        <w:rPr>
          <w:b/>
          <w:u w:val="single"/>
        </w:rPr>
        <w:t>hromadná zmena zmluvy zv</w:t>
      </w:r>
      <w:r w:rsidR="00D53CE2">
        <w:rPr>
          <w:b/>
          <w:u w:val="single"/>
        </w:rPr>
        <w:t>erejnená CO dňa 19. 6. 2020 č. 2</w:t>
      </w:r>
      <w:r w:rsidR="00B447C7">
        <w:rPr>
          <w:b/>
          <w:u w:val="single"/>
        </w:rPr>
        <w:t xml:space="preserve"> s rovnakým vecným zameraním</w:t>
      </w:r>
      <w:r w:rsidR="00D53CE2">
        <w:rPr>
          <w:b/>
          <w:u w:val="single"/>
        </w:rPr>
        <w:t>).</w:t>
      </w:r>
    </w:p>
    <w:p w14:paraId="4D85DEC0" w14:textId="0F1A0A29" w:rsidR="00F4466C" w:rsidRDefault="00F4466C" w:rsidP="00F4466C">
      <w:pPr>
        <w:pStyle w:val="Hlavika"/>
      </w:pPr>
    </w:p>
    <w:p w14:paraId="51D68B89" w14:textId="77777777" w:rsidR="00A2023A" w:rsidRDefault="00A2023A">
      <w:pPr>
        <w:sectPr w:rsidR="00A2023A">
          <w:pgSz w:w="11906" w:h="16838"/>
          <w:pgMar w:top="1417" w:right="1417" w:bottom="1417" w:left="1417" w:header="708" w:footer="708" w:gutter="0"/>
          <w:cols w:space="708"/>
          <w:docGrid w:linePitch="360"/>
        </w:sectPr>
      </w:pPr>
    </w:p>
    <w:p w14:paraId="4A38559B"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Článok 10</w:t>
      </w:r>
      <w:r w:rsidRPr="00D82CB5">
        <w:rPr>
          <w:rFonts w:ascii="Times New Roman" w:hAnsi="Times New Roman"/>
          <w:b/>
          <w:bCs/>
          <w:lang w:val="x-none" w:eastAsia="x-none"/>
        </w:rPr>
        <w:tab/>
        <w:t xml:space="preserve">VYSPORIADANIE FINANČNÝCH VZŤAHOV </w:t>
      </w:r>
    </w:p>
    <w:p w14:paraId="6E38F0F3" w14:textId="77777777" w:rsidR="00A2023A" w:rsidRPr="00D82CB5" w:rsidRDefault="00A2023A" w:rsidP="00A2023A">
      <w:pPr>
        <w:numPr>
          <w:ilvl w:val="0"/>
          <w:numId w:val="12"/>
        </w:numPr>
        <w:tabs>
          <w:tab w:val="clear" w:pos="540"/>
          <w:tab w:val="num" w:pos="-4962"/>
        </w:tabs>
        <w:spacing w:before="240" w:after="200" w:line="264" w:lineRule="auto"/>
        <w:ind w:left="567" w:hanging="567"/>
        <w:jc w:val="both"/>
        <w:rPr>
          <w:rFonts w:ascii="Times New Roman" w:hAnsi="Times New Roman"/>
        </w:rPr>
      </w:pPr>
      <w:r w:rsidRPr="00D82CB5">
        <w:rPr>
          <w:rFonts w:ascii="Times New Roman" w:hAnsi="Times New Roman"/>
          <w:lang w:eastAsia="sk-SK"/>
        </w:rPr>
        <w:t>Prijímateľ</w:t>
      </w:r>
      <w:r w:rsidRPr="00D82CB5">
        <w:rPr>
          <w:rFonts w:ascii="Times New Roman" w:hAnsi="Times New Roman"/>
        </w:rPr>
        <w:t xml:space="preserve"> sa zaväzuje:</w:t>
      </w:r>
    </w:p>
    <w:p w14:paraId="19808BB9"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737CEBFB"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prostriedky poskytnuté omylom; suma neprevyšujúca 40 EUR podľa § 33 odsek 2 zákona o príspevku z EŠIF sa v tomto prípade neuplatňuje,  </w:t>
      </w:r>
    </w:p>
    <w:p w14:paraId="1A75E9BB"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389473FD"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32328E92"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589452D3"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4D3A560C" w14:textId="77777777" w:rsidR="00A2023A" w:rsidRPr="00D82CB5" w:rsidRDefault="00A2023A" w:rsidP="00A2023A">
      <w:pPr>
        <w:pStyle w:val="Odsekzoznamu1"/>
        <w:numPr>
          <w:ilvl w:val="0"/>
          <w:numId w:val="13"/>
        </w:numPr>
        <w:tabs>
          <w:tab w:val="num" w:pos="-4962"/>
          <w:tab w:val="left" w:pos="567"/>
        </w:tabs>
        <w:spacing w:before="240" w:after="200" w:line="264" w:lineRule="auto"/>
        <w:ind w:left="567" w:hanging="567"/>
        <w:jc w:val="both"/>
        <w:rPr>
          <w:sz w:val="22"/>
          <w:szCs w:val="22"/>
        </w:rPr>
      </w:pPr>
      <w:r w:rsidRPr="00D82CB5">
        <w:rPr>
          <w:sz w:val="22"/>
          <w:szCs w:val="22"/>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p>
    <w:p w14:paraId="5203EBB1"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7B75BD43"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odviesť výnos z prostriedkov NFP podľa § 7 odsek 1 písmeno m) zákona  o rozpočtových pravidlách vzniknutý na základe úročenia poskytnutého NFP (ďalej len „</w:t>
      </w:r>
      <w:commentRangeStart w:id="1"/>
      <w:r w:rsidRPr="00D82CB5">
        <w:rPr>
          <w:sz w:val="22"/>
          <w:szCs w:val="22"/>
        </w:rPr>
        <w:t>výnos</w:t>
      </w:r>
      <w:commentRangeEnd w:id="1"/>
      <w:r w:rsidRPr="00D82CB5">
        <w:rPr>
          <w:rStyle w:val="Odkaznakomentr"/>
          <w:rFonts w:eastAsia="Times New Roman"/>
          <w:sz w:val="22"/>
          <w:szCs w:val="22"/>
          <w:lang w:val="x-none" w:eastAsia="x-none"/>
        </w:rPr>
        <w:commentReference w:id="1"/>
      </w:r>
      <w:r w:rsidRPr="00D82CB5">
        <w:rPr>
          <w:sz w:val="22"/>
          <w:szCs w:val="22"/>
        </w:rPr>
        <w:t xml:space="preserve">“); uvedené platí len v prípade poskytnutia NFP systémom zálohovej platby a/alebo predfinancovania; </w:t>
      </w:r>
      <w:r w:rsidRPr="00D82CB5">
        <w:rPr>
          <w:sz w:val="22"/>
          <w:szCs w:val="22"/>
        </w:rPr>
        <w:lastRenderedPageBreak/>
        <w:t>suma neprevyšujúca 40 EUR podľa § 33 odsek 2 zákona o príspevku z EŠIF sa v tomto prípade neuplatňuje,</w:t>
      </w:r>
    </w:p>
    <w:p w14:paraId="6EEABCFB"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commentRangeStart w:id="2"/>
      <w:r w:rsidRPr="00D82CB5">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w:t>
      </w:r>
      <w:commentRangeEnd w:id="2"/>
      <w:r w:rsidRPr="00D82CB5">
        <w:rPr>
          <w:rStyle w:val="Odkaznakomentr"/>
          <w:sz w:val="22"/>
          <w:szCs w:val="22"/>
        </w:rPr>
        <w:commentReference w:id="2"/>
      </w:r>
      <w:r w:rsidRPr="00D82CB5">
        <w:rPr>
          <w:sz w:val="22"/>
          <w:szCs w:val="22"/>
        </w:rPr>
        <w:t xml:space="preserve"> Spôsob výpočtu sumy, ktorú má Prijímateľ vrátiť podľa tohto ustanovenia, Zverejní Poskytovateľ na svojom webovom sídle. Suma neprevyšujúca 40 EUR podľa § 33 odsek 2 zákona o príspevku z EŠIF sa uplatní na poskytnutý NFP alebo jeho časť, </w:t>
      </w:r>
    </w:p>
    <w:p w14:paraId="3E60DCF3"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lang w:eastAsia="en-US"/>
        </w:rPr>
        <w:t xml:space="preserve">vrátiť preplatok </w:t>
      </w:r>
      <w:r w:rsidRPr="00D82CB5">
        <w:rPr>
          <w:sz w:val="22"/>
          <w:szCs w:val="22"/>
        </w:rPr>
        <w:t xml:space="preserve">vzniknutý na základe zúčtovania Preddavkovej platby najneskôr spolu s predložením doplňujúcich údajov k preukázaniu dodania predmetu plnenia. </w:t>
      </w:r>
    </w:p>
    <w:p w14:paraId="2509222F" w14:textId="77777777" w:rsidR="00A2023A" w:rsidRPr="00D82CB5" w:rsidRDefault="00A2023A" w:rsidP="00A2023A">
      <w:pPr>
        <w:numPr>
          <w:ilvl w:val="0"/>
          <w:numId w:val="12"/>
        </w:numPr>
        <w:tabs>
          <w:tab w:val="clear" w:pos="540"/>
          <w:tab w:val="num" w:pos="-4962"/>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D82CB5">
        <w:rPr>
          <w:rFonts w:ascii="Times New Roman" w:hAnsi="Times New Roman"/>
          <w:b/>
          <w:i/>
        </w:rPr>
        <w:t xml:space="preserve"> </w:t>
      </w:r>
      <w:r w:rsidRPr="00D82CB5">
        <w:rPr>
          <w:rFonts w:ascii="Times New Roman" w:hAnsi="Times New Roman"/>
        </w:rPr>
        <w:t>aj cez verejnú časť ITMS2014+</w:t>
      </w:r>
      <w:r w:rsidRPr="00D82CB5">
        <w:rPr>
          <w:rFonts w:ascii="Times New Roman" w:hAnsi="Times New Roman"/>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D82CB5">
        <w:rPr>
          <w:rFonts w:ascii="Times New Roman" w:hAnsi="Times New Roman"/>
        </w:rPr>
        <w:t xml:space="preserve">Pri realizácii úhrady Prijímateľ uvedie variabilný symbol, ktorý je automaticky generovaný systémom ITMS2014+ a je dostupný vo verejnej časti ITMS2014+. </w:t>
      </w:r>
      <w:r w:rsidRPr="00D82CB5">
        <w:rPr>
          <w:rFonts w:ascii="Times New Roman" w:hAnsi="Times New Roman"/>
          <w:lang w:eastAsia="sk-SK"/>
        </w:rPr>
        <w:t xml:space="preserve">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6A71189F" w14:textId="77777777" w:rsidR="00A2023A" w:rsidRPr="00D82CB5" w:rsidRDefault="00A2023A" w:rsidP="00A2023A">
      <w:pPr>
        <w:numPr>
          <w:ilvl w:val="0"/>
          <w:numId w:val="12"/>
        </w:numPr>
        <w:tabs>
          <w:tab w:val="clear" w:pos="540"/>
          <w:tab w:val="num" w:pos="567"/>
        </w:tabs>
        <w:spacing w:before="240" w:after="0" w:line="264" w:lineRule="auto"/>
        <w:ind w:left="567" w:hanging="567"/>
        <w:jc w:val="both"/>
        <w:rPr>
          <w:rFonts w:ascii="Times New Roman" w:hAnsi="Times New Roman"/>
          <w:lang w:eastAsia="sk-SK"/>
        </w:rPr>
      </w:pPr>
      <w:r w:rsidRPr="00D82CB5">
        <w:rPr>
          <w:rFonts w:ascii="Times New Roman" w:hAnsi="Times New Roman"/>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p>
    <w:p w14:paraId="0FCA8AC5"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Prijímateľ sa zaväzuje vrátiť NFP alebo jeho časť uvedený v ŽoV 60 dní odo dňa doručenia ŽoV Prijímateľovi vo verejnej časti ITMS2014+. Deň doručenia vo verejnej časti ITMS2014+ je totožný s dňom prechodu ŽoV do stavu „Odoslaný dlžníkovi“ v systéme </w:t>
      </w:r>
      <w:r w:rsidRPr="00D82CB5">
        <w:rPr>
          <w:rFonts w:ascii="Times New Roman" w:hAnsi="Times New Roman"/>
        </w:rPr>
        <w:lastRenderedPageBreak/>
        <w:t>ITMS2014+. Dňom nasledujúcim po dni sprístupnenia ŽoV vo verejnej časti ITMS2014+ začína plynúť 60-dňová lehota splatnosti. Preplatok vzniknutý na základe zúčtovania Preddavkovej platby je Prijímateľ je povinný vrátiť najneskôr spolu s predložením Doplňujúcich údajov k preukázaniu dodania predmetu plnenia. Ak Prijímateľ tieto povinnosť nesplní, ani nedôjde k uzatvoreniu dohody o splátkach alebo dohody o odklade plnenia, Poskytovateľ:</w:t>
      </w:r>
    </w:p>
    <w:p w14:paraId="683A5678"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 xml:space="preserve">oznámi porušenie pravidiel a podmienok uvedených v Zmluve o poskytnutí NFP, za ktorých bol NFP poskytnutý, príslušnému správnemu orgánu (ak ide o porušenie finančnej disciplíny) alebo </w:t>
      </w:r>
    </w:p>
    <w:p w14:paraId="21142E8F"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 xml:space="preserve">oznámi porušenie pravidiel a podmienok uvedených v Zmluve o poskytnutí NFP, za ktorých bol NFP poskytnutý, Úradu pre verejné obstarávanie (ak ide o porušenie </w:t>
      </w:r>
      <w:r w:rsidRPr="00D82CB5">
        <w:rPr>
          <w:rFonts w:ascii="Times New Roman" w:hAnsi="Times New Roman"/>
          <w:lang w:eastAsia="sk-SK"/>
        </w:rPr>
        <w:t xml:space="preserve">pravidiel a postupov verejného obstarávania) alebo </w:t>
      </w:r>
    </w:p>
    <w:p w14:paraId="1E4AEC2F"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postupuje</w:t>
      </w:r>
      <w:r w:rsidRPr="00D82CB5">
        <w:rPr>
          <w:rFonts w:ascii="Times New Roman" w:hAnsi="Times New Roman"/>
          <w:lang w:eastAsia="sk-SK"/>
        </w:rPr>
        <w:t xml:space="preserve"> podľa § 41 odsek 2 až 4 alebo § 41a odsek 2 zákona o príspevku z EŠIF alebo </w:t>
      </w:r>
    </w:p>
    <w:p w14:paraId="3B537E72"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postupuje</w:t>
      </w:r>
      <w:r w:rsidRPr="00D82CB5">
        <w:rPr>
          <w:rFonts w:ascii="Times New Roman" w:hAnsi="Times New Roman"/>
          <w:lang w:eastAsia="sk-SK"/>
        </w:rPr>
        <w:t xml:space="preserve"> podľa osobitného predpisu (napr. Civilný sporový poriadok) a uplatní pohľadávku na vrátenie časti NFP uvedenej v ŽoV na príslušnom orgáne (napr. na súde)</w:t>
      </w:r>
      <w:r w:rsidRPr="00D82CB5">
        <w:rPr>
          <w:rFonts w:ascii="Times New Roman" w:hAnsi="Times New Roman"/>
        </w:rPr>
        <w:t>.</w:t>
      </w:r>
    </w:p>
    <w:p w14:paraId="0D26BE2C"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225A60E6"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Vrátenie NFP alebo jeho časti formou platby na účet je Prijímateľ povinný realizovať prostredníctvom príkazu na SEPA inkaso v rámci ITMS2014+ s uvedením jedinečného, ITMS2014+ automaticky </w:t>
      </w:r>
      <w:r w:rsidRPr="00D82CB5">
        <w:rPr>
          <w:rFonts w:ascii="Times New Roman" w:hAnsi="Times New Roman"/>
          <w:lang w:eastAsia="sk-SK"/>
        </w:rPr>
        <w:t>generovaného</w:t>
      </w:r>
      <w:r w:rsidRPr="00D82CB5">
        <w:rPr>
          <w:rFonts w:ascii="Times New Roman" w:hAnsi="Times New Roman"/>
        </w:rPr>
        <w:t xml:space="preserve"> variabilného symbolu; to neplatí pre Prijímateľa, ktorý je štátnou rozpočtovou organizáciou. </w:t>
      </w:r>
    </w:p>
    <w:p w14:paraId="004412E7"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4E95D600" w14:textId="77777777" w:rsidR="00A2023A" w:rsidRPr="00D82CB5" w:rsidRDefault="00A2023A" w:rsidP="00A2023A">
      <w:pPr>
        <w:pStyle w:val="Odsekzoznamu"/>
        <w:numPr>
          <w:ilvl w:val="0"/>
          <w:numId w:val="12"/>
        </w:numPr>
        <w:tabs>
          <w:tab w:val="clear" w:pos="540"/>
          <w:tab w:val="num" w:pos="567"/>
        </w:tabs>
        <w:spacing w:before="240" w:after="200" w:line="264" w:lineRule="auto"/>
        <w:ind w:left="567" w:hanging="567"/>
        <w:jc w:val="both"/>
        <w:rPr>
          <w:rFonts w:eastAsia="Calibri"/>
          <w:sz w:val="22"/>
          <w:szCs w:val="22"/>
        </w:rPr>
      </w:pPr>
      <w:r w:rsidRPr="00D82CB5">
        <w:rPr>
          <w:rFonts w:eastAsia="Calibri"/>
          <w:sz w:val="22"/>
          <w:szCs w:val="22"/>
        </w:rPr>
        <w:t xml:space="preserve">Vrátenie NFP alebo jeho časti formou rozpočtového opatrenia vykoná Prijímateľ, ktorý je štátnou rozpočtovou organizáciou </w:t>
      </w:r>
      <w:r w:rsidRPr="00D82CB5">
        <w:rPr>
          <w:sz w:val="22"/>
          <w:szCs w:val="22"/>
        </w:rPr>
        <w:t xml:space="preserve">prostredníctvom ITMS2014+. </w:t>
      </w:r>
    </w:p>
    <w:p w14:paraId="653F8CAD"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5204A66F"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1771C525" w14:textId="77777777" w:rsidR="00A2023A" w:rsidRPr="00D82CB5" w:rsidRDefault="00A2023A" w:rsidP="00A2023A">
      <w:pPr>
        <w:numPr>
          <w:ilvl w:val="1"/>
          <w:numId w:val="12"/>
        </w:numPr>
        <w:spacing w:after="0" w:line="264" w:lineRule="auto"/>
        <w:ind w:left="567" w:hanging="567"/>
        <w:jc w:val="both"/>
        <w:rPr>
          <w:rFonts w:ascii="Times New Roman" w:hAnsi="Times New Roman"/>
        </w:rPr>
      </w:pPr>
      <w:r w:rsidRPr="00D82CB5">
        <w:rPr>
          <w:rFonts w:ascii="Times New Roman" w:hAnsi="Times New Roman"/>
        </w:rPr>
        <w:t>Prijímateľ na základe podpísaného Mandátu na inkaso zadá súhlas s inkasom v banke, v ktorej má zriadený účet, z ktorého chce realizovať vrátenie NFP alebo jeho časti.</w:t>
      </w:r>
    </w:p>
    <w:p w14:paraId="02A4E799" w14:textId="77777777" w:rsidR="00A2023A" w:rsidRPr="00D82CB5" w:rsidRDefault="00A2023A" w:rsidP="00A2023A">
      <w:pPr>
        <w:spacing w:before="240" w:line="264" w:lineRule="auto"/>
        <w:ind w:left="567" w:hanging="567"/>
        <w:jc w:val="both"/>
        <w:rPr>
          <w:rFonts w:ascii="Times New Roman" w:hAnsi="Times New Roman"/>
        </w:rPr>
      </w:pPr>
      <w:r w:rsidRPr="00D82CB5">
        <w:rPr>
          <w:rFonts w:ascii="Times New Roman" w:hAnsi="Times New Roman"/>
        </w:rPr>
        <w:lastRenderedPageBreak/>
        <w:tab/>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0B55932E"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commentRangeStart w:id="3"/>
      <w:r w:rsidRPr="00D82CB5">
        <w:rPr>
          <w:rFonts w:ascii="Times New Roman" w:hAnsi="Times New Roman"/>
          <w:lang w:eastAsia="sk-SK"/>
        </w:rPr>
        <w:t>Pohľadávku</w:t>
      </w:r>
      <w:commentRangeEnd w:id="3"/>
      <w:r w:rsidRPr="00D82CB5">
        <w:rPr>
          <w:rStyle w:val="Odkaznakomentr"/>
          <w:rFonts w:ascii="Times New Roman" w:eastAsia="Times New Roman" w:hAnsi="Times New Roman"/>
          <w:lang w:val="x-none" w:eastAsia="x-none"/>
        </w:rPr>
        <w:commentReference w:id="3"/>
      </w:r>
      <w:r w:rsidRPr="00D82CB5">
        <w:rPr>
          <w:rFonts w:ascii="Times New Roman" w:hAnsi="Times New Roman"/>
          <w:lang w:eastAsia="sk-SK"/>
        </w:rPr>
        <w:t xml:space="preserve"> </w:t>
      </w:r>
      <w:r w:rsidRPr="00D82CB5">
        <w:rPr>
          <w:rFonts w:ascii="Times New Roman" w:hAnsi="Times New Roman"/>
        </w:rPr>
        <w:t>Poskytovateľa</w:t>
      </w:r>
      <w:r w:rsidRPr="00D82CB5">
        <w:rPr>
          <w:rFonts w:ascii="Times New Roman" w:hAnsi="Times New Roman"/>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D82CB5">
        <w:rPr>
          <w:rFonts w:ascii="Times New Roman" w:hAnsi="Times New Roman"/>
        </w:rPr>
        <w:t>podľa odsekov 2 až 9 tohto článku VZP do 15 dní od doručenia oznámenia Poskytovateľa, že s vykonaním vzájomného započítania nesúhlasí alebo do uplynutia doby splatnosti uvedenej v ŽoV, podľa toho, ktorá okolnosť nastane neskôr. Ustanovenia odsekov 2 až 9 tohto článku VZP sa použijú primerane.</w:t>
      </w:r>
    </w:p>
    <w:p w14:paraId="6CFC00D6" w14:textId="77777777" w:rsidR="00A2023A" w:rsidRPr="00D82CB5" w:rsidRDefault="00A2023A" w:rsidP="00A2023A">
      <w:pPr>
        <w:numPr>
          <w:ilvl w:val="0"/>
          <w:numId w:val="12"/>
        </w:numPr>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Ak </w:t>
      </w:r>
      <w:r w:rsidRPr="00D82CB5">
        <w:rPr>
          <w:rFonts w:ascii="Times New Roman" w:hAnsi="Times New Roman"/>
        </w:rPr>
        <w:t>Prijímateľ</w:t>
      </w:r>
      <w:r w:rsidRPr="00D82CB5">
        <w:rPr>
          <w:rFonts w:ascii="Times New Roman" w:hAnsi="Times New Roman"/>
          <w:lang w:eastAsia="sk-SK"/>
        </w:rPr>
        <w:t xml:space="preserve"> zistí Nezrovnalosť súvisiacu s Projektom, zaväzuje sa</w:t>
      </w:r>
    </w:p>
    <w:p w14:paraId="1AB8FA43" w14:textId="77777777" w:rsidR="00A2023A" w:rsidRPr="00D82CB5" w:rsidRDefault="00A2023A" w:rsidP="00A2023A">
      <w:pPr>
        <w:numPr>
          <w:ilvl w:val="1"/>
          <w:numId w:val="12"/>
        </w:numPr>
        <w:spacing w:after="0" w:line="264" w:lineRule="auto"/>
        <w:ind w:left="567" w:hanging="567"/>
        <w:jc w:val="both"/>
        <w:rPr>
          <w:rFonts w:ascii="Times New Roman" w:hAnsi="Times New Roman"/>
          <w:lang w:eastAsia="sk-SK"/>
        </w:rPr>
      </w:pPr>
      <w:r w:rsidRPr="00D82CB5">
        <w:rPr>
          <w:rFonts w:ascii="Times New Roman" w:hAnsi="Times New Roman"/>
          <w:lang w:eastAsia="sk-SK"/>
        </w:rPr>
        <w:t xml:space="preserve">bezodkladne </w:t>
      </w:r>
      <w:r w:rsidRPr="00D82CB5">
        <w:rPr>
          <w:rFonts w:ascii="Times New Roman" w:hAnsi="Times New Roman"/>
        </w:rPr>
        <w:t>túto</w:t>
      </w:r>
      <w:r w:rsidRPr="00D82CB5">
        <w:rPr>
          <w:rFonts w:ascii="Times New Roman" w:hAnsi="Times New Roman"/>
          <w:lang w:eastAsia="sk-SK"/>
        </w:rPr>
        <w:t xml:space="preserve"> Nezrovnalosť oznámiť Poskytovateľovi,</w:t>
      </w:r>
    </w:p>
    <w:p w14:paraId="45658F84" w14:textId="77777777" w:rsidR="00A2023A" w:rsidRPr="00D82CB5" w:rsidRDefault="00A2023A" w:rsidP="00A2023A">
      <w:pPr>
        <w:numPr>
          <w:ilvl w:val="1"/>
          <w:numId w:val="12"/>
        </w:numPr>
        <w:spacing w:after="0" w:line="264" w:lineRule="auto"/>
        <w:ind w:left="567" w:hanging="567"/>
        <w:jc w:val="both"/>
        <w:rPr>
          <w:rFonts w:ascii="Times New Roman" w:hAnsi="Times New Roman"/>
          <w:lang w:eastAsia="sk-SK"/>
        </w:rPr>
      </w:pPr>
      <w:r w:rsidRPr="00D82CB5">
        <w:rPr>
          <w:rFonts w:ascii="Times New Roman" w:hAnsi="Times New Roman"/>
          <w:lang w:eastAsia="sk-SK"/>
        </w:rPr>
        <w:t xml:space="preserve">predložiť Poskytovateľovi </w:t>
      </w:r>
      <w:r w:rsidRPr="00D82CB5">
        <w:rPr>
          <w:rFonts w:ascii="Times New Roman" w:hAnsi="Times New Roman"/>
        </w:rPr>
        <w:t>príslušné</w:t>
      </w:r>
      <w:r w:rsidRPr="00D82CB5">
        <w:rPr>
          <w:rFonts w:ascii="Times New Roman" w:hAnsi="Times New Roman"/>
          <w:lang w:eastAsia="sk-SK"/>
        </w:rPr>
        <w:t xml:space="preserve"> dokumenty týkajúce sa tejto Nezrovnalosti a</w:t>
      </w:r>
    </w:p>
    <w:p w14:paraId="643F971D" w14:textId="77777777" w:rsidR="00A2023A" w:rsidRPr="00D82CB5" w:rsidRDefault="00A2023A" w:rsidP="00A2023A">
      <w:pPr>
        <w:numPr>
          <w:ilvl w:val="1"/>
          <w:numId w:val="12"/>
        </w:numPr>
        <w:spacing w:after="0" w:line="264" w:lineRule="auto"/>
        <w:ind w:left="567" w:hanging="567"/>
        <w:jc w:val="both"/>
        <w:rPr>
          <w:rFonts w:ascii="Times New Roman" w:hAnsi="Times New Roman"/>
          <w:lang w:eastAsia="sk-SK"/>
        </w:rPr>
      </w:pPr>
      <w:r w:rsidRPr="00D82CB5">
        <w:rPr>
          <w:rFonts w:ascii="Times New Roman" w:hAnsi="Times New Roman"/>
          <w:lang w:eastAsia="sk-SK"/>
        </w:rPr>
        <w:t>vysporiadať túto Nezrovnalosť postupom podľa odsekov 5 až 10 tohto článku VZP; ustanovenia týkajúce sa ŽoV sa nepoužijú.</w:t>
      </w:r>
    </w:p>
    <w:p w14:paraId="76951D68" w14:textId="77777777" w:rsidR="00A2023A" w:rsidRPr="00D82CB5" w:rsidRDefault="00A2023A" w:rsidP="00A2023A">
      <w:pPr>
        <w:spacing w:before="240" w:line="264" w:lineRule="auto"/>
        <w:ind w:left="567" w:hanging="567"/>
        <w:jc w:val="both"/>
        <w:rPr>
          <w:rFonts w:ascii="Times New Roman" w:hAnsi="Times New Roman"/>
          <w:lang w:eastAsia="sk-SK"/>
        </w:rPr>
      </w:pPr>
      <w:r w:rsidRPr="00D82CB5">
        <w:rPr>
          <w:rFonts w:ascii="Times New Roman" w:hAnsi="Times New Roman"/>
        </w:rPr>
        <w:tab/>
        <w:t>Uvedené</w:t>
      </w:r>
      <w:r w:rsidRPr="00D82CB5">
        <w:rPr>
          <w:rFonts w:ascii="Times New Roman" w:hAnsi="Times New Roman"/>
          <w:lang w:eastAsia="sk-SK"/>
        </w:rPr>
        <w:t xml:space="preserve"> povinnosti má Prijímateľ do 31.08.2027. Táto doba sa predĺži ak nastanú skutočnosti uvedené v článku 140 všeobecného nariadenia, a to o čas trvania týchto skutočností.</w:t>
      </w:r>
    </w:p>
    <w:p w14:paraId="519611DF"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053871DB"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Ak </w:t>
      </w:r>
      <w:r w:rsidRPr="00D82CB5">
        <w:rPr>
          <w:rFonts w:ascii="Times New Roman" w:hAnsi="Times New Roman"/>
        </w:rPr>
        <w:t>Prijímateľ</w:t>
      </w:r>
      <w:r w:rsidRPr="00D82CB5">
        <w:rPr>
          <w:rFonts w:ascii="Times New Roman" w:hAnsi="Times New Roman"/>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617489DE" w14:textId="77777777" w:rsidR="00A2023A" w:rsidRDefault="00A2023A" w:rsidP="00A2023A">
      <w:pPr>
        <w:numPr>
          <w:ilvl w:val="0"/>
          <w:numId w:val="12"/>
        </w:numPr>
        <w:tabs>
          <w:tab w:val="clear" w:pos="540"/>
          <w:tab w:val="num" w:pos="567"/>
        </w:tabs>
        <w:spacing w:before="240" w:after="0" w:line="264" w:lineRule="auto"/>
        <w:ind w:left="567" w:hanging="567"/>
        <w:jc w:val="both"/>
        <w:rPr>
          <w:rFonts w:ascii="Times New Roman" w:hAnsi="Times New Roman"/>
          <w:bCs/>
        </w:rPr>
      </w:pPr>
      <w:r w:rsidRPr="00D82CB5">
        <w:rPr>
          <w:rFonts w:ascii="Times New Roman" w:hAnsi="Times New Roman"/>
          <w:bCs/>
        </w:rPr>
        <w:t xml:space="preserve">Proti </w:t>
      </w:r>
      <w:r w:rsidRPr="00D82CB5">
        <w:rPr>
          <w:rFonts w:ascii="Times New Roman" w:hAnsi="Times New Roman"/>
        </w:rPr>
        <w:t>akejkoľvek</w:t>
      </w:r>
      <w:r w:rsidRPr="00D82CB5">
        <w:rPr>
          <w:rFonts w:ascii="Times New Roman" w:hAnsi="Times New Roman"/>
          <w:bCs/>
        </w:rPr>
        <w:t xml:space="preserve"> pohľadávke na vrátenie NFP ako aj proti </w:t>
      </w:r>
      <w:r w:rsidRPr="00D82CB5" w:rsidDel="003818D4">
        <w:rPr>
          <w:rFonts w:ascii="Times New Roman" w:hAnsi="Times New Roman"/>
          <w:bCs/>
        </w:rPr>
        <w:t xml:space="preserve">akýmkoľvek </w:t>
      </w:r>
      <w:r w:rsidRPr="00D82CB5">
        <w:rPr>
          <w:rFonts w:ascii="Times New Roman" w:hAnsi="Times New Roman"/>
          <w:bCs/>
        </w:rPr>
        <w:t>iným pohľadávkam Poskytovateľa voči Prijímateľovi vzniknutých z akéhokoľvek právneho dôvodu Prijímateľ nie je oprávnený jednostranne započítať akúkoľvek svoju pohľadávku.</w:t>
      </w:r>
    </w:p>
    <w:p w14:paraId="4ED9E30A" w14:textId="77777777" w:rsidR="00A2023A" w:rsidRPr="00812C2B" w:rsidRDefault="00A2023A" w:rsidP="00A2023A">
      <w:pPr>
        <w:numPr>
          <w:ilvl w:val="0"/>
          <w:numId w:val="12"/>
        </w:numPr>
        <w:tabs>
          <w:tab w:val="clear" w:pos="540"/>
          <w:tab w:val="num" w:pos="567"/>
        </w:tabs>
        <w:spacing w:before="240" w:after="0" w:line="264" w:lineRule="auto"/>
        <w:ind w:left="567" w:hanging="567"/>
        <w:jc w:val="both"/>
        <w:rPr>
          <w:rFonts w:ascii="Times New Roman" w:hAnsi="Times New Roman"/>
          <w:bCs/>
        </w:rPr>
      </w:pPr>
      <w:r w:rsidRPr="00812C2B">
        <w:rPr>
          <w:rFonts w:ascii="Times New Roman" w:hAnsi="Times New Roman"/>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7E7C4DC" w14:textId="77777777" w:rsidR="00A2023A" w:rsidRPr="00D82CB5" w:rsidRDefault="00A2023A" w:rsidP="00A2023A">
      <w:pPr>
        <w:spacing w:line="264" w:lineRule="auto"/>
        <w:ind w:left="567"/>
        <w:jc w:val="both"/>
        <w:rPr>
          <w:rFonts w:ascii="Times New Roman" w:hAnsi="Times New Roman"/>
          <w:bCs/>
        </w:rPr>
      </w:pPr>
    </w:p>
    <w:p w14:paraId="3177F7AD"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Článok 11</w:t>
      </w:r>
      <w:r w:rsidRPr="00D82CB5">
        <w:rPr>
          <w:rFonts w:ascii="Times New Roman" w:hAnsi="Times New Roman"/>
          <w:b/>
          <w:bCs/>
          <w:lang w:val="x-none" w:eastAsia="x-none"/>
        </w:rPr>
        <w:tab/>
        <w:t>ÚČTOVNÍCTVO A UCHOVÁVANIE ÚČTOVNEJ DOKUMENTÁCIE</w:t>
      </w:r>
    </w:p>
    <w:p w14:paraId="626573D3"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Prijímateľ, ktorý je účtovnou jednotkou podľa zákona č. 431/2002 Z. z. o účtovníctve </w:t>
      </w:r>
      <w:r w:rsidRPr="00D82CB5">
        <w:rPr>
          <w:rFonts w:ascii="Times New Roman" w:hAnsi="Times New Roman"/>
          <w:lang w:eastAsia="sk-SK"/>
        </w:rPr>
        <w:br/>
        <w:t xml:space="preserve">v znení neskorších predpisov sa zaväzuje účtovať o skutočnostiach týkajúcich sa projektu  </w:t>
      </w:r>
    </w:p>
    <w:p w14:paraId="69194688" w14:textId="77777777" w:rsidR="00A2023A" w:rsidRPr="00D82CB5" w:rsidRDefault="00A2023A" w:rsidP="00A2023A">
      <w:pPr>
        <w:pStyle w:val="Odsekzoznamu1"/>
        <w:numPr>
          <w:ilvl w:val="0"/>
          <w:numId w:val="15"/>
        </w:numPr>
        <w:tabs>
          <w:tab w:val="num" w:pos="567"/>
        </w:tabs>
        <w:spacing w:before="120" w:after="200" w:line="264" w:lineRule="auto"/>
        <w:ind w:left="567" w:hanging="567"/>
        <w:jc w:val="both"/>
        <w:rPr>
          <w:sz w:val="22"/>
          <w:szCs w:val="22"/>
        </w:rPr>
      </w:pPr>
      <w:r w:rsidRPr="00D82CB5">
        <w:rPr>
          <w:sz w:val="22"/>
          <w:szCs w:val="22"/>
        </w:rPr>
        <w:t>na analytických účtoch v členení podľa jednotlivých projektov alebo v analytickej evidencii vedenej v technickej forme</w:t>
      </w:r>
      <w:r w:rsidRPr="00D82CB5">
        <w:rPr>
          <w:sz w:val="22"/>
          <w:szCs w:val="22"/>
          <w:vertAlign w:val="superscript"/>
        </w:rPr>
        <w:footnoteReference w:id="1"/>
      </w:r>
      <w:r w:rsidRPr="00D82CB5">
        <w:rPr>
          <w:sz w:val="22"/>
          <w:szCs w:val="22"/>
        </w:rPr>
        <w:t xml:space="preserve"> v členení podľa jednotlivých projektov bez vytvorenia analytických účtov v členení podľa jednotlivých projektov, ak účtuje v sústave podvojného účtovníctva, </w:t>
      </w:r>
    </w:p>
    <w:p w14:paraId="09B3CA4B" w14:textId="77777777" w:rsidR="00A2023A" w:rsidRPr="00D82CB5" w:rsidRDefault="00A2023A" w:rsidP="00A2023A">
      <w:pPr>
        <w:pStyle w:val="Odsekzoznamu1"/>
        <w:numPr>
          <w:ilvl w:val="0"/>
          <w:numId w:val="15"/>
        </w:numPr>
        <w:tabs>
          <w:tab w:val="num" w:pos="567"/>
        </w:tabs>
        <w:spacing w:before="120" w:after="200" w:line="264" w:lineRule="auto"/>
        <w:ind w:left="567" w:hanging="567"/>
        <w:jc w:val="both"/>
        <w:rPr>
          <w:sz w:val="22"/>
          <w:szCs w:val="22"/>
        </w:rPr>
      </w:pPr>
      <w:r w:rsidRPr="00D82CB5">
        <w:rPr>
          <w:sz w:val="22"/>
          <w:szCs w:val="22"/>
        </w:rPr>
        <w:t xml:space="preserve">v účtovných knihách podľa § 15  zákona č. 431/2002 Z. z  o účtovníctve </w:t>
      </w:r>
      <w:r w:rsidRPr="00D82CB5">
        <w:rPr>
          <w:sz w:val="22"/>
          <w:szCs w:val="22"/>
        </w:rPr>
        <w:br/>
        <w:t xml:space="preserve">v znení neskorších predpisov so slovným a číselným označením Projektu  v účtovných zápisoch, ak účtuje v sústave jednoduchého účtovníctva. </w:t>
      </w:r>
    </w:p>
    <w:p w14:paraId="51644E86"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0255C20"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Záznamy v účtovníctve musia zabezpečiť údaje na účely monitorovania pokroku dosiahnutého pri Realizácii  Projektu, vytvoriť základ pre nárokovanie platieb </w:t>
      </w:r>
      <w:r w:rsidRPr="00D82CB5">
        <w:rPr>
          <w:rFonts w:ascii="Times New Roman" w:hAnsi="Times New Roman"/>
          <w:lang w:eastAsia="sk-SK"/>
        </w:rPr>
        <w:br/>
        <w:t>a uľahčiť proces overovania a kontroly výdavkov zo strany príslušných orgánov.</w:t>
      </w:r>
    </w:p>
    <w:p w14:paraId="044BEB41" w14:textId="77777777" w:rsidR="00A2023A" w:rsidRPr="00D82CB5" w:rsidRDefault="00A2023A" w:rsidP="00A2023A">
      <w:pPr>
        <w:pStyle w:val="Odsekzoznamu1"/>
        <w:numPr>
          <w:ilvl w:val="0"/>
          <w:numId w:val="14"/>
        </w:numPr>
        <w:tabs>
          <w:tab w:val="clear" w:pos="540"/>
          <w:tab w:val="left" w:pos="-4536"/>
          <w:tab w:val="num" w:pos="567"/>
        </w:tabs>
        <w:spacing w:before="120" w:after="200" w:line="264" w:lineRule="auto"/>
        <w:ind w:left="567" w:hanging="567"/>
        <w:jc w:val="both"/>
        <w:rPr>
          <w:sz w:val="22"/>
          <w:szCs w:val="22"/>
        </w:rPr>
      </w:pPr>
      <w:r w:rsidRPr="00D82CB5">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D82CB5">
          <w:rPr>
            <w:sz w:val="22"/>
            <w:szCs w:val="22"/>
          </w:rPr>
          <w:t>2 a</w:t>
        </w:r>
      </w:smartTag>
      <w:r w:rsidRPr="00D82CB5">
        <w:rPr>
          <w:sz w:val="22"/>
          <w:szCs w:val="22"/>
        </w:rPr>
        <w:t xml:space="preserve"> inú dokumentáciu týkajúcu sa Projektu v súlade so zákonom č. 431/2002 Z. z. o účtovníctve v znení neskorších predpisov a v lehote uvedenej v článku 19 VZP. </w:t>
      </w:r>
    </w:p>
    <w:p w14:paraId="6F8CD5DB"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08F52A13"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05BC397" w14:textId="77777777" w:rsidR="00A2023A" w:rsidRPr="00D82CB5" w:rsidRDefault="00A2023A" w:rsidP="00A2023A">
      <w:pPr>
        <w:numPr>
          <w:ilvl w:val="0"/>
          <w:numId w:val="14"/>
        </w:numPr>
        <w:tabs>
          <w:tab w:val="clear" w:pos="540"/>
          <w:tab w:val="num" w:pos="567"/>
        </w:tabs>
        <w:spacing w:before="120" w:after="0" w:line="264" w:lineRule="auto"/>
        <w:ind w:left="567" w:hanging="567"/>
        <w:jc w:val="both"/>
        <w:rPr>
          <w:rFonts w:ascii="Times New Roman" w:hAnsi="Times New Roman"/>
          <w:lang w:eastAsia="sk-SK"/>
        </w:rPr>
      </w:pPr>
      <w:commentRangeStart w:id="4"/>
      <w:r w:rsidRPr="00D82CB5">
        <w:rPr>
          <w:rFonts w:ascii="Times New Roman" w:hAnsi="Times New Roman"/>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commentRangeEnd w:id="4"/>
      <w:r w:rsidRPr="00D82CB5">
        <w:rPr>
          <w:rStyle w:val="Odkaznakomentr"/>
          <w:rFonts w:ascii="Times New Roman" w:eastAsia="Times New Roman" w:hAnsi="Times New Roman"/>
          <w:lang w:val="x-none" w:eastAsia="x-none"/>
        </w:rPr>
        <w:commentReference w:id="4"/>
      </w:r>
    </w:p>
    <w:p w14:paraId="1B6B4389" w14:textId="77777777" w:rsidR="00A2023A" w:rsidRPr="00D82CB5" w:rsidRDefault="00A2023A" w:rsidP="00A2023A">
      <w:pPr>
        <w:spacing w:line="264" w:lineRule="auto"/>
        <w:ind w:left="567"/>
        <w:jc w:val="both"/>
        <w:rPr>
          <w:rFonts w:ascii="Times New Roman" w:hAnsi="Times New Roman"/>
          <w:lang w:eastAsia="sk-SK"/>
        </w:rPr>
      </w:pPr>
    </w:p>
    <w:p w14:paraId="7D0AA3C6"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 xml:space="preserve">Článok 15 </w:t>
      </w:r>
      <w:r w:rsidRPr="00D82CB5">
        <w:rPr>
          <w:rFonts w:ascii="Times New Roman" w:hAnsi="Times New Roman"/>
          <w:b/>
          <w:bCs/>
          <w:lang w:val="x-none" w:eastAsia="x-none"/>
        </w:rPr>
        <w:tab/>
        <w:t>ÚČTY P</w:t>
      </w:r>
      <w:r w:rsidRPr="00D82CB5">
        <w:rPr>
          <w:rFonts w:ascii="Times New Roman" w:hAnsi="Times New Roman"/>
          <w:b/>
          <w:bCs/>
          <w:lang w:eastAsia="x-none"/>
        </w:rPr>
        <w:t>RIJÍMATEĽ</w:t>
      </w:r>
      <w:r w:rsidRPr="00D82CB5">
        <w:rPr>
          <w:rFonts w:ascii="Times New Roman" w:hAnsi="Times New Roman"/>
          <w:b/>
          <w:bCs/>
          <w:lang w:val="x-none" w:eastAsia="x-none"/>
        </w:rPr>
        <w:t xml:space="preserve">A – OSOBITNÉ USTANOVENIA </w:t>
      </w:r>
    </w:p>
    <w:p w14:paraId="1C39EE4C"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7577ADC0"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účet vedený v EUR (ďalej len „účet Prijímateľa“). Číslo účtu Prijímateľa  je uvedené v Prílohe č. 2 Zmluvy o poskytnutí NFP (Predmet podpory). </w:t>
      </w:r>
    </w:p>
    <w:p w14:paraId="0B519E48" w14:textId="77777777" w:rsidR="00A2023A" w:rsidRPr="00D82CB5" w:rsidRDefault="00A2023A" w:rsidP="00A2023A">
      <w:pPr>
        <w:pStyle w:val="Odsekzoznamu1"/>
        <w:tabs>
          <w:tab w:val="left" w:pos="567"/>
        </w:tabs>
        <w:spacing w:after="120" w:line="276" w:lineRule="auto"/>
        <w:ind w:left="567" w:hanging="567"/>
        <w:jc w:val="both"/>
        <w:rPr>
          <w:sz w:val="22"/>
          <w:szCs w:val="22"/>
        </w:rPr>
      </w:pPr>
    </w:p>
    <w:p w14:paraId="5531E9A0"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obce</w:t>
      </w:r>
    </w:p>
    <w:p w14:paraId="76DC852D"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04EDF853"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rozpočtovej organizácie v zriaďovacej pôsobnosti VÚC a obce</w:t>
      </w:r>
    </w:p>
    <w:p w14:paraId="385C4E10"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ním určený </w:t>
      </w:r>
      <w:commentRangeStart w:id="5"/>
      <w:r w:rsidRPr="00D82CB5">
        <w:rPr>
          <w:rFonts w:ascii="Times New Roman" w:hAnsi="Times New Roman"/>
          <w:lang w:eastAsia="sk-SK"/>
        </w:rPr>
        <w:t xml:space="preserve">osobitný účet </w:t>
      </w:r>
      <w:commentRangeEnd w:id="5"/>
      <w:r w:rsidRPr="00D82CB5">
        <w:rPr>
          <w:rStyle w:val="Odkaznakomentr"/>
          <w:rFonts w:ascii="Times New Roman" w:eastAsia="Times New Roman" w:hAnsi="Times New Roman"/>
          <w:lang w:val="x-none" w:eastAsia="x-none"/>
        </w:rPr>
        <w:commentReference w:id="5"/>
      </w:r>
      <w:r w:rsidRPr="00D82CB5">
        <w:rPr>
          <w:rFonts w:ascii="Times New Roman" w:hAnsi="Times New Roman"/>
          <w:lang w:eastAsia="sk-SK"/>
        </w:rPr>
        <w:t>(ďalej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482B8159"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príspevkovej organizácie v zriaďovacej pôsobnosti  VÚC a obce</w:t>
      </w:r>
    </w:p>
    <w:p w14:paraId="480DFC63" w14:textId="77777777" w:rsidR="00A2023A" w:rsidRPr="00D82CB5" w:rsidRDefault="00A2023A" w:rsidP="00A2023A">
      <w:pPr>
        <w:pStyle w:val="Odsekzoznamu1"/>
        <w:keepNext/>
        <w:numPr>
          <w:ilvl w:val="1"/>
          <w:numId w:val="19"/>
        </w:numPr>
        <w:spacing w:after="120" w:line="276" w:lineRule="auto"/>
        <w:ind w:left="567" w:hanging="567"/>
        <w:jc w:val="both"/>
        <w:outlineLvl w:val="1"/>
        <w:rPr>
          <w:b/>
          <w:bCs/>
          <w:sz w:val="22"/>
          <w:szCs w:val="22"/>
        </w:rPr>
      </w:pPr>
      <w:r w:rsidRPr="00D82CB5">
        <w:rPr>
          <w:b/>
          <w:bCs/>
          <w:sz w:val="22"/>
          <w:szCs w:val="22"/>
        </w:rPr>
        <w:t>ak príspevková organizácia nežiada príspevok na Realizáciu aktivít Projektu od zriaďovateľa</w:t>
      </w:r>
    </w:p>
    <w:p w14:paraId="5B983FA0"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7ACDB8E9" w14:textId="77777777" w:rsidR="00A2023A" w:rsidRPr="00D82CB5" w:rsidRDefault="00A2023A" w:rsidP="00A2023A">
      <w:pPr>
        <w:pStyle w:val="Odsekzoznamu1"/>
        <w:keepNext/>
        <w:numPr>
          <w:ilvl w:val="1"/>
          <w:numId w:val="19"/>
        </w:numPr>
        <w:spacing w:after="120" w:line="276" w:lineRule="auto"/>
        <w:ind w:left="567" w:hanging="567"/>
        <w:jc w:val="both"/>
        <w:outlineLvl w:val="1"/>
        <w:rPr>
          <w:sz w:val="22"/>
          <w:szCs w:val="22"/>
        </w:rPr>
      </w:pPr>
      <w:r w:rsidRPr="00D82CB5">
        <w:rPr>
          <w:b/>
          <w:bCs/>
          <w:sz w:val="22"/>
          <w:szCs w:val="22"/>
        </w:rPr>
        <w:t>ak príspevková organizácia žiada príspevok na Realizáciu aktivít Projektu od zriaďovateľa</w:t>
      </w:r>
    </w:p>
    <w:p w14:paraId="413BB00A" w14:textId="77777777" w:rsidR="00A2023A" w:rsidRPr="00D82CB5" w:rsidRDefault="00A2023A" w:rsidP="00A2023A">
      <w:pPr>
        <w:spacing w:after="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29DD50F7" w14:textId="77777777" w:rsidR="00A2023A" w:rsidRPr="00D82CB5" w:rsidRDefault="00A2023A" w:rsidP="00A2023A">
      <w:pPr>
        <w:spacing w:after="120"/>
        <w:ind w:left="567" w:hanging="567"/>
        <w:jc w:val="both"/>
        <w:rPr>
          <w:rFonts w:ascii="Times New Roman" w:hAnsi="Times New Roman"/>
          <w:lang w:eastAsia="sk-SK"/>
        </w:rPr>
      </w:pPr>
    </w:p>
    <w:p w14:paraId="2A77EBB3"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 xml:space="preserve">Článok 16 </w:t>
      </w:r>
      <w:r w:rsidRPr="00D82CB5">
        <w:rPr>
          <w:rFonts w:ascii="Times New Roman" w:hAnsi="Times New Roman"/>
          <w:b/>
          <w:bCs/>
          <w:lang w:val="x-none" w:eastAsia="x-none"/>
        </w:rPr>
        <w:tab/>
        <w:t>ÚČTY PRIJ</w:t>
      </w:r>
      <w:r w:rsidRPr="00D82CB5">
        <w:rPr>
          <w:rFonts w:ascii="Times New Roman" w:hAnsi="Times New Roman"/>
          <w:b/>
          <w:bCs/>
          <w:lang w:eastAsia="x-none"/>
        </w:rPr>
        <w:t>ÍMATEĽ</w:t>
      </w:r>
      <w:r w:rsidRPr="00D82CB5">
        <w:rPr>
          <w:rFonts w:ascii="Times New Roman" w:hAnsi="Times New Roman"/>
          <w:b/>
          <w:bCs/>
          <w:lang w:val="x-none" w:eastAsia="x-none"/>
        </w:rPr>
        <w:t>A – SPOLOČNÉ USTANOVENIA</w:t>
      </w:r>
    </w:p>
    <w:p w14:paraId="5599EEF1"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0D70873E" w14:textId="77777777" w:rsidR="00A2023A" w:rsidRPr="00D82CB5" w:rsidRDefault="00A2023A" w:rsidP="00A2023A">
      <w:pPr>
        <w:numPr>
          <w:ilvl w:val="1"/>
          <w:numId w:val="24"/>
        </w:numPr>
        <w:spacing w:before="120" w:after="200" w:line="276" w:lineRule="auto"/>
        <w:jc w:val="both"/>
        <w:rPr>
          <w:rFonts w:ascii="Times New Roman" w:hAnsi="Times New Roman"/>
        </w:rPr>
      </w:pPr>
      <w:r w:rsidRPr="00D82CB5">
        <w:rPr>
          <w:rFonts w:ascii="Times New Roman" w:hAnsi="Times New Roman"/>
        </w:rPr>
        <w:t xml:space="preserve">Ak má Prijímateľ poskytnutý úver na financovanie Projektu, zmena účtu Prijímateľa je možná až po </w:t>
      </w:r>
      <w:r w:rsidRPr="00D82CB5">
        <w:rPr>
          <w:rFonts w:ascii="Times New Roman" w:hAnsi="Times New Roman"/>
          <w:bCs/>
        </w:rPr>
        <w:t>písomnom</w:t>
      </w:r>
      <w:r w:rsidRPr="00D82CB5">
        <w:rPr>
          <w:rFonts w:ascii="Times New Roman" w:hAnsi="Times New Roman"/>
        </w:rPr>
        <w:t xml:space="preserve"> súhlase Financujúcej banky. Písomný súhlas Financujúcej banky podľa predchádzajúcej vety musí Prijímateľ doručiť Poskytovateľovi do dňa vykonania zmeny účtu Prijímateľa. </w:t>
      </w:r>
    </w:p>
    <w:p w14:paraId="31011A62" w14:textId="77777777" w:rsidR="00A2023A" w:rsidRPr="00D82CB5" w:rsidRDefault="00A2023A" w:rsidP="00A2023A">
      <w:pPr>
        <w:numPr>
          <w:ilvl w:val="1"/>
          <w:numId w:val="24"/>
        </w:numPr>
        <w:spacing w:before="120" w:after="200" w:line="276" w:lineRule="auto"/>
        <w:jc w:val="both"/>
        <w:rPr>
          <w:rFonts w:ascii="Times New Roman" w:hAnsi="Times New Roman"/>
        </w:rPr>
      </w:pPr>
      <w:r w:rsidRPr="00D82CB5">
        <w:rPr>
          <w:rFonts w:ascii="Times New Roman" w:hAnsi="Times New Roman"/>
        </w:rPr>
        <w:t>V </w:t>
      </w:r>
      <w:r w:rsidRPr="00D82CB5">
        <w:rPr>
          <w:rFonts w:ascii="Times New Roman" w:hAnsi="Times New Roman"/>
          <w:bCs/>
        </w:rPr>
        <w:t>prípade</w:t>
      </w:r>
      <w:r w:rsidRPr="00D82CB5">
        <w:rPr>
          <w:rFonts w:ascii="Times New Roman" w:hAnsi="Times New Roman"/>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125DF8AC"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V prípade poskytnutia NFP systémom refundácie sú úroky vzniknuté na účte Prijímateľa príjmom Prijímateľa.</w:t>
      </w:r>
    </w:p>
    <w:p w14:paraId="3A199482"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 xml:space="preserve">Ak je NFP poskytnutý systémom predfinancovania alebo zálohovej platby a takto poskytnuté prostriedky </w:t>
      </w:r>
      <w:commentRangeStart w:id="6"/>
      <w:r w:rsidRPr="00D82CB5">
        <w:rPr>
          <w:rFonts w:ascii="Times New Roman" w:hAnsi="Times New Roman"/>
          <w:bCs/>
        </w:rPr>
        <w:t>sú úročené</w:t>
      </w:r>
      <w:commentRangeEnd w:id="6"/>
      <w:r w:rsidRPr="00D82CB5">
        <w:rPr>
          <w:rStyle w:val="Odkaznakomentr"/>
          <w:rFonts w:ascii="Times New Roman" w:eastAsia="Times New Roman" w:hAnsi="Times New Roman"/>
          <w:lang w:val="x-none" w:eastAsia="x-none"/>
        </w:rPr>
        <w:commentReference w:id="6"/>
      </w:r>
      <w:r w:rsidRPr="00D82CB5">
        <w:rPr>
          <w:rFonts w:ascii="Times New Roman" w:hAnsi="Times New Roman"/>
          <w:bCs/>
        </w:rPr>
        <w:t xml:space="preserve">,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026317A5"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2E8ED54E"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 xml:space="preserve">V prípade využitia systému zálohovej platby môže Prijímateľ realizovať špecifické typy výdavkov aj z iného účtu otvoreného Prijímateľom v súlade s príslušnými ustanoveniami Systému finančného riadenia. </w:t>
      </w:r>
    </w:p>
    <w:p w14:paraId="3899EC4D" w14:textId="77777777" w:rsidR="00A2023A" w:rsidRPr="00D82CB5" w:rsidRDefault="00A2023A" w:rsidP="00A2023A">
      <w:pPr>
        <w:spacing w:before="120"/>
        <w:ind w:left="540"/>
        <w:jc w:val="both"/>
        <w:rPr>
          <w:rFonts w:ascii="Times New Roman" w:hAnsi="Times New Roman"/>
          <w:bCs/>
        </w:rPr>
      </w:pPr>
      <w:r w:rsidRPr="00D82CB5">
        <w:rPr>
          <w:rFonts w:ascii="Times New Roman" w:hAnsi="Times New Roman"/>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040B2416"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Oprávnený výdavok za podmienok definovaných v predchádzajúcom odseku vzniká</w:t>
      </w:r>
      <w:r w:rsidRPr="00D82CB5">
        <w:rPr>
          <w:rFonts w:ascii="Times New Roman" w:hAnsi="Times New Roman"/>
          <w:b/>
        </w:rPr>
        <w:t xml:space="preserve"> </w:t>
      </w:r>
      <w:r w:rsidRPr="00D82CB5">
        <w:rPr>
          <w:rFonts w:ascii="Times New Roman" w:hAnsi="Times New Roman"/>
          <w:bCs/>
        </w:rPr>
        <w:t>prevodom príslušnej časti NFP z účtu Prijímateľa na iný účet otvorený Prijímateľom, definovaný v predchádzajúcom odseku a úhradou záväzku alebo úhradou špecifického typu výdavku.</w:t>
      </w:r>
    </w:p>
    <w:p w14:paraId="3A7418DD"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lastRenderedPageBreak/>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12EAAAF5" w14:textId="77777777" w:rsidR="00A2023A" w:rsidRPr="00D82CB5" w:rsidRDefault="00A2023A" w:rsidP="00A2023A">
      <w:pPr>
        <w:spacing w:before="120"/>
        <w:ind w:left="540"/>
        <w:jc w:val="both"/>
        <w:rPr>
          <w:rFonts w:ascii="Times New Roman" w:hAnsi="Times New Roman"/>
          <w:bCs/>
        </w:rPr>
      </w:pPr>
    </w:p>
    <w:p w14:paraId="4FAD3638"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t>Článok 17a</w:t>
      </w:r>
      <w:r w:rsidRPr="00D82CB5">
        <w:rPr>
          <w:rFonts w:ascii="Times New Roman" w:hAnsi="Times New Roman"/>
          <w:b/>
          <w:bCs/>
          <w:lang w:val="x-none" w:eastAsia="x-none"/>
        </w:rPr>
        <w:tab/>
        <w:t>PLATBY SYSTÉMOM PREDFINANCOVANIA</w:t>
      </w:r>
    </w:p>
    <w:p w14:paraId="4305EB8B"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Systémom predfinancovania sa NFP, resp. jeho časť (ďalej aj „platba“) poskytuje na Oprávnené výdavky Projektu na základe Prijímateľom predložených neuhradených účtovných dokladov v lehote splatnosti záväzku Dodávateľov Projektu, resp. na základe drobných hotovostných úhrad a / alebo hotovostných alebo bezhotovostných úhrad správcovi dane. Podrobnosti a detailné postupy realizácie platieb systémom predfinancovania sú upravené v </w:t>
      </w:r>
      <w:commentRangeStart w:id="7"/>
      <w:r w:rsidRPr="00D82CB5">
        <w:rPr>
          <w:sz w:val="22"/>
          <w:szCs w:val="22"/>
        </w:rPr>
        <w:t xml:space="preserve">príslušnej kapitole </w:t>
      </w:r>
      <w:commentRangeEnd w:id="7"/>
      <w:r w:rsidRPr="00D82CB5">
        <w:rPr>
          <w:rStyle w:val="Odkaznakomentr"/>
          <w:rFonts w:eastAsia="Times New Roman"/>
          <w:sz w:val="22"/>
          <w:szCs w:val="22"/>
          <w:lang w:val="x-none" w:eastAsia="x-none"/>
        </w:rPr>
        <w:commentReference w:id="7"/>
      </w:r>
      <w:r w:rsidRPr="00D82CB5">
        <w:rPr>
          <w:sz w:val="22"/>
          <w:szCs w:val="22"/>
        </w:rPr>
        <w:t xml:space="preserve">Systému finančného riadenia, ktorý sa Zmluvné strany zaväzujú dodržiavať. </w:t>
      </w:r>
    </w:p>
    <w:p w14:paraId="552A0E3C" w14:textId="77777777" w:rsidR="00A2023A" w:rsidRPr="00D82CB5" w:rsidRDefault="00A2023A" w:rsidP="00A2023A">
      <w:pPr>
        <w:pStyle w:val="Odsekzoznamu1"/>
        <w:spacing w:after="120" w:line="276" w:lineRule="auto"/>
        <w:ind w:left="567" w:hanging="567"/>
        <w:jc w:val="both"/>
        <w:rPr>
          <w:sz w:val="22"/>
          <w:szCs w:val="22"/>
        </w:rPr>
      </w:pPr>
    </w:p>
    <w:p w14:paraId="4970EC5D"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0C287A17" w14:textId="77777777" w:rsidR="00A2023A" w:rsidRPr="00D82CB5" w:rsidRDefault="00A2023A" w:rsidP="00A2023A">
      <w:pPr>
        <w:pStyle w:val="Odsekzoznamu1"/>
        <w:spacing w:line="276" w:lineRule="auto"/>
        <w:ind w:left="567" w:hanging="567"/>
        <w:rPr>
          <w:sz w:val="22"/>
          <w:szCs w:val="22"/>
        </w:rPr>
      </w:pPr>
    </w:p>
    <w:p w14:paraId="07E070B7"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 xml:space="preserve">Spolu </w:t>
      </w:r>
      <w:r w:rsidRPr="00CA45C6">
        <w:rPr>
          <w:sz w:val="22"/>
          <w:szCs w:val="22"/>
        </w:rPr>
        <w:t>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w:t>
      </w:r>
      <w:r w:rsidRPr="00D82CB5">
        <w:rPr>
          <w:sz w:val="22"/>
          <w:szCs w:val="22"/>
        </w:rPr>
        <w:t xml:space="preserve">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4850E456" w14:textId="77777777" w:rsidR="00A2023A" w:rsidRPr="00D82CB5" w:rsidRDefault="00A2023A" w:rsidP="00A2023A">
      <w:pPr>
        <w:pStyle w:val="Odsekzoznamu1"/>
        <w:tabs>
          <w:tab w:val="num" w:pos="1353"/>
        </w:tabs>
        <w:spacing w:after="120" w:line="276" w:lineRule="auto"/>
        <w:ind w:left="567" w:hanging="567"/>
        <w:jc w:val="both"/>
        <w:rPr>
          <w:sz w:val="22"/>
          <w:szCs w:val="22"/>
        </w:rPr>
      </w:pPr>
    </w:p>
    <w:p w14:paraId="6254987F"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626B377F" w14:textId="77777777" w:rsidR="00A2023A" w:rsidRPr="00D82CB5" w:rsidRDefault="00A2023A" w:rsidP="00A2023A">
      <w:pPr>
        <w:pStyle w:val="Odsekzoznamu1"/>
        <w:tabs>
          <w:tab w:val="num" w:pos="1353"/>
        </w:tabs>
        <w:spacing w:after="120" w:line="276" w:lineRule="auto"/>
        <w:ind w:left="567" w:hanging="567"/>
        <w:jc w:val="both"/>
        <w:rPr>
          <w:sz w:val="22"/>
          <w:szCs w:val="22"/>
        </w:rPr>
      </w:pPr>
    </w:p>
    <w:p w14:paraId="463CEA8A" w14:textId="77777777" w:rsidR="00A2023A" w:rsidRPr="00D82CB5" w:rsidRDefault="00A2023A" w:rsidP="00A2023A">
      <w:pPr>
        <w:pStyle w:val="Odsekzoznamu1"/>
        <w:numPr>
          <w:ilvl w:val="0"/>
          <w:numId w:val="20"/>
        </w:numPr>
        <w:tabs>
          <w:tab w:val="num" w:pos="709"/>
          <w:tab w:val="num" w:pos="1353"/>
        </w:tabs>
        <w:spacing w:after="120" w:line="276" w:lineRule="auto"/>
        <w:ind w:left="567" w:hanging="567"/>
        <w:jc w:val="both"/>
        <w:rPr>
          <w:sz w:val="22"/>
          <w:szCs w:val="22"/>
        </w:rPr>
      </w:pPr>
      <w:r w:rsidRPr="00D82CB5">
        <w:rPr>
          <w:sz w:val="22"/>
          <w:szCs w:val="22"/>
        </w:rPr>
        <w:lastRenderedPageBreak/>
        <w:t xml:space="preserve">Po poskytnutí každej platby systémom predfinancovania je Prijímateľ povinný celú jej výšku zúčtovať, a to do 10 dní odo dňa pripísania týchto prostriedkov na účet Prijímateľa. </w:t>
      </w:r>
    </w:p>
    <w:p w14:paraId="29FE7D16" w14:textId="77777777" w:rsidR="00A2023A" w:rsidRPr="00D82CB5" w:rsidRDefault="00A2023A" w:rsidP="00A2023A">
      <w:pPr>
        <w:pStyle w:val="Odsekzoznamu1"/>
        <w:tabs>
          <w:tab w:val="num" w:pos="1353"/>
        </w:tabs>
        <w:spacing w:after="120" w:line="276" w:lineRule="auto"/>
        <w:ind w:left="567" w:hanging="567"/>
        <w:jc w:val="both"/>
        <w:rPr>
          <w:sz w:val="22"/>
          <w:szCs w:val="22"/>
        </w:rPr>
      </w:pPr>
    </w:p>
    <w:p w14:paraId="23117D60"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7103912E" w14:textId="77777777" w:rsidR="00A2023A" w:rsidRPr="00D82CB5" w:rsidRDefault="00A2023A" w:rsidP="00A2023A">
      <w:pPr>
        <w:pStyle w:val="Odsekzoznamu1"/>
        <w:tabs>
          <w:tab w:val="num" w:pos="1353"/>
        </w:tabs>
        <w:spacing w:after="120" w:line="276" w:lineRule="auto"/>
        <w:ind w:left="567" w:hanging="567"/>
        <w:jc w:val="both"/>
        <w:rPr>
          <w:sz w:val="22"/>
          <w:szCs w:val="22"/>
        </w:rPr>
      </w:pPr>
    </w:p>
    <w:p w14:paraId="30E59297"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72356E83" w14:textId="77777777" w:rsidR="00A2023A" w:rsidRPr="00D82CB5" w:rsidRDefault="00A2023A" w:rsidP="00A2023A">
      <w:pPr>
        <w:pStyle w:val="Odsekzoznamu"/>
        <w:ind w:left="567" w:hanging="567"/>
        <w:rPr>
          <w:sz w:val="22"/>
          <w:szCs w:val="22"/>
        </w:rPr>
      </w:pPr>
    </w:p>
    <w:p w14:paraId="06DD989F"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E34B724" w14:textId="77777777" w:rsidR="00A2023A" w:rsidRPr="00D82CB5" w:rsidRDefault="00A2023A" w:rsidP="00A2023A">
      <w:pPr>
        <w:pStyle w:val="Odsekzoznamu1"/>
        <w:spacing w:after="120" w:line="276" w:lineRule="auto"/>
        <w:ind w:left="567" w:hanging="567"/>
        <w:jc w:val="both"/>
        <w:rPr>
          <w:sz w:val="22"/>
          <w:szCs w:val="22"/>
        </w:rPr>
      </w:pPr>
    </w:p>
    <w:p w14:paraId="4762E6CD" w14:textId="77777777" w:rsidR="00A2023A" w:rsidRDefault="00A2023A" w:rsidP="00A2023A">
      <w:pPr>
        <w:pStyle w:val="Odsekzoznamu1"/>
        <w:numPr>
          <w:ilvl w:val="0"/>
          <w:numId w:val="20"/>
        </w:numPr>
        <w:spacing w:after="120" w:line="276" w:lineRule="auto"/>
        <w:ind w:left="567" w:hanging="567"/>
        <w:jc w:val="both"/>
        <w:rPr>
          <w:sz w:val="22"/>
          <w:szCs w:val="22"/>
        </w:rPr>
      </w:pPr>
      <w:bookmarkStart w:id="8" w:name="_Hlk42180524"/>
      <w:r w:rsidRPr="00CA45C6">
        <w:rPr>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w:t>
      </w:r>
      <w:r w:rsidRPr="00CA45C6">
        <w:rPr>
          <w:sz w:val="22"/>
          <w:szCs w:val="22"/>
        </w:rPr>
        <w:lastRenderedPageBreak/>
        <w:t xml:space="preserve">riadenia, resp. vo Výnimkou zo Systému finančného riadenia štrukturálnych fondov, Kohézneho fondu a Európskeho námorného a rybárskeho fondu na programové obdobie 2014 – 2020 </w:t>
      </w:r>
      <w:commentRangeStart w:id="9"/>
      <w:r w:rsidRPr="00CA45C6">
        <w:rPr>
          <w:sz w:val="22"/>
          <w:szCs w:val="22"/>
        </w:rPr>
        <w:t xml:space="preserve">zo dňa ... </w:t>
      </w:r>
      <w:commentRangeEnd w:id="9"/>
      <w:r w:rsidRPr="00CA45C6">
        <w:rPr>
          <w:rStyle w:val="Odkaznakomentr"/>
          <w:rFonts w:eastAsia="Times New Roman"/>
          <w:lang w:val="x-none" w:eastAsia="x-none"/>
        </w:rPr>
        <w:commentReference w:id="9"/>
      </w:r>
      <w:r w:rsidRPr="00CA45C6">
        <w:rPr>
          <w:sz w:val="22"/>
          <w:szCs w:val="22"/>
        </w:rPr>
        <w:t>(ďalej ako „Výnimka“).</w:t>
      </w:r>
      <w:bookmarkEnd w:id="8"/>
      <w:r w:rsidRPr="00CA45C6">
        <w:rPr>
          <w:sz w:val="22"/>
          <w:szCs w:val="22"/>
        </w:rPr>
        <w:t xml:space="preserve"> Prijímateľovi vznikne nárok na schválenie</w:t>
      </w:r>
      <w:r w:rsidRPr="00D82CB5">
        <w:rPr>
          <w:sz w:val="22"/>
          <w:szCs w:val="22"/>
        </w:rPr>
        <w:t xml:space="preserv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383D10BA" w14:textId="77777777" w:rsidR="00A2023A" w:rsidRDefault="00A2023A" w:rsidP="00A2023A">
      <w:pPr>
        <w:pStyle w:val="Odsekzoznamu1"/>
        <w:spacing w:after="120" w:line="276" w:lineRule="auto"/>
        <w:ind w:left="567"/>
        <w:jc w:val="both"/>
        <w:rPr>
          <w:sz w:val="22"/>
          <w:szCs w:val="22"/>
        </w:rPr>
      </w:pPr>
    </w:p>
    <w:p w14:paraId="19B789A3" w14:textId="77777777" w:rsidR="00A2023A" w:rsidRPr="006E76DD" w:rsidRDefault="00A2023A" w:rsidP="00A2023A">
      <w:pPr>
        <w:pStyle w:val="Odsekzoznamu1"/>
        <w:numPr>
          <w:ilvl w:val="0"/>
          <w:numId w:val="20"/>
        </w:numPr>
        <w:spacing w:after="120" w:line="276" w:lineRule="auto"/>
        <w:ind w:left="567" w:hanging="567"/>
        <w:jc w:val="both"/>
        <w:rPr>
          <w:sz w:val="22"/>
          <w:szCs w:val="22"/>
        </w:rPr>
      </w:pPr>
      <w:r w:rsidRPr="006E76DD">
        <w:rPr>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3127F26E" w14:textId="77777777" w:rsidR="00A2023A" w:rsidRPr="00D82CB5" w:rsidRDefault="00A2023A" w:rsidP="00A2023A">
      <w:pPr>
        <w:pStyle w:val="Odsekzoznamu1"/>
        <w:spacing w:after="120" w:line="276" w:lineRule="auto"/>
        <w:ind w:left="567"/>
        <w:jc w:val="both"/>
        <w:rPr>
          <w:sz w:val="22"/>
          <w:szCs w:val="22"/>
        </w:rPr>
      </w:pPr>
    </w:p>
    <w:p w14:paraId="648C32FC" w14:textId="77777777" w:rsidR="00A2023A" w:rsidRPr="00D82CB5" w:rsidRDefault="00A2023A" w:rsidP="00A2023A">
      <w:pPr>
        <w:pStyle w:val="Odsekzoznamu1"/>
        <w:numPr>
          <w:ilvl w:val="0"/>
          <w:numId w:val="20"/>
        </w:numPr>
        <w:spacing w:line="276" w:lineRule="auto"/>
        <w:ind w:left="567" w:hanging="567"/>
        <w:jc w:val="both"/>
        <w:rPr>
          <w:sz w:val="22"/>
          <w:szCs w:val="22"/>
        </w:rPr>
      </w:pPr>
      <w:r w:rsidRPr="00D82CB5">
        <w:rPr>
          <w:sz w:val="22"/>
          <w:szCs w:val="22"/>
        </w:rPr>
        <w:t xml:space="preserve">Ak Žiadosť o platbu (poskytnutie predfinancovania) obsahuje výdavky, ktoré sú predmetom Prebiehajúceho skúmania, Poskytovateľ môže pozastaviť schvaľovanie dotknutých výdavkov až do času </w:t>
      </w:r>
      <w:r w:rsidRPr="00CA45C6">
        <w:rPr>
          <w:sz w:val="22"/>
          <w:szCs w:val="22"/>
        </w:rPr>
        <w:t>ukončenia Prebiehajúceho skúmania</w:t>
      </w:r>
      <w:r w:rsidRPr="00D82CB5">
        <w:rPr>
          <w:sz w:val="22"/>
          <w:szCs w:val="22"/>
        </w:rPr>
        <w:t xml:space="preserve">.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skúmania.  </w:t>
      </w:r>
    </w:p>
    <w:p w14:paraId="718CE342" w14:textId="77777777" w:rsidR="00A2023A" w:rsidRPr="00D82CB5" w:rsidRDefault="00A2023A" w:rsidP="00A2023A">
      <w:pPr>
        <w:pStyle w:val="Odsekzoznamu"/>
        <w:rPr>
          <w:sz w:val="22"/>
          <w:szCs w:val="22"/>
        </w:rPr>
      </w:pPr>
    </w:p>
    <w:p w14:paraId="44F74287"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t xml:space="preserve">Článok 17b </w:t>
      </w:r>
      <w:r w:rsidRPr="00D82CB5">
        <w:rPr>
          <w:rFonts w:ascii="Times New Roman" w:hAnsi="Times New Roman"/>
          <w:b/>
          <w:bCs/>
          <w:lang w:val="x-none" w:eastAsia="x-none"/>
        </w:rPr>
        <w:tab/>
        <w:t>PLATBY SYSTÉMOM ZÁLOHOVÝCH PLATIEB</w:t>
      </w:r>
    </w:p>
    <w:p w14:paraId="5CC01014" w14:textId="77777777" w:rsidR="00A2023A" w:rsidRPr="00D82CB5" w:rsidRDefault="00A2023A" w:rsidP="00A2023A">
      <w:pPr>
        <w:pStyle w:val="Odsekzoznamu1"/>
        <w:numPr>
          <w:ilvl w:val="0"/>
          <w:numId w:val="21"/>
        </w:numPr>
        <w:spacing w:before="240" w:after="120" w:line="276" w:lineRule="auto"/>
        <w:ind w:left="567" w:hanging="567"/>
        <w:jc w:val="both"/>
        <w:rPr>
          <w:sz w:val="22"/>
          <w:szCs w:val="22"/>
        </w:rPr>
      </w:pPr>
      <w:r w:rsidRPr="00D82CB5">
        <w:rPr>
          <w:sz w:val="22"/>
          <w:szCs w:val="22"/>
        </w:rPr>
        <w:t xml:space="preserve">Poskytovateľ zabezpečí poskytnutie NFP, resp. jeho časti (ďalej aj „platba“) systémom zálohových platieb na základe Žiadosti o platbu (poskytnutie zálohovej platby). Žiadosť o platbu (poskytnutie </w:t>
      </w:r>
      <w:r w:rsidRPr="00CA45C6">
        <w:rPr>
          <w:sz w:val="22"/>
          <w:szCs w:val="22"/>
        </w:rPr>
        <w:t>zálohovej platby) predkladá Prijímateľ v EUR. V súlade s Výnimkou, resp.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w:t>
      </w:r>
      <w:r w:rsidRPr="00D82CB5">
        <w:rPr>
          <w:sz w:val="22"/>
          <w:szCs w:val="22"/>
        </w:rPr>
        <w:t xml:space="preserve"> a detailné postupy realizácie platieb systémom zálohových platieb sú upravené v príslušnej kapitole Systému finančného riadenia, ktorý sa Zmluvné strany zaväzujú dodržiavať.</w:t>
      </w:r>
    </w:p>
    <w:p w14:paraId="4F35C3B4" w14:textId="77777777" w:rsidR="00A2023A" w:rsidRPr="00D82CB5" w:rsidRDefault="00A2023A" w:rsidP="00A2023A">
      <w:pPr>
        <w:pStyle w:val="Odsekzoznamu1"/>
        <w:spacing w:after="120" w:line="276" w:lineRule="auto"/>
        <w:ind w:left="567" w:hanging="567"/>
        <w:jc w:val="both"/>
        <w:rPr>
          <w:sz w:val="22"/>
          <w:szCs w:val="22"/>
        </w:rPr>
      </w:pPr>
    </w:p>
    <w:p w14:paraId="5CA1B491"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Prijímateľ po Začatí realizácie aktivít Projektu a nadobudnutí účinnosti Zmluvy o poskytnutí NFP, predkladá Poskytovateľovi Žiadosť o platbu (poskytnutie zálohovej platby) </w:t>
      </w:r>
      <w:r w:rsidRPr="00CA45C6">
        <w:rPr>
          <w:sz w:val="22"/>
          <w:szCs w:val="22"/>
        </w:rPr>
        <w:t xml:space="preserve">maximálne do výšky stanovenej vo Výnimke. V zmysle uvedenej Výnimky sa maximálna výška zálohovej platby vypočíta ako </w:t>
      </w:r>
      <w:commentRangeStart w:id="10"/>
      <w:r w:rsidRPr="00CA45C6">
        <w:rPr>
          <w:sz w:val="22"/>
          <w:szCs w:val="22"/>
        </w:rPr>
        <w:t>.... %</w:t>
      </w:r>
      <w:commentRangeEnd w:id="10"/>
      <w:r>
        <w:rPr>
          <w:rStyle w:val="Odkaznakomentr"/>
          <w:rFonts w:eastAsia="Times New Roman"/>
          <w:lang w:val="x-none" w:eastAsia="x-none"/>
        </w:rPr>
        <w:commentReference w:id="10"/>
      </w:r>
      <w:r w:rsidRPr="00CA45C6">
        <w:rPr>
          <w:sz w:val="22"/>
          <w:szCs w:val="22"/>
        </w:rPr>
        <w:t xml:space="preserve"> z celkového NFP zníženého o už poskytnutú časť NFP systémom refundácie. Pri výpočte sa nezohľadňuje počet mesiacov realizácie projektu.</w:t>
      </w:r>
      <w:r w:rsidRPr="00D82CB5">
        <w:rPr>
          <w:sz w:val="22"/>
          <w:szCs w:val="22"/>
        </w:rPr>
        <w:t xml:space="preserve"> </w:t>
      </w:r>
    </w:p>
    <w:p w14:paraId="42991942" w14:textId="77777777" w:rsidR="00A2023A" w:rsidRPr="00D82CB5" w:rsidRDefault="00A2023A" w:rsidP="00A2023A">
      <w:pPr>
        <w:pStyle w:val="Odsekzoznamu1"/>
        <w:spacing w:after="120" w:line="276" w:lineRule="auto"/>
        <w:ind w:left="567" w:hanging="567"/>
        <w:jc w:val="both"/>
        <w:rPr>
          <w:sz w:val="22"/>
          <w:szCs w:val="22"/>
        </w:rPr>
      </w:pPr>
    </w:p>
    <w:p w14:paraId="066AD91D"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Pravidlá pre výpočet maximálnej výšky zálohovej platby a pravidlá poskytnutia nasledujúcej zálohovej platby sú uvedené v príslušnej kapitole Systému finančného riadenia.</w:t>
      </w:r>
    </w:p>
    <w:p w14:paraId="4C17E2BC" w14:textId="77777777" w:rsidR="00A2023A" w:rsidRPr="00D82CB5" w:rsidRDefault="00A2023A" w:rsidP="00A2023A">
      <w:pPr>
        <w:pStyle w:val="Odsekzoznamu1"/>
        <w:spacing w:after="120" w:line="276" w:lineRule="auto"/>
        <w:ind w:left="567" w:hanging="567"/>
        <w:jc w:val="both"/>
        <w:rPr>
          <w:sz w:val="22"/>
          <w:szCs w:val="22"/>
        </w:rPr>
      </w:pPr>
    </w:p>
    <w:p w14:paraId="4B621EC9"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Po poskytnutí zálohovej platby je Prijímateľ povinný každú jednu poskytnutú zálohovú platbu priebežne zúčtovávať</w:t>
      </w:r>
      <w:del w:id="11" w:author="Autor">
        <w:r w:rsidRPr="00D82CB5" w:rsidDel="00FD2BAD">
          <w:rPr>
            <w:sz w:val="22"/>
            <w:szCs w:val="22"/>
          </w:rPr>
          <w:delText xml:space="preserve"> </w:delText>
        </w:r>
      </w:del>
      <w:r w:rsidRPr="00D82CB5">
        <w:rPr>
          <w:sz w:val="22"/>
          <w:szCs w:val="22"/>
        </w:rPr>
        <w:t xml:space="preserve">, pričom </w:t>
      </w:r>
      <w:r w:rsidRPr="00CA45C6">
        <w:rPr>
          <w:sz w:val="22"/>
          <w:szCs w:val="22"/>
        </w:rPr>
        <w:t>najneskôr do 12 mesiacov odo dňa</w:t>
      </w:r>
      <w:r w:rsidRPr="00D82CB5">
        <w:rPr>
          <w:sz w:val="22"/>
          <w:szCs w:val="22"/>
        </w:rPr>
        <w:t xml:space="preserve"> pripísania platby </w:t>
      </w:r>
      <w:r w:rsidRPr="00D82CB5">
        <w:rPr>
          <w:sz w:val="22"/>
          <w:szCs w:val="22"/>
        </w:rPr>
        <w:lastRenderedPageBreak/>
        <w:t xml:space="preserve">na účte Prijímateľa je Prijímateľ povinný zúčtovať 100 % sumy každej jednej poskytnutej zálohovej platby. </w:t>
      </w:r>
    </w:p>
    <w:p w14:paraId="0E43F2B8" w14:textId="77777777" w:rsidR="00A2023A" w:rsidRPr="00D82CB5" w:rsidRDefault="00A2023A" w:rsidP="00A2023A">
      <w:pPr>
        <w:pStyle w:val="Odsekzoznamu1"/>
        <w:spacing w:after="120" w:line="276" w:lineRule="auto"/>
        <w:ind w:left="567" w:hanging="567"/>
        <w:jc w:val="both"/>
        <w:rPr>
          <w:sz w:val="22"/>
          <w:szCs w:val="22"/>
        </w:rPr>
      </w:pPr>
    </w:p>
    <w:p w14:paraId="5FC32D52"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5DAE90A2" w14:textId="77777777" w:rsidR="00A2023A" w:rsidRPr="00D82CB5" w:rsidRDefault="00A2023A" w:rsidP="00A2023A">
      <w:pPr>
        <w:pStyle w:val="Odsekzoznamu1"/>
        <w:spacing w:after="120" w:line="276" w:lineRule="auto"/>
        <w:ind w:left="567" w:hanging="567"/>
        <w:jc w:val="both"/>
        <w:rPr>
          <w:sz w:val="22"/>
          <w:szCs w:val="22"/>
        </w:rPr>
      </w:pPr>
    </w:p>
    <w:p w14:paraId="0CEF7BA2"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Zálohovú platbu je možné zúčtovať predložením viacerých Žiadostí o platbu (zúčtovanie </w:t>
      </w:r>
      <w:r w:rsidRPr="00CA45C6">
        <w:rPr>
          <w:sz w:val="22"/>
          <w:szCs w:val="22"/>
        </w:rPr>
        <w:t>zálohovej platby). Povinnosť zúčtovať 100 % sumy každej jednej poskytnutej zálohovej platby v lehote 12 mesiacov odo dňa</w:t>
      </w:r>
      <w:r w:rsidRPr="00D82CB5">
        <w:rPr>
          <w:sz w:val="22"/>
          <w:szCs w:val="22"/>
        </w:rPr>
        <w:t xml:space="preserve">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5A66B517" w14:textId="77777777" w:rsidR="00A2023A" w:rsidRPr="00D82CB5" w:rsidRDefault="00A2023A" w:rsidP="00A2023A">
      <w:pPr>
        <w:pStyle w:val="Odsekzoznamu1"/>
        <w:spacing w:line="276" w:lineRule="auto"/>
        <w:ind w:left="567" w:hanging="567"/>
        <w:rPr>
          <w:sz w:val="22"/>
          <w:szCs w:val="22"/>
        </w:rPr>
      </w:pPr>
    </w:p>
    <w:p w14:paraId="313E18E2" w14:textId="77777777" w:rsidR="00A2023A" w:rsidRPr="00CA45C6"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Prijímateľ je oprávnený požiadať o ďalšiu zálohovú platbu najskôr súčasne s podaním Žiadosti o platbu (zúčtovanie zálohovej platby). Poskytovateľ</w:t>
      </w:r>
      <w:r w:rsidRPr="00D82CB5">
        <w:rPr>
          <w:sz w:val="22"/>
          <w:szCs w:val="22"/>
          <w:lang w:eastAsia="en-US"/>
        </w:rPr>
        <w:t xml:space="preserve"> </w:t>
      </w:r>
      <w:r w:rsidRPr="00D82CB5">
        <w:rPr>
          <w:sz w:val="22"/>
          <w:szCs w:val="22"/>
        </w:rPr>
        <w:t xml:space="preserve">zabezpečí poskytnutie platby na základe Žiadosti o platbu (poskytnutie zálohovej platby) až po schválení predloženej Žiadosti o platbu (zúčtovanie zálohovej platby) </w:t>
      </w:r>
      <w:r w:rsidRPr="00CA45C6">
        <w:rPr>
          <w:sz w:val="22"/>
          <w:szCs w:val="22"/>
        </w:rPr>
        <w:t>Certifikačným orgánom, ak nie je dohodnuté inak.</w:t>
      </w:r>
    </w:p>
    <w:p w14:paraId="364D74A9" w14:textId="77777777" w:rsidR="00A2023A" w:rsidRPr="00D82CB5" w:rsidRDefault="00A2023A" w:rsidP="00A2023A">
      <w:pPr>
        <w:pStyle w:val="Odsekzoznamu1"/>
        <w:spacing w:line="276" w:lineRule="auto"/>
        <w:ind w:left="567" w:hanging="567"/>
        <w:rPr>
          <w:sz w:val="22"/>
          <w:szCs w:val="22"/>
        </w:rPr>
      </w:pPr>
    </w:p>
    <w:p w14:paraId="54815A13" w14:textId="77777777" w:rsidR="00A2023A" w:rsidRPr="00D82CB5" w:rsidRDefault="00A2023A" w:rsidP="00A2023A">
      <w:pPr>
        <w:pStyle w:val="Odsekzoznamu1"/>
        <w:numPr>
          <w:ilvl w:val="0"/>
          <w:numId w:val="21"/>
        </w:numPr>
        <w:spacing w:line="276" w:lineRule="auto"/>
        <w:ind w:left="567" w:hanging="567"/>
        <w:jc w:val="both"/>
        <w:rPr>
          <w:sz w:val="22"/>
          <w:szCs w:val="22"/>
        </w:rPr>
      </w:pPr>
      <w:r w:rsidRPr="00D82CB5">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w:t>
      </w:r>
      <w:r w:rsidRPr="00CA45C6">
        <w:rPr>
          <w:sz w:val="22"/>
          <w:szCs w:val="22"/>
        </w:rPr>
        <w:t xml:space="preserve">zálohovej platby. Súčet týchto prostriedkov, a teda výška možnej zálohovej platby, je maximálne </w:t>
      </w:r>
      <w:commentRangeStart w:id="12"/>
      <w:r w:rsidRPr="00CA45C6">
        <w:rPr>
          <w:sz w:val="22"/>
          <w:szCs w:val="22"/>
        </w:rPr>
        <w:t>..... %</w:t>
      </w:r>
      <w:commentRangeEnd w:id="12"/>
      <w:r w:rsidRPr="00CA45C6">
        <w:rPr>
          <w:rStyle w:val="Odkaznakomentr"/>
          <w:rFonts w:eastAsia="Times New Roman"/>
          <w:lang w:val="x-none" w:eastAsia="x-none"/>
        </w:rPr>
        <w:commentReference w:id="12"/>
      </w:r>
      <w:r w:rsidRPr="00CA45C6">
        <w:rPr>
          <w:sz w:val="22"/>
          <w:szCs w:val="22"/>
        </w:rPr>
        <w:t xml:space="preserve"> z celkového NFP zníženého o už poskytnutú časť NFP systémom refundácie.</w:t>
      </w:r>
    </w:p>
    <w:p w14:paraId="01696D36" w14:textId="77777777" w:rsidR="00A2023A" w:rsidRPr="00D82CB5" w:rsidRDefault="00A2023A" w:rsidP="00A2023A">
      <w:pPr>
        <w:pStyle w:val="Odsekzoznamu"/>
        <w:ind w:left="567" w:hanging="567"/>
        <w:rPr>
          <w:sz w:val="22"/>
          <w:szCs w:val="22"/>
        </w:rPr>
      </w:pPr>
    </w:p>
    <w:p w14:paraId="448F7015" w14:textId="77777777" w:rsidR="00A2023A" w:rsidRPr="00CA45C6" w:rsidRDefault="00A2023A" w:rsidP="00A2023A">
      <w:pPr>
        <w:pStyle w:val="Odsekzoznamu1"/>
        <w:numPr>
          <w:ilvl w:val="0"/>
          <w:numId w:val="21"/>
        </w:numPr>
        <w:spacing w:line="276" w:lineRule="auto"/>
        <w:ind w:left="567" w:hanging="567"/>
        <w:jc w:val="both"/>
        <w:rPr>
          <w:sz w:val="22"/>
          <w:szCs w:val="22"/>
        </w:rPr>
      </w:pPr>
      <w:r w:rsidRPr="00D82CB5">
        <w:rPr>
          <w:sz w:val="22"/>
          <w:szCs w:val="22"/>
        </w:rPr>
        <w:t xml:space="preserve">Ak Poskytovateľ v predloženej Žiadosti o platbu (zúčtovanie zálohovej platby) identifikoval Neoprávnené výdavky pred uplynutím </w:t>
      </w:r>
      <w:r w:rsidRPr="00CA45C6">
        <w:rPr>
          <w:sz w:val="22"/>
          <w:szCs w:val="22"/>
        </w:rPr>
        <w:t xml:space="preserve">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 </w:t>
      </w:r>
    </w:p>
    <w:p w14:paraId="4DCBA9B3" w14:textId="77777777" w:rsidR="00A2023A" w:rsidRPr="00CA45C6" w:rsidRDefault="00A2023A" w:rsidP="00A2023A">
      <w:pPr>
        <w:pStyle w:val="Odsekzoznamu1"/>
        <w:spacing w:line="276" w:lineRule="auto"/>
        <w:ind w:left="567" w:hanging="567"/>
        <w:jc w:val="both"/>
        <w:rPr>
          <w:sz w:val="22"/>
          <w:szCs w:val="22"/>
        </w:rPr>
      </w:pPr>
    </w:p>
    <w:p w14:paraId="193A15B1" w14:textId="77777777" w:rsidR="00A2023A" w:rsidRPr="00CA45C6" w:rsidRDefault="00A2023A" w:rsidP="00A2023A">
      <w:pPr>
        <w:pStyle w:val="Odsekzoznamu1"/>
        <w:numPr>
          <w:ilvl w:val="0"/>
          <w:numId w:val="21"/>
        </w:numPr>
        <w:spacing w:line="276" w:lineRule="auto"/>
        <w:ind w:left="567" w:hanging="567"/>
        <w:jc w:val="both"/>
        <w:rPr>
          <w:sz w:val="22"/>
          <w:szCs w:val="22"/>
        </w:rPr>
      </w:pPr>
      <w:r w:rsidRPr="00CA45C6">
        <w:rPr>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w:t>
      </w:r>
      <w:commentRangeStart w:id="13"/>
      <w:r w:rsidRPr="00CA45C6">
        <w:rPr>
          <w:sz w:val="22"/>
          <w:szCs w:val="22"/>
        </w:rPr>
        <w:t xml:space="preserve">o túto sumu zároveň znižuje NFP ako celok; </w:t>
      </w:r>
      <w:commentRangeEnd w:id="13"/>
      <w:r w:rsidRPr="00CA45C6">
        <w:rPr>
          <w:rStyle w:val="Odkaznakomentr"/>
          <w:sz w:val="22"/>
          <w:szCs w:val="22"/>
          <w:lang w:eastAsia="en-US"/>
        </w:rPr>
        <w:commentReference w:id="13"/>
      </w:r>
      <w:r w:rsidRPr="00CA45C6">
        <w:rPr>
          <w:sz w:val="22"/>
          <w:szCs w:val="22"/>
        </w:rPr>
        <w:t xml:space="preserve">podrobnosti sú upravené v príslušnej kapitole Systému finančného riadenia. </w:t>
      </w:r>
    </w:p>
    <w:p w14:paraId="645EDCB9" w14:textId="77777777" w:rsidR="00A2023A" w:rsidRPr="00CA45C6" w:rsidRDefault="00A2023A" w:rsidP="00A2023A">
      <w:pPr>
        <w:pStyle w:val="Odsekzoznamu1"/>
        <w:spacing w:line="276" w:lineRule="auto"/>
        <w:ind w:left="567" w:hanging="567"/>
        <w:jc w:val="both"/>
        <w:rPr>
          <w:sz w:val="22"/>
          <w:szCs w:val="22"/>
        </w:rPr>
      </w:pPr>
    </w:p>
    <w:p w14:paraId="2646929B" w14:textId="77777777" w:rsidR="00A2023A" w:rsidRPr="00D82CB5" w:rsidRDefault="00A2023A" w:rsidP="00A2023A">
      <w:pPr>
        <w:pStyle w:val="Odsekzoznamu1"/>
        <w:numPr>
          <w:ilvl w:val="0"/>
          <w:numId w:val="21"/>
        </w:numPr>
        <w:spacing w:line="276" w:lineRule="auto"/>
        <w:ind w:left="567" w:hanging="567"/>
        <w:jc w:val="both"/>
        <w:rPr>
          <w:sz w:val="22"/>
          <w:szCs w:val="22"/>
        </w:rPr>
      </w:pPr>
      <w:r w:rsidRPr="00CA45C6">
        <w:rPr>
          <w:sz w:val="22"/>
          <w:szCs w:val="22"/>
        </w:rPr>
        <w:lastRenderedPageBreak/>
        <w:t>Ak Poskytovateľ v predloženej Žiadosti o platbu (zúčtovanie zálohovej platby) identifikoval Neoprávnené výdavky až po uplynutí 12-mesačnej lehoty</w:t>
      </w:r>
      <w:r w:rsidRPr="00D82CB5">
        <w:rPr>
          <w:sz w:val="22"/>
          <w:szCs w:val="22"/>
        </w:rPr>
        <w:t xml:space="preserve">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w:t>
      </w:r>
      <w:commentRangeStart w:id="14"/>
      <w:r w:rsidRPr="00D82CB5">
        <w:rPr>
          <w:sz w:val="22"/>
          <w:szCs w:val="22"/>
        </w:rPr>
        <w:t>o túto sumu zároveň znižuje Prijímateľovi NFP ako celok</w:t>
      </w:r>
      <w:commentRangeEnd w:id="14"/>
      <w:r w:rsidRPr="00D82CB5">
        <w:rPr>
          <w:rStyle w:val="Odkaznakomentr"/>
          <w:sz w:val="22"/>
          <w:szCs w:val="22"/>
          <w:lang w:eastAsia="en-US"/>
        </w:rPr>
        <w:commentReference w:id="14"/>
      </w:r>
      <w:r w:rsidRPr="00D82CB5">
        <w:rPr>
          <w:sz w:val="22"/>
          <w:szCs w:val="22"/>
        </w:rPr>
        <w:t xml:space="preserve">; podrobnosti sú upravené v príslušnej kapitole Systému finančného riadenia. </w:t>
      </w:r>
    </w:p>
    <w:p w14:paraId="7C72FF46" w14:textId="77777777" w:rsidR="00A2023A" w:rsidRPr="00D82CB5" w:rsidRDefault="00A2023A" w:rsidP="00A2023A">
      <w:pPr>
        <w:pStyle w:val="Odsekzoznamu1"/>
        <w:spacing w:line="276" w:lineRule="auto"/>
        <w:ind w:left="567" w:hanging="567"/>
        <w:rPr>
          <w:sz w:val="22"/>
          <w:szCs w:val="22"/>
        </w:rPr>
      </w:pPr>
    </w:p>
    <w:p w14:paraId="62B81EC2"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4C80DBE8" w14:textId="77777777" w:rsidR="00A2023A" w:rsidRPr="00D82CB5" w:rsidRDefault="00A2023A" w:rsidP="00A2023A">
      <w:pPr>
        <w:pStyle w:val="Odsekzoznamu1"/>
        <w:spacing w:line="276" w:lineRule="auto"/>
        <w:ind w:left="567" w:hanging="567"/>
        <w:rPr>
          <w:sz w:val="22"/>
          <w:szCs w:val="22"/>
        </w:rPr>
      </w:pPr>
    </w:p>
    <w:p w14:paraId="06812E8C"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4E36D7A" w14:textId="77777777" w:rsidR="00A2023A" w:rsidRPr="00D82CB5" w:rsidRDefault="00A2023A" w:rsidP="00A2023A">
      <w:pPr>
        <w:pStyle w:val="Odsekzoznamu1"/>
        <w:spacing w:after="120" w:line="276" w:lineRule="auto"/>
        <w:ind w:left="567" w:hanging="567"/>
        <w:jc w:val="both"/>
        <w:rPr>
          <w:sz w:val="22"/>
          <w:szCs w:val="22"/>
        </w:rPr>
      </w:pPr>
    </w:p>
    <w:p w14:paraId="43EBB923"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bookmarkStart w:id="15" w:name="_Hlk42180632"/>
      <w:r w:rsidRPr="00CA45C6">
        <w:rPr>
          <w:sz w:val="22"/>
          <w:szCs w:val="22"/>
        </w:rPr>
        <w:t>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w:t>
      </w:r>
      <w:bookmarkEnd w:id="15"/>
      <w:r w:rsidRPr="00CA45C6">
        <w:rPr>
          <w:sz w:val="22"/>
          <w:szCs w:val="22"/>
        </w:rPr>
        <w:t>. Prijímateľovi</w:t>
      </w:r>
      <w:r w:rsidRPr="00D82CB5">
        <w:rPr>
          <w:sz w:val="22"/>
          <w:szCs w:val="22"/>
        </w:rPr>
        <w:t xml:space="preserve"> vznikne nárok na schválenie Žiadosti o platbu (zúčtovanie zálohovej platby) iba ak podá túto Žiadosť o platbu úplnú a správnu </w:t>
      </w:r>
      <w:r w:rsidRPr="00B20EFA">
        <w:rPr>
          <w:sz w:val="22"/>
          <w:szCs w:val="22"/>
        </w:rPr>
        <w:t xml:space="preserve">a to až v momente schválenia súhrnnej Žiadosti o platbu Certifikačným orgánom </w:t>
      </w:r>
      <w:r w:rsidRPr="00D82CB5">
        <w:rPr>
          <w:sz w:val="22"/>
          <w:szCs w:val="22"/>
        </w:rPr>
        <w:t xml:space="preserve">a len v rozsahu Schválených oprávnených výdavkov zo strany Poskytovateľa a Certifikačného orgánu. </w:t>
      </w:r>
    </w:p>
    <w:p w14:paraId="452A490F" w14:textId="77777777" w:rsidR="00A2023A" w:rsidRPr="00D82CB5" w:rsidRDefault="00A2023A" w:rsidP="00A2023A">
      <w:pPr>
        <w:pStyle w:val="Odsekzoznamu1"/>
        <w:spacing w:after="120" w:line="276" w:lineRule="auto"/>
        <w:ind w:left="567" w:hanging="567"/>
        <w:jc w:val="both"/>
        <w:rPr>
          <w:sz w:val="22"/>
          <w:szCs w:val="22"/>
        </w:rPr>
      </w:pPr>
    </w:p>
    <w:p w14:paraId="02419A05" w14:textId="77777777" w:rsidR="00A2023A" w:rsidRPr="00D82CB5" w:rsidRDefault="00A2023A" w:rsidP="00A2023A">
      <w:pPr>
        <w:pStyle w:val="Odsekzoznamu1"/>
        <w:numPr>
          <w:ilvl w:val="0"/>
          <w:numId w:val="21"/>
        </w:numPr>
        <w:spacing w:before="240" w:after="120" w:line="276" w:lineRule="auto"/>
        <w:ind w:left="567" w:hanging="567"/>
        <w:jc w:val="both"/>
        <w:rPr>
          <w:sz w:val="22"/>
          <w:szCs w:val="22"/>
        </w:rPr>
      </w:pPr>
      <w:r w:rsidRPr="00D82CB5">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29BE75EE" w14:textId="77777777" w:rsidR="00A2023A" w:rsidRPr="00D82CB5" w:rsidRDefault="00A2023A" w:rsidP="00A2023A">
      <w:pPr>
        <w:pStyle w:val="Odsekzoznamu"/>
        <w:ind w:left="567" w:hanging="567"/>
        <w:rPr>
          <w:sz w:val="22"/>
          <w:szCs w:val="22"/>
        </w:rPr>
      </w:pPr>
    </w:p>
    <w:p w14:paraId="0ABEE337" w14:textId="77777777" w:rsidR="00A2023A" w:rsidRPr="00D82CB5" w:rsidRDefault="00A2023A" w:rsidP="00A2023A">
      <w:pPr>
        <w:pStyle w:val="Odsekzoznamu1"/>
        <w:numPr>
          <w:ilvl w:val="0"/>
          <w:numId w:val="21"/>
        </w:numPr>
        <w:spacing w:line="276" w:lineRule="auto"/>
        <w:ind w:left="567" w:hanging="567"/>
        <w:jc w:val="both"/>
        <w:rPr>
          <w:sz w:val="22"/>
          <w:szCs w:val="22"/>
        </w:rPr>
      </w:pPr>
      <w:r w:rsidRPr="00D82CB5">
        <w:rPr>
          <w:sz w:val="22"/>
          <w:szCs w:val="22"/>
        </w:rPr>
        <w:t xml:space="preserve">Ak Žiadosť o platbu (zúčtovanie zálohovej platby) obsahuje výdavky, ktoré sú predmetom Prebiehajúceho skúmania, Poskytovateľ pozastaví schvaľovanie dotknutých výdavkov až do času ukončenia skúmania. </w:t>
      </w:r>
    </w:p>
    <w:p w14:paraId="581F5E7D" w14:textId="77777777" w:rsidR="00A2023A" w:rsidRPr="00D82CB5" w:rsidRDefault="00A2023A" w:rsidP="00A2023A">
      <w:pPr>
        <w:pStyle w:val="Odsekzoznamu1"/>
        <w:spacing w:line="276" w:lineRule="auto"/>
        <w:ind w:left="567"/>
        <w:jc w:val="both"/>
        <w:rPr>
          <w:sz w:val="22"/>
          <w:szCs w:val="22"/>
        </w:rPr>
      </w:pPr>
    </w:p>
    <w:p w14:paraId="4678D360" w14:textId="77777777" w:rsidR="00A2023A" w:rsidRPr="00CA45C6" w:rsidRDefault="00A2023A" w:rsidP="00A2023A">
      <w:pPr>
        <w:pStyle w:val="Odsekzoznamu1"/>
        <w:numPr>
          <w:ilvl w:val="0"/>
          <w:numId w:val="21"/>
        </w:numPr>
        <w:spacing w:line="276" w:lineRule="auto"/>
        <w:ind w:left="567" w:hanging="567"/>
        <w:jc w:val="both"/>
        <w:rPr>
          <w:sz w:val="22"/>
          <w:szCs w:val="22"/>
        </w:rPr>
      </w:pPr>
      <w:r w:rsidRPr="00CA45C6">
        <w:rPr>
          <w:sz w:val="22"/>
          <w:szCs w:val="22"/>
        </w:rPr>
        <w:t xml:space="preserve">Zmluvné strany sa osobitne dohodli, že </w:t>
      </w:r>
      <w:commentRangeStart w:id="16"/>
      <w:r w:rsidRPr="00CA45C6">
        <w:rPr>
          <w:sz w:val="22"/>
          <w:szCs w:val="22"/>
        </w:rPr>
        <w:t xml:space="preserve">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w:t>
      </w:r>
      <w:r w:rsidRPr="00CA45C6">
        <w:rPr>
          <w:sz w:val="22"/>
          <w:szCs w:val="22"/>
        </w:rPr>
        <w:lastRenderedPageBreak/>
        <w:t>zo dňa 08.04.2020.</w:t>
      </w:r>
      <w:r w:rsidRPr="00CA45C6" w:rsidDel="00987997">
        <w:rPr>
          <w:sz w:val="22"/>
          <w:szCs w:val="22"/>
        </w:rPr>
        <w:t xml:space="preserve"> </w:t>
      </w:r>
      <w:commentRangeEnd w:id="16"/>
      <w:r w:rsidRPr="00CA45C6">
        <w:rPr>
          <w:sz w:val="22"/>
          <w:szCs w:val="22"/>
          <w:lang w:val="x-none"/>
        </w:rPr>
        <w:commentReference w:id="16"/>
      </w:r>
      <w:r w:rsidRPr="00CA45C6">
        <w:rPr>
          <w:sz w:val="22"/>
          <w:szCs w:val="22"/>
        </w:rPr>
        <w:t>Postup podľa predchádzajúcej vety je časovo obmedzený na platnosť uvedenej Výnimky, t. j. do 31.12.2020.</w:t>
      </w:r>
    </w:p>
    <w:p w14:paraId="2451EE48" w14:textId="77777777" w:rsidR="00A2023A" w:rsidRPr="00D82CB5" w:rsidRDefault="00A2023A" w:rsidP="00A2023A">
      <w:pPr>
        <w:pStyle w:val="Odsekzoznamu1"/>
        <w:spacing w:line="276" w:lineRule="auto"/>
        <w:ind w:left="567"/>
        <w:jc w:val="both"/>
        <w:rPr>
          <w:sz w:val="22"/>
          <w:szCs w:val="22"/>
        </w:rPr>
      </w:pPr>
    </w:p>
    <w:p w14:paraId="762F02EA" w14:textId="77777777" w:rsidR="00A2023A" w:rsidRPr="00CA45C6" w:rsidRDefault="00A2023A" w:rsidP="00A2023A">
      <w:pPr>
        <w:pStyle w:val="Odsekzoznamu1"/>
        <w:numPr>
          <w:ilvl w:val="0"/>
          <w:numId w:val="21"/>
        </w:numPr>
        <w:spacing w:line="276" w:lineRule="auto"/>
        <w:ind w:left="567" w:hanging="567"/>
        <w:jc w:val="both"/>
        <w:rPr>
          <w:sz w:val="22"/>
          <w:szCs w:val="22"/>
        </w:rPr>
      </w:pPr>
      <w:bookmarkStart w:id="17" w:name="_Hlk42180646"/>
      <w:r w:rsidRPr="00CA45C6">
        <w:rPr>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17"/>
    <w:p w14:paraId="048FC525" w14:textId="77777777" w:rsidR="00A2023A" w:rsidRPr="00D82CB5" w:rsidRDefault="00A2023A" w:rsidP="00A2023A">
      <w:pPr>
        <w:pStyle w:val="Odsekzoznamu1"/>
        <w:spacing w:after="120" w:line="276" w:lineRule="auto"/>
        <w:ind w:left="567"/>
        <w:jc w:val="both"/>
        <w:rPr>
          <w:sz w:val="22"/>
          <w:szCs w:val="22"/>
        </w:rPr>
      </w:pPr>
    </w:p>
    <w:p w14:paraId="1A8AD2EB"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t xml:space="preserve">Článok 17c </w:t>
      </w:r>
      <w:r w:rsidRPr="00D82CB5">
        <w:rPr>
          <w:rFonts w:ascii="Times New Roman" w:hAnsi="Times New Roman"/>
          <w:b/>
          <w:bCs/>
          <w:lang w:val="x-none" w:eastAsia="x-none"/>
        </w:rPr>
        <w:tab/>
        <w:t>PLATBY SYSTÉMOM REFUNDÁCIE</w:t>
      </w:r>
    </w:p>
    <w:p w14:paraId="5ACA36DE" w14:textId="77777777" w:rsidR="00A2023A" w:rsidRPr="00D82CB5" w:rsidRDefault="00A2023A" w:rsidP="00A2023A">
      <w:pPr>
        <w:pStyle w:val="Odsekzoznamu1"/>
        <w:numPr>
          <w:ilvl w:val="0"/>
          <w:numId w:val="22"/>
        </w:numPr>
        <w:spacing w:before="240" w:after="120" w:line="276" w:lineRule="auto"/>
        <w:ind w:left="567" w:hanging="567"/>
        <w:jc w:val="both"/>
        <w:rPr>
          <w:sz w:val="22"/>
          <w:szCs w:val="22"/>
        </w:rPr>
      </w:pPr>
      <w:r w:rsidRPr="00D82CB5">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1AA7D704" w14:textId="77777777" w:rsidR="00A2023A" w:rsidRPr="00D82CB5" w:rsidRDefault="00A2023A" w:rsidP="00A2023A">
      <w:pPr>
        <w:pStyle w:val="Odsekzoznamu1"/>
        <w:spacing w:after="120" w:line="276" w:lineRule="auto"/>
        <w:ind w:left="567" w:hanging="567"/>
        <w:jc w:val="both"/>
        <w:rPr>
          <w:sz w:val="22"/>
          <w:szCs w:val="22"/>
        </w:rPr>
      </w:pPr>
    </w:p>
    <w:p w14:paraId="33F06B4D"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29514151" w14:textId="77777777" w:rsidR="00A2023A" w:rsidRPr="00D82CB5" w:rsidRDefault="00A2023A" w:rsidP="00A2023A">
      <w:pPr>
        <w:pStyle w:val="Odsekzoznamu1"/>
        <w:spacing w:after="120" w:line="276" w:lineRule="auto"/>
        <w:ind w:left="567" w:hanging="567"/>
        <w:jc w:val="both"/>
        <w:rPr>
          <w:sz w:val="22"/>
          <w:szCs w:val="22"/>
        </w:rPr>
      </w:pPr>
    </w:p>
    <w:p w14:paraId="2D4379D3"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10A54C60" w14:textId="77777777" w:rsidR="00A2023A" w:rsidRPr="00D82CB5" w:rsidRDefault="00A2023A" w:rsidP="00A2023A">
      <w:pPr>
        <w:pStyle w:val="Odsekzoznamu1"/>
        <w:spacing w:after="120" w:line="276" w:lineRule="auto"/>
        <w:ind w:hanging="720"/>
        <w:jc w:val="both"/>
        <w:rPr>
          <w:sz w:val="22"/>
          <w:szCs w:val="22"/>
        </w:rPr>
      </w:pPr>
      <w:r w:rsidRPr="00D82CB5">
        <w:rPr>
          <w:sz w:val="22"/>
          <w:szCs w:val="22"/>
        </w:rPr>
        <w:t xml:space="preserve"> </w:t>
      </w:r>
    </w:p>
    <w:p w14:paraId="306FC59C"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AFCB721" w14:textId="77777777" w:rsidR="00A2023A" w:rsidRPr="00D82CB5" w:rsidRDefault="00A2023A" w:rsidP="00A2023A">
      <w:pPr>
        <w:pStyle w:val="Odsekzoznamu1"/>
        <w:spacing w:after="120" w:line="276" w:lineRule="auto"/>
        <w:ind w:left="567" w:hanging="567"/>
        <w:jc w:val="both"/>
        <w:rPr>
          <w:sz w:val="22"/>
          <w:szCs w:val="22"/>
        </w:rPr>
      </w:pPr>
    </w:p>
    <w:p w14:paraId="5C0A5570"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137C8B79" w14:textId="77777777" w:rsidR="00A2023A" w:rsidRPr="00D82CB5" w:rsidRDefault="00A2023A" w:rsidP="00A2023A">
      <w:pPr>
        <w:pStyle w:val="Odsekzoznamu"/>
        <w:rPr>
          <w:sz w:val="22"/>
          <w:szCs w:val="22"/>
        </w:rPr>
      </w:pPr>
    </w:p>
    <w:p w14:paraId="2BFF5602"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bookmarkStart w:id="18" w:name="_Hlk42180678"/>
      <w:r w:rsidRPr="00CA45C6">
        <w:rPr>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w:t>
      </w:r>
      <w:bookmarkEnd w:id="18"/>
      <w:r w:rsidRPr="00CA45C6">
        <w:rPr>
          <w:sz w:val="22"/>
          <w:szCs w:val="22"/>
        </w:rPr>
        <w:t>Prijímateľovi</w:t>
      </w:r>
      <w:r w:rsidRPr="00D82CB5">
        <w:rPr>
          <w:sz w:val="22"/>
          <w:szCs w:val="22"/>
        </w:rPr>
        <w:t xml:space="preserve"> </w:t>
      </w:r>
      <w:r w:rsidRPr="00D82CB5">
        <w:rPr>
          <w:sz w:val="22"/>
          <w:szCs w:val="22"/>
        </w:rPr>
        <w:lastRenderedPageBreak/>
        <w:t xml:space="preserve">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7D935547" w14:textId="77777777" w:rsidR="00A2023A" w:rsidRPr="00D82CB5" w:rsidRDefault="00A2023A" w:rsidP="00A2023A">
      <w:pPr>
        <w:pStyle w:val="Odsekzoznamu1"/>
        <w:spacing w:after="120" w:line="276" w:lineRule="auto"/>
        <w:ind w:left="567" w:hanging="567"/>
        <w:jc w:val="both"/>
        <w:rPr>
          <w:sz w:val="22"/>
          <w:szCs w:val="22"/>
        </w:rPr>
      </w:pPr>
    </w:p>
    <w:p w14:paraId="183B7ABC" w14:textId="77777777" w:rsidR="00A2023A" w:rsidRPr="00D82CB5" w:rsidRDefault="00A2023A" w:rsidP="00A2023A">
      <w:pPr>
        <w:pStyle w:val="Odsekzoznamu1"/>
        <w:numPr>
          <w:ilvl w:val="0"/>
          <w:numId w:val="22"/>
        </w:numPr>
        <w:spacing w:line="276" w:lineRule="auto"/>
        <w:ind w:left="567" w:hanging="567"/>
        <w:jc w:val="both"/>
        <w:rPr>
          <w:sz w:val="22"/>
          <w:szCs w:val="22"/>
        </w:rPr>
      </w:pPr>
      <w:r w:rsidRPr="00D82CB5">
        <w:rPr>
          <w:sz w:val="22"/>
          <w:szCs w:val="22"/>
        </w:rPr>
        <w:t xml:space="preserve">Ak Žiadosť o platbu obsahuje výdavky, ktoré sú predmetom Prebiehajúceho skúmania, Poskytovateľ pozastaví schvaľovanie dotknutých výdavkov až do času ukončenia skúmania. </w:t>
      </w:r>
    </w:p>
    <w:p w14:paraId="3CE02E2D" w14:textId="77777777" w:rsidR="00A2023A" w:rsidRPr="00D82CB5" w:rsidRDefault="00A2023A" w:rsidP="00A2023A">
      <w:pPr>
        <w:pStyle w:val="Odsekzoznamu1"/>
        <w:rPr>
          <w:b/>
          <w:bCs/>
          <w:caps/>
          <w:sz w:val="22"/>
          <w:szCs w:val="22"/>
        </w:rPr>
      </w:pPr>
    </w:p>
    <w:p w14:paraId="7F5850CE" w14:textId="77777777" w:rsidR="00A2023A" w:rsidRPr="00D82CB5" w:rsidRDefault="00A2023A" w:rsidP="00A2023A">
      <w:pPr>
        <w:keepNext/>
        <w:spacing w:before="120" w:line="264" w:lineRule="auto"/>
        <w:jc w:val="both"/>
        <w:outlineLvl w:val="2"/>
        <w:rPr>
          <w:rFonts w:ascii="Times New Roman" w:hAnsi="Times New Roman"/>
          <w:b/>
          <w:bCs/>
          <w:lang w:val="x-none" w:eastAsia="x-none"/>
        </w:rPr>
      </w:pPr>
      <w:r w:rsidRPr="00D82CB5">
        <w:rPr>
          <w:rFonts w:ascii="Times New Roman" w:hAnsi="Times New Roman"/>
          <w:b/>
          <w:bCs/>
          <w:lang w:val="x-none" w:eastAsia="x-none"/>
        </w:rPr>
        <w:t>Článok 18 SPOLOČNÉ USTANOVENIA PRE VŠETKY SYSTÉMY FINANCOVANIA A PRIJÍMATEĽOV</w:t>
      </w:r>
    </w:p>
    <w:p w14:paraId="7A20F494" w14:textId="77777777" w:rsidR="00A2023A" w:rsidRPr="00D82CB5" w:rsidRDefault="00A2023A" w:rsidP="00A2023A">
      <w:pPr>
        <w:pStyle w:val="Odsekzoznamu1"/>
        <w:numPr>
          <w:ilvl w:val="0"/>
          <w:numId w:val="23"/>
        </w:numPr>
        <w:spacing w:before="240" w:after="120" w:line="276" w:lineRule="auto"/>
        <w:ind w:left="567" w:hanging="567"/>
        <w:jc w:val="both"/>
        <w:rPr>
          <w:sz w:val="22"/>
          <w:szCs w:val="22"/>
        </w:rPr>
      </w:pPr>
      <w:r w:rsidRPr="00D82CB5">
        <w:rPr>
          <w:sz w:val="22"/>
          <w:szCs w:val="22"/>
        </w:rPr>
        <w:t xml:space="preserve">Deň pripísania platby na účet Prijímateľa sa považuje za deň čerpania NFP, resp. jeho časti. </w:t>
      </w:r>
    </w:p>
    <w:p w14:paraId="5D53DACF" w14:textId="77777777" w:rsidR="00A2023A" w:rsidRPr="00D82CB5" w:rsidRDefault="00A2023A" w:rsidP="00A2023A">
      <w:pPr>
        <w:pStyle w:val="Odsekzoznamu1"/>
        <w:spacing w:after="120" w:line="276" w:lineRule="auto"/>
        <w:ind w:left="567" w:hanging="567"/>
        <w:jc w:val="both"/>
        <w:rPr>
          <w:sz w:val="22"/>
          <w:szCs w:val="22"/>
        </w:rPr>
      </w:pPr>
    </w:p>
    <w:p w14:paraId="74FE1994"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sz w:val="22"/>
          <w:szCs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53282F90" w14:textId="77777777" w:rsidR="00A2023A" w:rsidRPr="00D82CB5" w:rsidRDefault="00A2023A" w:rsidP="00A2023A">
      <w:pPr>
        <w:pStyle w:val="Odsekzoznamu1"/>
        <w:spacing w:after="120" w:line="276" w:lineRule="auto"/>
        <w:ind w:left="567" w:hanging="567"/>
        <w:jc w:val="both"/>
        <w:rPr>
          <w:sz w:val="22"/>
          <w:szCs w:val="22"/>
        </w:rPr>
      </w:pPr>
    </w:p>
    <w:p w14:paraId="47B57743" w14:textId="77777777" w:rsidR="00A2023A" w:rsidRPr="00CA45C6" w:rsidRDefault="00A2023A" w:rsidP="00A2023A">
      <w:pPr>
        <w:pStyle w:val="Odsekzoznamu1"/>
        <w:numPr>
          <w:ilvl w:val="0"/>
          <w:numId w:val="23"/>
        </w:numPr>
        <w:spacing w:after="120" w:line="276" w:lineRule="auto"/>
        <w:ind w:left="567" w:hanging="567"/>
        <w:jc w:val="both"/>
        <w:rPr>
          <w:color w:val="000000"/>
          <w:sz w:val="22"/>
          <w:szCs w:val="22"/>
        </w:rPr>
      </w:pPr>
      <w:r w:rsidRPr="00CA45C6">
        <w:rPr>
          <w:sz w:val="22"/>
          <w:szCs w:val="22"/>
        </w:rPr>
        <w:t>Jednotlivé</w:t>
      </w:r>
      <w:r w:rsidRPr="00CA45C6">
        <w:rPr>
          <w:color w:val="000000"/>
          <w:sz w:val="22"/>
          <w:szCs w:val="22"/>
        </w:rPr>
        <w:t xml:space="preserve"> </w:t>
      </w:r>
      <w:r w:rsidRPr="00CA45C6">
        <w:rPr>
          <w:sz w:val="22"/>
          <w:szCs w:val="22"/>
        </w:rPr>
        <w:t>systémy</w:t>
      </w:r>
      <w:r w:rsidRPr="00CA45C6">
        <w:rPr>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w:t>
      </w:r>
    </w:p>
    <w:p w14:paraId="17AD17EA" w14:textId="77777777" w:rsidR="00A2023A" w:rsidRPr="00D82CB5" w:rsidRDefault="00A2023A" w:rsidP="00A2023A">
      <w:pPr>
        <w:pStyle w:val="Odsekzoznamu1"/>
        <w:spacing w:after="120" w:line="276" w:lineRule="auto"/>
        <w:ind w:left="567" w:hanging="567"/>
        <w:jc w:val="both"/>
        <w:rPr>
          <w:color w:val="000000"/>
          <w:sz w:val="22"/>
          <w:szCs w:val="22"/>
        </w:rPr>
      </w:pPr>
    </w:p>
    <w:p w14:paraId="667B25ED"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w:t>
      </w:r>
      <w:r w:rsidRPr="00D82CB5">
        <w:rPr>
          <w:sz w:val="22"/>
          <w:szCs w:val="22"/>
        </w:rPr>
        <w:t>prípade</w:t>
      </w:r>
      <w:r w:rsidRPr="00D82CB5">
        <w:rPr>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1D6ADE99" w14:textId="77777777" w:rsidR="00A2023A" w:rsidRPr="00D82CB5" w:rsidRDefault="00A2023A" w:rsidP="00A2023A">
      <w:pPr>
        <w:pStyle w:val="Odsekzoznamu1"/>
        <w:spacing w:after="120" w:line="276" w:lineRule="auto"/>
        <w:ind w:left="567"/>
        <w:jc w:val="both"/>
        <w:rPr>
          <w:color w:val="000000"/>
          <w:sz w:val="22"/>
          <w:szCs w:val="22"/>
        </w:rPr>
      </w:pPr>
    </w:p>
    <w:p w14:paraId="27EA63D5"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D82CB5">
        <w:rPr>
          <w:sz w:val="22"/>
          <w:szCs w:val="22"/>
        </w:rPr>
        <w:t xml:space="preserve">Pri využití troch systémov financovania v rámci jedného projektu </w:t>
      </w:r>
      <w:r w:rsidRPr="00D82CB5">
        <w:rPr>
          <w:color w:val="000000"/>
          <w:sz w:val="22"/>
          <w:szCs w:val="22"/>
        </w:rPr>
        <w:t>zmluvné strany za týmto účelom v rámci Prílohy č. 4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6604AA75" w14:textId="77777777" w:rsidR="00A2023A" w:rsidRPr="00D82CB5" w:rsidRDefault="00A2023A" w:rsidP="00A2023A">
      <w:pPr>
        <w:pStyle w:val="Odsekzoznamu1"/>
        <w:spacing w:after="120" w:line="276" w:lineRule="auto"/>
        <w:ind w:left="567" w:hanging="567"/>
        <w:jc w:val="both"/>
        <w:rPr>
          <w:sz w:val="22"/>
          <w:szCs w:val="22"/>
        </w:rPr>
      </w:pPr>
    </w:p>
    <w:p w14:paraId="5C0C40AA"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sz w:val="22"/>
          <w:szCs w:val="22"/>
        </w:rPr>
        <w:t xml:space="preserve">Ak Projekt obsahuje aj výdavky Neoprávnené na financovanie nad rámec finančnej medzery, je tieto Prijímateľ povinný uhrádzať Dodávateľom pomerne z každého účtovného </w:t>
      </w:r>
      <w:r w:rsidRPr="00D82CB5">
        <w:rPr>
          <w:sz w:val="22"/>
          <w:szCs w:val="22"/>
        </w:rPr>
        <w:lastRenderedPageBreak/>
        <w:t xml:space="preserve">dokladu podľa pomeru stanoveného v článku 3 ods. 3.1 písm. c) zmluvy, pričom vecne Neoprávnené výdavky Prijímateľ hradí z vlastných zdrojov. </w:t>
      </w:r>
    </w:p>
    <w:p w14:paraId="5D19A4C1" w14:textId="77777777" w:rsidR="00A2023A" w:rsidRPr="00D82CB5" w:rsidRDefault="00A2023A" w:rsidP="00A2023A">
      <w:pPr>
        <w:pStyle w:val="Odsekzoznamu1"/>
        <w:spacing w:line="276" w:lineRule="auto"/>
        <w:ind w:left="567" w:hanging="567"/>
        <w:rPr>
          <w:color w:val="000000"/>
          <w:sz w:val="22"/>
          <w:szCs w:val="22"/>
        </w:rPr>
      </w:pPr>
    </w:p>
    <w:p w14:paraId="3BD268A4"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color w:val="000000"/>
          <w:sz w:val="22"/>
          <w:szCs w:val="22"/>
        </w:rPr>
        <w:t>Poskytovateľ</w:t>
      </w:r>
      <w:r w:rsidRPr="00D82CB5">
        <w:rPr>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2051DF8" w14:textId="77777777" w:rsidR="00A2023A" w:rsidRPr="00D82CB5" w:rsidRDefault="00A2023A" w:rsidP="00A2023A">
      <w:pPr>
        <w:pStyle w:val="Odsekzoznamu1"/>
        <w:spacing w:after="120" w:line="276" w:lineRule="auto"/>
        <w:ind w:left="567" w:hanging="567"/>
        <w:jc w:val="both"/>
        <w:rPr>
          <w:sz w:val="22"/>
          <w:szCs w:val="22"/>
        </w:rPr>
      </w:pPr>
    </w:p>
    <w:p w14:paraId="695B6405"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commentRangeStart w:id="19"/>
      <w:commentRangeStart w:id="20"/>
      <w:r w:rsidRPr="00D82CB5">
        <w:rPr>
          <w:color w:val="000000"/>
          <w:sz w:val="22"/>
          <w:szCs w:val="22"/>
        </w:rPr>
        <w:t>Suma</w:t>
      </w:r>
      <w:r w:rsidRPr="00D82CB5">
        <w:rPr>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commentRangeEnd w:id="19"/>
      <w:commentRangeEnd w:id="20"/>
      <w:r w:rsidRPr="00D82CB5">
        <w:rPr>
          <w:rStyle w:val="Odkaznakomentr"/>
          <w:sz w:val="22"/>
          <w:szCs w:val="22"/>
        </w:rPr>
        <w:commentReference w:id="19"/>
      </w:r>
      <w:r w:rsidRPr="00D82CB5">
        <w:rPr>
          <w:rStyle w:val="Odkaznakomentr"/>
          <w:rFonts w:eastAsia="Times New Roman"/>
          <w:sz w:val="22"/>
          <w:szCs w:val="22"/>
          <w:lang w:val="x-none" w:eastAsia="x-none"/>
        </w:rPr>
        <w:commentReference w:id="20"/>
      </w:r>
    </w:p>
    <w:p w14:paraId="7219051B" w14:textId="77777777" w:rsidR="00A2023A" w:rsidRPr="00D82CB5" w:rsidRDefault="00A2023A" w:rsidP="00A2023A">
      <w:pPr>
        <w:pStyle w:val="Odsekzoznamu1"/>
        <w:spacing w:after="120" w:line="276" w:lineRule="auto"/>
        <w:ind w:left="567" w:hanging="567"/>
        <w:jc w:val="both"/>
        <w:rPr>
          <w:color w:val="000000"/>
          <w:sz w:val="22"/>
          <w:szCs w:val="22"/>
        </w:rPr>
      </w:pPr>
    </w:p>
    <w:p w14:paraId="44E5CF39"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3F4BA5A2" w14:textId="77777777" w:rsidR="00A2023A" w:rsidRPr="00D82CB5" w:rsidRDefault="00A2023A" w:rsidP="00A2023A">
      <w:pPr>
        <w:pStyle w:val="Odsekzoznamu1"/>
        <w:spacing w:after="120" w:line="276" w:lineRule="auto"/>
        <w:ind w:left="567" w:hanging="567"/>
        <w:jc w:val="both"/>
        <w:rPr>
          <w:sz w:val="22"/>
          <w:szCs w:val="22"/>
        </w:rPr>
      </w:pPr>
    </w:p>
    <w:p w14:paraId="541E0F38"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Na účely tejto Zmluvy sa za úhradu účtovných dokladov Dodávateľovi môže považovať aj:</w:t>
      </w:r>
    </w:p>
    <w:p w14:paraId="203AA93E" w14:textId="77777777" w:rsidR="00A2023A" w:rsidRPr="00D82CB5"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057B7775" w14:textId="77777777" w:rsidR="00A2023A" w:rsidRPr="00D82CB5"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6CA2855D" w14:textId="77777777" w:rsidR="00A2023A" w:rsidRPr="00D82CB5"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úhrada oprávnenej osobe na základe výkonu rozhodnutia voči Dodávateľovi v zmysle všeobecne záväzných právnych predpisov SR,</w:t>
      </w:r>
    </w:p>
    <w:p w14:paraId="31E33407" w14:textId="77777777" w:rsidR="00A2023A" w:rsidRPr="00CA45C6"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 xml:space="preserve">započítanie pohľadávok Dodávateľa a Prijímateľa v súlade s § 580 až § </w:t>
      </w:r>
      <w:r w:rsidRPr="00CA45C6">
        <w:rPr>
          <w:rFonts w:ascii="Times New Roman" w:hAnsi="Times New Roman"/>
          <w:color w:val="000000"/>
        </w:rPr>
        <w:t>581  Občianskeho zákonníka, resp. § 358 až § 364 Obchodného  zákonníka</w:t>
      </w:r>
    </w:p>
    <w:p w14:paraId="744FB21A" w14:textId="77777777" w:rsidR="00A2023A" w:rsidRPr="00CA45C6"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CA45C6">
        <w:rPr>
          <w:rFonts w:ascii="Times New Roman" w:hAnsi="Times New Roman"/>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30708D2D" w14:textId="77777777" w:rsidR="00A2023A" w:rsidRPr="00D82CB5" w:rsidRDefault="00A2023A" w:rsidP="00A2023A">
      <w:pPr>
        <w:numPr>
          <w:ilvl w:val="0"/>
          <w:numId w:val="23"/>
        </w:numPr>
        <w:spacing w:before="120" w:after="120" w:line="276" w:lineRule="auto"/>
        <w:ind w:left="567" w:hanging="567"/>
        <w:jc w:val="both"/>
        <w:rPr>
          <w:rFonts w:ascii="Times New Roman" w:hAnsi="Times New Roman"/>
          <w:color w:val="000000"/>
        </w:rPr>
      </w:pPr>
      <w:r w:rsidRPr="00D82CB5">
        <w:rPr>
          <w:rFonts w:ascii="Times New Roman" w:hAnsi="Times New Roman"/>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8E4C964" w14:textId="77777777" w:rsidR="00A2023A" w:rsidRPr="00D82CB5" w:rsidRDefault="00A2023A" w:rsidP="00A2023A">
      <w:pPr>
        <w:pStyle w:val="Odsekzoznamu1"/>
        <w:spacing w:after="120" w:line="276" w:lineRule="auto"/>
        <w:ind w:left="567" w:hanging="567"/>
        <w:jc w:val="both"/>
        <w:rPr>
          <w:color w:val="000000"/>
          <w:sz w:val="22"/>
          <w:szCs w:val="22"/>
        </w:rPr>
      </w:pPr>
    </w:p>
    <w:p w14:paraId="2C0EFD90"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562236EE" w14:textId="77777777" w:rsidR="00A2023A" w:rsidRPr="00D82CB5" w:rsidRDefault="00A2023A" w:rsidP="00A2023A">
      <w:pPr>
        <w:pStyle w:val="Odsekzoznamu1"/>
        <w:spacing w:after="120" w:line="276" w:lineRule="auto"/>
        <w:ind w:left="567" w:hanging="567"/>
        <w:jc w:val="both"/>
        <w:rPr>
          <w:color w:val="000000"/>
          <w:sz w:val="22"/>
          <w:szCs w:val="22"/>
        </w:rPr>
      </w:pPr>
    </w:p>
    <w:p w14:paraId="79A23C72"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5FF5E882" w14:textId="77777777" w:rsidR="00A2023A" w:rsidRPr="00D82CB5" w:rsidRDefault="00A2023A" w:rsidP="00A2023A">
      <w:pPr>
        <w:pStyle w:val="Odsekzoznamu1"/>
        <w:spacing w:line="276" w:lineRule="auto"/>
        <w:ind w:left="567"/>
        <w:jc w:val="both"/>
        <w:rPr>
          <w:color w:val="000000"/>
          <w:sz w:val="22"/>
          <w:szCs w:val="22"/>
        </w:rPr>
      </w:pPr>
    </w:p>
    <w:p w14:paraId="77E5B03E" w14:textId="77777777" w:rsidR="00A2023A" w:rsidRPr="00CA45C6" w:rsidRDefault="00A2023A" w:rsidP="00A2023A">
      <w:pPr>
        <w:pStyle w:val="Odsekzoznamu"/>
        <w:numPr>
          <w:ilvl w:val="0"/>
          <w:numId w:val="23"/>
        </w:numPr>
        <w:tabs>
          <w:tab w:val="left" w:pos="567"/>
        </w:tabs>
        <w:ind w:left="567" w:hanging="567"/>
        <w:jc w:val="both"/>
        <w:rPr>
          <w:rFonts w:eastAsia="Calibri"/>
          <w:color w:val="000000"/>
          <w:sz w:val="22"/>
          <w:szCs w:val="22"/>
        </w:rPr>
      </w:pPr>
      <w:r w:rsidRPr="00CA45C6">
        <w:rPr>
          <w:rFonts w:eastAsia="Calibri"/>
          <w:color w:val="000000"/>
          <w:sz w:val="22"/>
          <w:szCs w:val="22"/>
        </w:rPr>
        <w:t xml:space="preserve">V prípade úhrady záväzku Prijímateľa oprávnenej osobe (veriteľovi) na základe uloženia predmetu záväzku medzi Prijímateľom a veriteľom do notárskej úschovy v zmysle Právnych predpisov SR Prijímateľ v rámci dokumentácie Žiadosti o platbu predloží aj dokumenty preukazujúce vykonanie uloženia predmetu záväzku do notárskej úschovy (napr. notárska zápisnica).  </w:t>
      </w:r>
    </w:p>
    <w:p w14:paraId="41A745BE" w14:textId="77777777" w:rsidR="00A2023A" w:rsidRPr="00D82CB5" w:rsidRDefault="00A2023A" w:rsidP="00A2023A">
      <w:pPr>
        <w:pStyle w:val="Odsekzoznamu1"/>
        <w:spacing w:after="120" w:line="276" w:lineRule="auto"/>
        <w:ind w:left="567" w:hanging="567"/>
        <w:jc w:val="both"/>
        <w:rPr>
          <w:color w:val="000000"/>
          <w:sz w:val="22"/>
          <w:szCs w:val="22"/>
        </w:rPr>
      </w:pPr>
    </w:p>
    <w:p w14:paraId="492B5062"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DB78896" w14:textId="77777777" w:rsidR="00A2023A" w:rsidRPr="00D82CB5" w:rsidRDefault="00A2023A" w:rsidP="00A2023A">
      <w:pPr>
        <w:pStyle w:val="Odsekzoznamu1"/>
        <w:spacing w:after="120" w:line="276" w:lineRule="auto"/>
        <w:ind w:left="567" w:hanging="567"/>
        <w:jc w:val="both"/>
        <w:rPr>
          <w:color w:val="000000"/>
          <w:sz w:val="22"/>
          <w:szCs w:val="22"/>
        </w:rPr>
      </w:pPr>
    </w:p>
    <w:p w14:paraId="24FF92D3" w14:textId="77777777" w:rsidR="00A2023A" w:rsidRPr="00D82CB5" w:rsidRDefault="00A2023A" w:rsidP="00A2023A">
      <w:pPr>
        <w:pStyle w:val="Odsekzoznamu1"/>
        <w:numPr>
          <w:ilvl w:val="0"/>
          <w:numId w:val="23"/>
        </w:numPr>
        <w:spacing w:before="120" w:line="276" w:lineRule="auto"/>
        <w:ind w:left="567" w:hanging="567"/>
        <w:jc w:val="both"/>
        <w:rPr>
          <w:sz w:val="22"/>
          <w:szCs w:val="22"/>
        </w:rPr>
      </w:pPr>
      <w:r w:rsidRPr="00D82CB5">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bookmarkStart w:id="21" w:name="_Hlk42180748"/>
    </w:p>
    <w:bookmarkEnd w:id="21"/>
    <w:p w14:paraId="7BB06232" w14:textId="77777777" w:rsidR="00A2023A" w:rsidRPr="00D82CB5" w:rsidRDefault="00A2023A" w:rsidP="00A2023A">
      <w:pPr>
        <w:pStyle w:val="Odsekzoznamu1"/>
        <w:spacing w:before="120" w:after="120" w:line="276" w:lineRule="auto"/>
        <w:ind w:left="567"/>
        <w:jc w:val="both"/>
        <w:rPr>
          <w:sz w:val="22"/>
          <w:szCs w:val="22"/>
        </w:rPr>
      </w:pPr>
    </w:p>
    <w:p w14:paraId="38B4052F" w14:textId="77777777" w:rsidR="00A2023A" w:rsidRPr="00D82CB5" w:rsidRDefault="00A2023A" w:rsidP="00A2023A">
      <w:pPr>
        <w:keepNext/>
        <w:spacing w:before="120" w:line="264" w:lineRule="auto"/>
        <w:jc w:val="both"/>
        <w:outlineLvl w:val="2"/>
        <w:rPr>
          <w:rFonts w:ascii="Times New Roman" w:hAnsi="Times New Roman"/>
          <w:b/>
          <w:bCs/>
          <w:lang w:val="x-none" w:eastAsia="x-none"/>
        </w:rPr>
      </w:pPr>
      <w:r w:rsidRPr="00D82CB5">
        <w:rPr>
          <w:rFonts w:ascii="Times New Roman" w:hAnsi="Times New Roman"/>
          <w:b/>
          <w:bCs/>
          <w:lang w:val="x-none" w:eastAsia="x-none"/>
        </w:rPr>
        <w:t>Článok 20 MENY A KURZOVÉ ROZDIELY</w:t>
      </w:r>
    </w:p>
    <w:p w14:paraId="6D37C100"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0EF4108B"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442B5B92"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4E64B6EC"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08CA4F22"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lastRenderedPageBreak/>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p>
    <w:p w14:paraId="326CB282" w14:textId="544E105C" w:rsidR="002E1C0B" w:rsidRDefault="002E1C0B"/>
    <w:sectPr w:rsidR="002E1C0B" w:rsidSect="00862FA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98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544A8532" w14:textId="77777777" w:rsidR="00A2023A" w:rsidRDefault="00A2023A" w:rsidP="00A2023A">
      <w:pPr>
        <w:pStyle w:val="Textkomentra"/>
      </w:pPr>
      <w:r w:rsidRPr="00B4192A">
        <w:rPr>
          <w:rStyle w:val="Odkaznakomentr"/>
        </w:rPr>
        <w:annotationRef/>
      </w:r>
      <w:r w:rsidRPr="00B4192A">
        <w:t>Je na rozhodnutí Poskytovateľa, či bude aplikovať odvod výnosov. V prípade, ak sa Poskytovateľ rozhodne uplatniť odvod výnosov, táto časť písmena i) bude aplikovaná. V opačnom prípade je potrebné relevantnú časť písmena i) odstrániť zo zmluvy o poskytnutí NFP a zároveň je potrebné adekvátne upraviť aj ods. 2 tohto článku a čl. 16 ods. 5.</w:t>
      </w:r>
    </w:p>
  </w:comment>
  <w:comment w:id="2" w:author="Autor" w:initials="A">
    <w:p w14:paraId="49E4B1B2" w14:textId="77777777" w:rsidR="00A2023A" w:rsidRDefault="00A2023A" w:rsidP="00A2023A">
      <w:pPr>
        <w:pStyle w:val="Textkomentra"/>
      </w:pPr>
      <w:r>
        <w:rPr>
          <w:rStyle w:val="Odkaznakomentr"/>
        </w:rPr>
        <w:annotationRef/>
      </w:r>
    </w:p>
    <w:p w14:paraId="6581CE08" w14:textId="77777777" w:rsidR="00A2023A" w:rsidRDefault="00A2023A" w:rsidP="00A2023A">
      <w:pPr>
        <w:pStyle w:val="Textkomentra"/>
      </w:pPr>
      <w:r>
        <w:t xml:space="preserve">Previazanosť na čl. 6.6 zmluvy. </w:t>
      </w:r>
    </w:p>
    <w:p w14:paraId="3FC9F6FA" w14:textId="77777777" w:rsidR="00A2023A" w:rsidRDefault="00A2023A" w:rsidP="00A2023A">
      <w:pPr>
        <w:pStyle w:val="Textkomentra"/>
      </w:pPr>
    </w:p>
    <w:p w14:paraId="4214A824" w14:textId="77777777" w:rsidR="00A2023A" w:rsidRPr="00424388" w:rsidRDefault="00A2023A" w:rsidP="00A2023A">
      <w:pPr>
        <w:pStyle w:val="Textkomentra"/>
        <w:rPr>
          <w:b/>
        </w:rPr>
      </w:pPr>
      <w:r w:rsidRPr="00424388">
        <w:rPr>
          <w:b/>
        </w:rPr>
        <w:t xml:space="preserve">Logika je taká, že merateľné ukazovatele (MU) majú tri roviny, ktoré sú navzájom prepojené, ale nie nevyhnutne totožné: </w:t>
      </w:r>
    </w:p>
    <w:p w14:paraId="2D834652" w14:textId="77777777" w:rsidR="00A2023A" w:rsidRDefault="00A2023A" w:rsidP="00A2023A">
      <w:pPr>
        <w:pStyle w:val="Textkomentra"/>
      </w:pPr>
    </w:p>
    <w:p w14:paraId="202D7814" w14:textId="77777777" w:rsidR="00A2023A" w:rsidRDefault="00A2023A" w:rsidP="00A2023A">
      <w:pPr>
        <w:pStyle w:val="Textkomentra"/>
        <w:numPr>
          <w:ilvl w:val="0"/>
          <w:numId w:val="16"/>
        </w:numPr>
        <w:spacing w:after="0"/>
      </w:pPr>
      <w:r>
        <w:t xml:space="preserve"> je nimi definovaný </w:t>
      </w:r>
      <w:r w:rsidRPr="00424388">
        <w:rPr>
          <w:b/>
        </w:rPr>
        <w:t>cieľ projektu</w:t>
      </w:r>
      <w:r>
        <w:t xml:space="preserve"> vyjadrený merateľným spôsobom,</w:t>
      </w:r>
    </w:p>
    <w:p w14:paraId="0B646B44" w14:textId="77777777" w:rsidR="00A2023A" w:rsidRDefault="00A2023A" w:rsidP="00A2023A">
      <w:pPr>
        <w:pStyle w:val="Textkomentra"/>
        <w:ind w:left="360"/>
      </w:pPr>
      <w:r>
        <w:t xml:space="preserve"> </w:t>
      </w:r>
    </w:p>
    <w:p w14:paraId="2673B492" w14:textId="77777777" w:rsidR="00A2023A" w:rsidRDefault="00A2023A" w:rsidP="00A2023A">
      <w:pPr>
        <w:pStyle w:val="Textkomentra"/>
        <w:numPr>
          <w:ilvl w:val="0"/>
          <w:numId w:val="16"/>
        </w:numPr>
        <w:spacing w:after="0"/>
      </w:pPr>
      <w:r>
        <w:t xml:space="preserve"> </w:t>
      </w:r>
      <w:r w:rsidRPr="00424388">
        <w:rPr>
          <w:b/>
        </w:rPr>
        <w:t>rozsah povolenej zmeny Projektu, aby nedošlo k Podstatnej zmene Projektu</w:t>
      </w:r>
      <w:r>
        <w:t xml:space="preserve"> - ich zníženie pod určitú hranicu (50% pri MÚ s príznakom a 20 % (?) pri MU bez príznaku) znamená, že sa mení jeho povaha, základné podmienky pre udržateľnosť a projekt nenapĺňa svoj pôvodný zmysel, prečo bol schválený, teda došlo k podstatnej zmene (viď písm. c) z definície PZP), v dôsledku čoho ho nie je možné projekt ďalej financovať a </w:t>
      </w:r>
    </w:p>
    <w:p w14:paraId="3FE3069A" w14:textId="77777777" w:rsidR="00A2023A" w:rsidRDefault="00A2023A" w:rsidP="00A2023A">
      <w:pPr>
        <w:pStyle w:val="Textkomentra"/>
      </w:pPr>
    </w:p>
    <w:p w14:paraId="03811951" w14:textId="77777777" w:rsidR="00A2023A" w:rsidRDefault="00A2023A" w:rsidP="00A2023A">
      <w:pPr>
        <w:pStyle w:val="Textkomentra"/>
        <w:numPr>
          <w:ilvl w:val="0"/>
          <w:numId w:val="16"/>
        </w:numPr>
        <w:spacing w:after="0"/>
      </w:pPr>
      <w:r>
        <w:t xml:space="preserve"> </w:t>
      </w:r>
      <w:r w:rsidRPr="00424388">
        <w:rPr>
          <w:b/>
        </w:rPr>
        <w:t>finančná rovina</w:t>
      </w:r>
      <w:r>
        <w:t xml:space="preserve"> – </w:t>
      </w:r>
      <w:r w:rsidRPr="00424388">
        <w:rPr>
          <w:u w:val="single"/>
        </w:rPr>
        <w:t>platí pravidlo – koľko z pôvodného cieľa dosiahnem, toľko mi patrí NFP za aktivity, ktoré sa viažu k naplneniu daného MU</w:t>
      </w:r>
      <w:r>
        <w:t xml:space="preserve"> (viď SyR) až po zníženie po minimálnu mieru poľa bodu 2 (</w:t>
      </w:r>
      <w:r w:rsidRPr="00E77F91">
        <w:t>s výnimkou prvých 5%, v rámci ktorých sa odchýlka toleruje</w:t>
      </w:r>
      <w:r>
        <w:t>). Ak dôjde k zníženiu pod minimálnu mieru, ide o PZP, v dôsledku čoho sa Projekt dostáva pod iné písmeno a vracia sa celé NFP. Základné pravidlo teda platí vo všeobecnosti bez ohľadu na to, či k zníženiu MU došlo z objektívnych alebo subjektívnych príčin (rozdiel vyplýva iba zo SyR, z všeobecného nariadenia nie). Význam delenia MU s príznakom a bez neho je len v tom, že sa odlišne stanovuje minimálne akceptovateľná miera v zmysle bodu 2 (pri MÚ s príznakom do mínus 50%, pri MÚ bez príznaku len do mínus 20%).</w:t>
      </w:r>
    </w:p>
  </w:comment>
  <w:comment w:id="3" w:author="Autor" w:initials="A">
    <w:p w14:paraId="0AB4E3F6" w14:textId="77777777" w:rsidR="00A2023A" w:rsidRPr="001A6D0E" w:rsidRDefault="00A2023A" w:rsidP="00A2023A">
      <w:pPr>
        <w:pStyle w:val="Textkomentra"/>
      </w:pPr>
      <w:r>
        <w:rPr>
          <w:rStyle w:val="Odkaznakomentr"/>
        </w:rPr>
        <w:annotationRef/>
      </w:r>
      <w:r>
        <w:t>Ustanovenie sa neuplatní v prípade Prijímateľov, ktorými sú štátne rozpočtové organizácie (vyplýva z § 42 ods. 6 zákona č. 292/2014 Z.z.) ; v takom prípade sa nahradí výrazom „Neuplatňuje sa.“ alebo iným vhodným výrazom podľa rozhodnutia RO.</w:t>
      </w:r>
    </w:p>
  </w:comment>
  <w:comment w:id="4" w:author="Autor" w:initials="A">
    <w:p w14:paraId="589A1C4C" w14:textId="77777777" w:rsidR="00A2023A" w:rsidRPr="000A07B0" w:rsidRDefault="00A2023A" w:rsidP="00A2023A">
      <w:pPr>
        <w:pStyle w:val="Textkomentra"/>
      </w:pPr>
      <w:r>
        <w:rPr>
          <w:rStyle w:val="Odkaznakomentr"/>
        </w:rPr>
        <w:annotationRef/>
      </w:r>
      <w:r w:rsidRPr="00957E85">
        <w:t>U</w:t>
      </w:r>
      <w:r>
        <w:t xml:space="preserve">stanovenie </w:t>
      </w:r>
      <w:r w:rsidRPr="00957E85">
        <w:t>sa vzťahuje na užívateľa len v prípade, ak tak určil poskytovateľ vo výzve alebo vyzvaní</w:t>
      </w:r>
      <w:r>
        <w:t xml:space="preserve"> (§39 ods. 4 zákona o príspevku z EŠIF)</w:t>
      </w:r>
      <w:r w:rsidRPr="00957E85">
        <w:t>.</w:t>
      </w:r>
    </w:p>
  </w:comment>
  <w:comment w:id="5" w:author="Autor" w:initials="A">
    <w:p w14:paraId="2B3C77D6" w14:textId="77777777" w:rsidR="00A2023A" w:rsidRPr="00A7705C" w:rsidRDefault="00A2023A" w:rsidP="00A2023A">
      <w:pPr>
        <w:pStyle w:val="Textkomentra"/>
        <w:rPr>
          <w:b/>
          <w:u w:val="single"/>
        </w:rPr>
      </w:pPr>
      <w:r w:rsidRPr="00FD086A">
        <w:rPr>
          <w:rStyle w:val="Odkaznakomentr"/>
        </w:rPr>
        <w:annotationRef/>
      </w:r>
      <w:r w:rsidRPr="00FD086A">
        <w:t xml:space="preserve">Predmetná zmena terminológie vyplynula zo zmeny označovania účtov, a to „mimorozpočtový účet“ na „osobitný účet“. </w:t>
      </w:r>
      <w:r w:rsidRPr="00FD086A">
        <w:rPr>
          <w:b/>
          <w:u w:val="single"/>
        </w:rPr>
        <w:t>Upozorňujeme</w:t>
      </w:r>
      <w:r w:rsidRPr="00A7705C">
        <w:rPr>
          <w:b/>
          <w:u w:val="single"/>
        </w:rPr>
        <w:t xml:space="preserve">, že je potrebné rozlišovať medzi pojmom „osobitný účet“ podľa tohto čl. VZP a „osobitný účet na Projekt“ v zmysle čl. 16 ods. 5 a 6. </w:t>
      </w:r>
    </w:p>
  </w:comment>
  <w:comment w:id="6" w:author="Autor" w:initials="A">
    <w:p w14:paraId="49CE199E" w14:textId="77777777" w:rsidR="00A2023A" w:rsidRDefault="00A2023A" w:rsidP="00A2023A">
      <w:pPr>
        <w:pStyle w:val="Textkomentra"/>
      </w:pPr>
      <w:r>
        <w:rPr>
          <w:rStyle w:val="Odkaznakomentr"/>
        </w:rPr>
        <w:annotationRef/>
      </w:r>
      <w:r w:rsidRPr="00CC104B">
        <w:t>Je na rozhodnutí Poskytovateľa, či bude aplikovať odvod výnosov. V prípade, ak sa Poskytovateľ rozhodne uplatniť odvod výnosov, ods. 5 bude v zmluve o NFP uvedený. V opačnom prípade je potrebné ods. 5 odstrániť zo zmluvy o poskytnutí NFP a zároveň je potrebné adekvátne upraviť aj čl. 10 ods. 1 písmeno i) a ods. 2.</w:t>
      </w:r>
    </w:p>
  </w:comment>
  <w:comment w:id="7" w:author="Autor" w:initials="A">
    <w:p w14:paraId="02B9AA2E" w14:textId="77777777" w:rsidR="00A2023A" w:rsidRDefault="00A2023A" w:rsidP="00A2023A">
      <w:pPr>
        <w:pStyle w:val="Textkomentra"/>
      </w:pPr>
      <w:r>
        <w:rPr>
          <w:rStyle w:val="Odkaznakomentr"/>
        </w:rPr>
        <w:annotationRef/>
      </w:r>
      <w:r>
        <w:t xml:space="preserve">Namiesto odkazu na „príslušnú“ kapitolu môže RO/SO uviesť odkaz na konkrétne ustanovenie SFR. V tejto súvislosti však upozorňujeme, že ak dôjde k zmene označenia daných kapitol SFR v budúcnosti, bude potrebné znenie zmluvy aktualizovať. Uvedené platí pre všetky odkazy na Systém finančného riadenia. </w:t>
      </w:r>
    </w:p>
  </w:comment>
  <w:comment w:id="9" w:author="Autor" w:initials="A">
    <w:p w14:paraId="27C249C7" w14:textId="77777777" w:rsidR="00A2023A" w:rsidRDefault="00A2023A" w:rsidP="00A2023A">
      <w:pPr>
        <w:pStyle w:val="Textkomentra"/>
      </w:pPr>
      <w:r w:rsidRPr="00CA45C6">
        <w:rPr>
          <w:rStyle w:val="Odkaznakomentr"/>
        </w:rPr>
        <w:annotationRef/>
      </w:r>
      <w:r w:rsidRPr="00CA45C6">
        <w:t xml:space="preserve">Tu je </w:t>
      </w:r>
      <w:r>
        <w:t>ponechaný priestor na to, aby</w:t>
      </w:r>
      <w:r w:rsidRPr="00CA45C6">
        <w:t xml:space="preserve"> poskytovateľ doplnil označenie udelenej výnimky – môže ísť o iniciatívnu výnimku ministra financií zo dňa 08.04</w:t>
      </w:r>
      <w:r>
        <w:t>.2020</w:t>
      </w:r>
      <w:r w:rsidRPr="00CA45C6">
        <w:t xml:space="preserve"> alebo individuálnu výnimku udelenú konkrétnemu poskytovateľovi.</w:t>
      </w:r>
    </w:p>
  </w:comment>
  <w:comment w:id="10" w:author="Autor" w:initials="A">
    <w:p w14:paraId="6395316F" w14:textId="77777777" w:rsidR="00A2023A" w:rsidRDefault="00A2023A" w:rsidP="00A2023A">
      <w:pPr>
        <w:pStyle w:val="Textkomentra"/>
      </w:pPr>
      <w:r>
        <w:rPr>
          <w:rStyle w:val="Odkaznakomentr"/>
        </w:rPr>
        <w:annotationRef/>
      </w:r>
      <w:r w:rsidRPr="00CA45C6">
        <w:t>Uvedie sa percento v súlade s udelenou iniciatívnou Výnimkou zo SFR zo dňa 08.04.2020 alebo v súlade s udelenou individuálnou výnimkou zo SFR.</w:t>
      </w:r>
    </w:p>
  </w:comment>
  <w:comment w:id="12" w:author="Autor" w:initials="A">
    <w:p w14:paraId="6D964D82" w14:textId="77777777" w:rsidR="00A2023A" w:rsidRDefault="00A2023A" w:rsidP="00A2023A">
      <w:pPr>
        <w:pStyle w:val="Textkomentra"/>
      </w:pPr>
      <w:r>
        <w:rPr>
          <w:rStyle w:val="Odkaznakomentr"/>
        </w:rPr>
        <w:annotationRef/>
      </w:r>
      <w:r w:rsidRPr="00CA45C6">
        <w:t>Uvedie sa percento v súlade s udelenou iniciatívnou Výnimkou zo SFR zo dňa 08.04.2020 alebo v súlade s udelenou individuálnou výnimkou zo SFR.</w:t>
      </w:r>
    </w:p>
  </w:comment>
  <w:comment w:id="13" w:author="Autor" w:initials="A">
    <w:p w14:paraId="3A285A6E" w14:textId="77777777" w:rsidR="00A2023A" w:rsidRDefault="00A2023A" w:rsidP="00A2023A">
      <w:pPr>
        <w:pStyle w:val="Textkomentra"/>
      </w:pPr>
      <w:r>
        <w:rPr>
          <w:rStyle w:val="Odkaznakomentr"/>
        </w:rPr>
        <w:annotationRef/>
      </w:r>
      <w:r>
        <w:t xml:space="preserve">Ide o sankciu za to, že Prijímateľ nevrátil nezúčtovanú sumu dobrovoľne. Je na RO/SO, či v takom prípade uzatvorí dodatok k Zmluve o poskytnutí NFP. Z pohľadu CO nie je uzatvorenie dodatku nevyhnutné, keďže zmluva samotná predpokladá zníženie NFP o sumu nezúčtovaného rozdielu, tzn. k zníženiu NFP dôjde priamo zo Zmluvy o poskytnutí NFP.  </w:t>
      </w:r>
    </w:p>
  </w:comment>
  <w:comment w:id="14" w:author="Autor" w:initials="A">
    <w:p w14:paraId="3921FE82" w14:textId="77777777" w:rsidR="00A2023A" w:rsidRDefault="00A2023A" w:rsidP="00A2023A">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 w:id="16" w:author="Autor" w:initials="A">
    <w:p w14:paraId="682DA52E" w14:textId="77777777" w:rsidR="00A2023A" w:rsidRPr="00987997" w:rsidRDefault="00A2023A" w:rsidP="00A2023A">
      <w:pPr>
        <w:pStyle w:val="Textkomentra"/>
      </w:pPr>
      <w:r>
        <w:rPr>
          <w:rStyle w:val="Odkaznakomentr"/>
        </w:rPr>
        <w:annotationRef/>
      </w:r>
      <w:r w:rsidRPr="00CA45C6">
        <w:t>Táto možnosť je časovo obmedzená na platnosť iniciatívnej  Výnimky zo SFR, t. j. do 31.12.2020.</w:t>
      </w:r>
    </w:p>
  </w:comment>
  <w:comment w:id="19" w:author="Autor" w:initials="A">
    <w:p w14:paraId="3A26BB64" w14:textId="77777777" w:rsidR="00A2023A" w:rsidRDefault="00A2023A" w:rsidP="00A2023A">
      <w:pPr>
        <w:pStyle w:val="Textkomentra"/>
      </w:pPr>
      <w:r>
        <w:rPr>
          <w:rStyle w:val="Odkaznakomentr"/>
        </w:rPr>
        <w:annotationRef/>
      </w:r>
      <w:r>
        <w:t xml:space="preserve">Poskytovateľ sa môže rozhodnúť podľa charakteru projektu alebo typu prijímateľa,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20" w:author="Autor" w:initials="A">
    <w:p w14:paraId="7AEFB175" w14:textId="77777777" w:rsidR="00A2023A" w:rsidRDefault="00A2023A" w:rsidP="00A2023A">
      <w:pPr>
        <w:pStyle w:val="Textkomentra"/>
      </w:pPr>
      <w:r>
        <w:rPr>
          <w:rStyle w:val="Odkaznakomentr"/>
        </w:rPr>
        <w:annotationRef/>
      </w:r>
      <w:r>
        <w:t xml:space="preserve">RO/SO sa môže rozhodnúť podľa charakteru projektu alebo typu Prijímateľa,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4A8532" w15:done="0"/>
  <w15:commentEx w15:paraId="03811951" w15:done="0"/>
  <w15:commentEx w15:paraId="0AB4E3F6" w15:done="0"/>
  <w15:commentEx w15:paraId="589A1C4C" w15:done="0"/>
  <w15:commentEx w15:paraId="2B3C77D6" w15:done="0"/>
  <w15:commentEx w15:paraId="49CE199E" w15:done="0"/>
  <w15:commentEx w15:paraId="02B9AA2E" w15:done="0"/>
  <w15:commentEx w15:paraId="27C249C7" w15:done="0"/>
  <w15:commentEx w15:paraId="6395316F" w15:done="0"/>
  <w15:commentEx w15:paraId="6D964D82" w15:done="0"/>
  <w15:commentEx w15:paraId="3A285A6E" w15:done="0"/>
  <w15:commentEx w15:paraId="3921FE82" w15:done="0"/>
  <w15:commentEx w15:paraId="682DA52E" w15:done="0"/>
  <w15:commentEx w15:paraId="3A26BB64" w15:done="0"/>
  <w15:commentEx w15:paraId="7AEFB1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66D50" w14:textId="77777777" w:rsidR="00ED243A" w:rsidRDefault="00ED243A" w:rsidP="008F57EA">
      <w:pPr>
        <w:spacing w:after="0" w:line="240" w:lineRule="auto"/>
      </w:pPr>
      <w:r>
        <w:separator/>
      </w:r>
    </w:p>
  </w:endnote>
  <w:endnote w:type="continuationSeparator" w:id="0">
    <w:p w14:paraId="13344B55" w14:textId="77777777" w:rsidR="00ED243A" w:rsidRDefault="00ED243A" w:rsidP="008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A831" w14:textId="77777777" w:rsidR="005475ED" w:rsidRDefault="00ED243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41C9B7CB" w14:textId="0196B2B8" w:rsidR="006F675D" w:rsidRDefault="007C46EB" w:rsidP="00735610">
            <w:pPr>
              <w:pStyle w:val="Pta"/>
              <w:jc w:val="right"/>
            </w:pPr>
            <w:r>
              <w:t xml:space="preserve">Strana </w:t>
            </w:r>
            <w:r>
              <w:rPr>
                <w:b/>
                <w:bCs/>
              </w:rPr>
              <w:fldChar w:fldCharType="begin"/>
            </w:r>
            <w:r>
              <w:rPr>
                <w:b/>
                <w:bCs/>
              </w:rPr>
              <w:instrText>PAGE</w:instrText>
            </w:r>
            <w:r>
              <w:rPr>
                <w:b/>
                <w:bCs/>
              </w:rPr>
              <w:fldChar w:fldCharType="separate"/>
            </w:r>
            <w:r w:rsidR="00B447C7">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B447C7">
              <w:rPr>
                <w:b/>
                <w:bCs/>
                <w:noProof/>
              </w:rPr>
              <w:t>18</w:t>
            </w:r>
            <w:r>
              <w:rPr>
                <w:b/>
                <w:bCs/>
              </w:rPr>
              <w:fldChar w:fldCharType="end"/>
            </w:r>
          </w:p>
        </w:sdtContent>
      </w:sdt>
    </w:sdtContent>
  </w:sdt>
  <w:p w14:paraId="729CBE8F" w14:textId="77777777" w:rsidR="006F675D" w:rsidRPr="004405B8" w:rsidRDefault="00ED243A" w:rsidP="003834BD">
    <w:pPr>
      <w:pStyle w:val="Pta"/>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C608" w14:textId="77777777" w:rsidR="005475ED" w:rsidRDefault="00ED243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B16F" w14:textId="77777777" w:rsidR="00ED243A" w:rsidRDefault="00ED243A" w:rsidP="008F57EA">
      <w:pPr>
        <w:spacing w:after="0" w:line="240" w:lineRule="auto"/>
      </w:pPr>
      <w:r>
        <w:separator/>
      </w:r>
    </w:p>
  </w:footnote>
  <w:footnote w:type="continuationSeparator" w:id="0">
    <w:p w14:paraId="22E1EB0B" w14:textId="77777777" w:rsidR="00ED243A" w:rsidRDefault="00ED243A" w:rsidP="008F57EA">
      <w:pPr>
        <w:spacing w:after="0" w:line="240" w:lineRule="auto"/>
      </w:pPr>
      <w:r>
        <w:continuationSeparator/>
      </w:r>
    </w:p>
  </w:footnote>
  <w:footnote w:id="1">
    <w:p w14:paraId="5877D64E" w14:textId="77777777" w:rsidR="00A2023A" w:rsidRDefault="00A2023A" w:rsidP="00A2023A">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5178" w14:textId="77777777" w:rsidR="005475ED" w:rsidRDefault="00ED243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6399" w14:textId="3B1182B2" w:rsidR="00862FAE" w:rsidRPr="00271209" w:rsidRDefault="00862FAE" w:rsidP="00862FAE">
    <w:pPr>
      <w:pStyle w:val="Hlavika"/>
      <w:rPr>
        <w:caps/>
      </w:rPr>
    </w:pPr>
    <w:r>
      <w:t xml:space="preserve">VZOROVÁ ZMENA ZMLUVY O POSKYTNUTÍ NFP – FINANČNÉ ČLÁNKY </w:t>
    </w:r>
    <w:r w:rsidRPr="00271209">
      <w:rPr>
        <w:caps/>
      </w:rPr>
      <w:t xml:space="preserve">pre prijímateľov s výnimkou štátnych rozpočtových organizácií </w:t>
    </w:r>
    <w:r w:rsidR="00602F42">
      <w:rPr>
        <w:caps/>
      </w:rPr>
      <w:t>(</w:t>
    </w:r>
    <w:r w:rsidR="00602F42" w:rsidRPr="00AD2857">
      <w:rPr>
        <w:caps/>
      </w:rPr>
      <w:t>hromadná zmena zmluvy zv</w:t>
    </w:r>
    <w:r w:rsidR="00602F42">
      <w:rPr>
        <w:caps/>
      </w:rPr>
      <w:t>erejnená CO dňa 19. 6. 2020 č. 1)</w:t>
    </w:r>
  </w:p>
  <w:p w14:paraId="5851BBA6" w14:textId="77777777" w:rsidR="005475ED" w:rsidRDefault="00ED243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97B2" w14:textId="0C98FA51" w:rsidR="00271209" w:rsidRPr="00271209" w:rsidRDefault="007C46EB" w:rsidP="00271209">
    <w:pPr>
      <w:pStyle w:val="Hlavika"/>
      <w:rPr>
        <w:caps/>
      </w:rPr>
    </w:pPr>
    <w:r>
      <w:t xml:space="preserve">VZOROVÁ ZMENA ZMLUVY O POSKYTNUTÍ NFP – FINANČNÉ ČLÁNKY </w:t>
    </w:r>
    <w:r w:rsidR="00271209" w:rsidRPr="00271209">
      <w:rPr>
        <w:caps/>
      </w:rPr>
      <w:t xml:space="preserve">pre prijímateľov s výnimkou štátnych rozpočtových organizácií </w:t>
    </w:r>
  </w:p>
  <w:p w14:paraId="5D180A88" w14:textId="77777777" w:rsidR="00271209" w:rsidRPr="00F02603" w:rsidRDefault="002712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3"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214D3F1F"/>
    <w:multiLevelType w:val="hybridMultilevel"/>
    <w:tmpl w:val="61128856"/>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A811B2"/>
    <w:multiLevelType w:val="hybridMultilevel"/>
    <w:tmpl w:val="EA0443BE"/>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073217"/>
    <w:multiLevelType w:val="hybridMultilevel"/>
    <w:tmpl w:val="435C75D2"/>
    <w:lvl w:ilvl="0" w:tplc="2CF069B8">
      <w:start w:val="1"/>
      <w:numFmt w:val="decimal"/>
      <w:lvlText w:val="%1."/>
      <w:lvlJc w:val="left"/>
      <w:pPr>
        <w:ind w:left="720" w:hanging="360"/>
      </w:pPr>
      <w:rPr>
        <w:rFonts w:cs="Times New Roman" w:hint="default"/>
        <w:b w:val="0"/>
      </w:rPr>
    </w:lvl>
    <w:lvl w:ilvl="1" w:tplc="8D847CBA">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15"/>
    <w:lvlOverride w:ilvl="0">
      <w:startOverride w:val="1"/>
    </w:lvlOverride>
  </w:num>
  <w:num w:numId="4">
    <w:abstractNumId w:val="15"/>
    <w:lvlOverride w:ilvl="0">
      <w:startOverride w:val="1"/>
    </w:lvlOverride>
  </w:num>
  <w:num w:numId="5">
    <w:abstractNumId w:val="11"/>
  </w:num>
  <w:num w:numId="6">
    <w:abstractNumId w:val="13"/>
  </w:num>
  <w:num w:numId="7">
    <w:abstractNumId w:val="2"/>
  </w:num>
  <w:num w:numId="8">
    <w:abstractNumId w:val="1"/>
  </w:num>
  <w:num w:numId="9">
    <w:abstractNumId w:val="0"/>
  </w:num>
  <w:num w:numId="10">
    <w:abstractNumId w:val="15"/>
  </w:num>
  <w:num w:numId="11">
    <w:abstractNumId w:val="15"/>
  </w:num>
  <w:num w:numId="12">
    <w:abstractNumId w:val="5"/>
  </w:num>
  <w:num w:numId="13">
    <w:abstractNumId w:val="9"/>
  </w:num>
  <w:num w:numId="14">
    <w:abstractNumId w:val="19"/>
  </w:num>
  <w:num w:numId="15">
    <w:abstractNumId w:val="12"/>
  </w:num>
  <w:num w:numId="16">
    <w:abstractNumId w:val="14"/>
  </w:num>
  <w:num w:numId="17">
    <w:abstractNumId w:val="3"/>
  </w:num>
  <w:num w:numId="18">
    <w:abstractNumId w:val="17"/>
  </w:num>
  <w:num w:numId="19">
    <w:abstractNumId w:val="7"/>
  </w:num>
  <w:num w:numId="20">
    <w:abstractNumId w:val="10"/>
  </w:num>
  <w:num w:numId="21">
    <w:abstractNumId w:val="18"/>
  </w:num>
  <w:num w:numId="22">
    <w:abstractNumId w:val="6"/>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1C"/>
    <w:rsid w:val="00012414"/>
    <w:rsid w:val="00036356"/>
    <w:rsid w:val="00040A2A"/>
    <w:rsid w:val="001B7EE6"/>
    <w:rsid w:val="001C1B51"/>
    <w:rsid w:val="00271209"/>
    <w:rsid w:val="00292616"/>
    <w:rsid w:val="002D469D"/>
    <w:rsid w:val="002E1C0B"/>
    <w:rsid w:val="003F0199"/>
    <w:rsid w:val="004756CD"/>
    <w:rsid w:val="0058661C"/>
    <w:rsid w:val="005E444F"/>
    <w:rsid w:val="00602F42"/>
    <w:rsid w:val="006110AB"/>
    <w:rsid w:val="00632F2D"/>
    <w:rsid w:val="007B3896"/>
    <w:rsid w:val="007C46EB"/>
    <w:rsid w:val="007F24EC"/>
    <w:rsid w:val="00862FAE"/>
    <w:rsid w:val="00893BEA"/>
    <w:rsid w:val="008B75F1"/>
    <w:rsid w:val="008F57EA"/>
    <w:rsid w:val="00905D2F"/>
    <w:rsid w:val="00A2023A"/>
    <w:rsid w:val="00AD2857"/>
    <w:rsid w:val="00B447C7"/>
    <w:rsid w:val="00BE4559"/>
    <w:rsid w:val="00C2089E"/>
    <w:rsid w:val="00C722B3"/>
    <w:rsid w:val="00CA554E"/>
    <w:rsid w:val="00D53CE2"/>
    <w:rsid w:val="00D6585A"/>
    <w:rsid w:val="00D866AF"/>
    <w:rsid w:val="00D9571D"/>
    <w:rsid w:val="00DD75C8"/>
    <w:rsid w:val="00ED243A"/>
    <w:rsid w:val="00F4466C"/>
    <w:rsid w:val="00FD60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F166C4"/>
  <w15:chartTrackingRefBased/>
  <w15:docId w15:val="{556F35C1-4F4A-4E53-AC6C-A7CAB429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586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86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5866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866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8661C"/>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MPCKO1">
    <w:name w:val="MP CKO 1"/>
    <w:basedOn w:val="Nadpis2"/>
    <w:next w:val="Normlny"/>
    <w:qFormat/>
    <w:rsid w:val="0058661C"/>
    <w:pPr>
      <w:pBdr>
        <w:bottom w:val="single" w:sz="8" w:space="4" w:color="5B9BD5" w:themeColor="accent1"/>
      </w:pBdr>
      <w:spacing w:before="200" w:after="300" w:line="240" w:lineRule="auto"/>
    </w:pPr>
    <w:rPr>
      <w:rFonts w:ascii="Times New Roman" w:hAnsi="Times New Roman"/>
      <w:b/>
      <w:bCs/>
      <w:spacing w:val="5"/>
      <w:kern w:val="28"/>
      <w:sz w:val="36"/>
      <w:lang w:eastAsia="sk-SK"/>
    </w:rPr>
  </w:style>
  <w:style w:type="paragraph" w:customStyle="1" w:styleId="MPCKO2">
    <w:name w:val="MP CKO 2"/>
    <w:basedOn w:val="Nadpis3"/>
    <w:qFormat/>
    <w:rsid w:val="0058661C"/>
    <w:pPr>
      <w:spacing w:before="200" w:line="240" w:lineRule="auto"/>
      <w:jc w:val="both"/>
    </w:pPr>
    <w:rPr>
      <w:rFonts w:ascii="Times New Roman" w:hAnsi="Times New Roman"/>
      <w:b/>
      <w:bCs/>
      <w:color w:val="2E74B5" w:themeColor="accent1" w:themeShade="BF"/>
      <w:sz w:val="26"/>
      <w:szCs w:val="22"/>
    </w:rPr>
  </w:style>
  <w:style w:type="paragraph" w:customStyle="1" w:styleId="MPCKO3">
    <w:name w:val="MP CKO 3"/>
    <w:basedOn w:val="Nadpis4"/>
    <w:next w:val="Normlny"/>
    <w:qFormat/>
    <w:rsid w:val="0058661C"/>
    <w:pPr>
      <w:spacing w:before="200" w:line="240" w:lineRule="auto"/>
      <w:jc w:val="both"/>
    </w:pPr>
    <w:rPr>
      <w:rFonts w:ascii="Times New Roman" w:hAnsi="Times New Roman"/>
      <w:b/>
      <w:bCs/>
      <w:i w:val="0"/>
      <w:sz w:val="24"/>
      <w:szCs w:val="24"/>
      <w:lang w:eastAsia="sk-SK"/>
    </w:rPr>
  </w:style>
  <w:style w:type="paragraph" w:customStyle="1" w:styleId="MPCKO4">
    <w:name w:val="MP CKO 4"/>
    <w:basedOn w:val="Nadpis5"/>
    <w:next w:val="Normlny"/>
    <w:qFormat/>
    <w:rsid w:val="0058661C"/>
    <w:pPr>
      <w:spacing w:before="200" w:line="240" w:lineRule="auto"/>
    </w:pPr>
    <w:rPr>
      <w:rFonts w:ascii="Times New Roman" w:hAnsi="Times New Roman"/>
      <w:b/>
      <w:i/>
      <w:sz w:val="24"/>
      <w:szCs w:val="24"/>
      <w:lang w:eastAsia="sk-SK"/>
    </w:rPr>
  </w:style>
  <w:style w:type="paragraph" w:customStyle="1" w:styleId="SRKNorm">
    <w:name w:val="SRK Norm."/>
    <w:basedOn w:val="Normlny"/>
    <w:next w:val="Normlny"/>
    <w:qFormat/>
    <w:rsid w:val="0058661C"/>
    <w:pPr>
      <w:numPr>
        <w:numId w:val="2"/>
      </w:numPr>
      <w:spacing w:before="200" w:after="200" w:line="240" w:lineRule="auto"/>
      <w:contextualSpacing/>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58661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58661C"/>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58661C"/>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58661C"/>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58661C"/>
    <w:rPr>
      <w:sz w:val="16"/>
      <w:szCs w:val="16"/>
    </w:rPr>
  </w:style>
  <w:style w:type="paragraph" w:styleId="Textkomentra">
    <w:name w:val="annotation text"/>
    <w:basedOn w:val="Normlny"/>
    <w:link w:val="TextkomentraChar"/>
    <w:uiPriority w:val="99"/>
    <w:unhideWhenUsed/>
    <w:rsid w:val="0058661C"/>
    <w:pPr>
      <w:spacing w:line="240" w:lineRule="auto"/>
    </w:pPr>
    <w:rPr>
      <w:sz w:val="20"/>
      <w:szCs w:val="20"/>
    </w:rPr>
  </w:style>
  <w:style w:type="character" w:customStyle="1" w:styleId="TextkomentraChar">
    <w:name w:val="Text komentára Char"/>
    <w:basedOn w:val="Predvolenpsmoodseku"/>
    <w:link w:val="Textkomentra"/>
    <w:uiPriority w:val="99"/>
    <w:rsid w:val="0058661C"/>
    <w:rPr>
      <w:sz w:val="20"/>
      <w:szCs w:val="20"/>
    </w:rPr>
  </w:style>
  <w:style w:type="paragraph" w:styleId="Predmetkomentra">
    <w:name w:val="annotation subject"/>
    <w:basedOn w:val="Textkomentra"/>
    <w:next w:val="Textkomentra"/>
    <w:link w:val="PredmetkomentraChar"/>
    <w:uiPriority w:val="99"/>
    <w:semiHidden/>
    <w:unhideWhenUsed/>
    <w:rsid w:val="0058661C"/>
    <w:rPr>
      <w:b/>
      <w:bCs/>
    </w:rPr>
  </w:style>
  <w:style w:type="character" w:customStyle="1" w:styleId="PredmetkomentraChar">
    <w:name w:val="Predmet komentára Char"/>
    <w:basedOn w:val="TextkomentraChar"/>
    <w:link w:val="Predmetkomentra"/>
    <w:uiPriority w:val="99"/>
    <w:semiHidden/>
    <w:rsid w:val="0058661C"/>
    <w:rPr>
      <w:b/>
      <w:bCs/>
      <w:sz w:val="20"/>
      <w:szCs w:val="20"/>
    </w:rPr>
  </w:style>
  <w:style w:type="paragraph" w:styleId="Textbubliny">
    <w:name w:val="Balloon Text"/>
    <w:basedOn w:val="Normlny"/>
    <w:link w:val="TextbublinyChar"/>
    <w:uiPriority w:val="99"/>
    <w:semiHidden/>
    <w:unhideWhenUsed/>
    <w:rsid w:val="005866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661C"/>
    <w:rPr>
      <w:rFonts w:ascii="Segoe UI" w:hAnsi="Segoe UI" w:cs="Segoe UI"/>
      <w:sz w:val="18"/>
      <w:szCs w:val="18"/>
    </w:rPr>
  </w:style>
  <w:style w:type="paragraph" w:styleId="Hlavika">
    <w:name w:val="header"/>
    <w:basedOn w:val="Normlny"/>
    <w:link w:val="HlavikaChar"/>
    <w:uiPriority w:val="99"/>
    <w:unhideWhenUsed/>
    <w:rsid w:val="008F57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7EA"/>
  </w:style>
  <w:style w:type="paragraph" w:styleId="Pta">
    <w:name w:val="footer"/>
    <w:basedOn w:val="Normlny"/>
    <w:link w:val="PtaChar"/>
    <w:uiPriority w:val="99"/>
    <w:unhideWhenUsed/>
    <w:rsid w:val="008F57EA"/>
    <w:pPr>
      <w:tabs>
        <w:tab w:val="center" w:pos="4536"/>
        <w:tab w:val="right" w:pos="9072"/>
      </w:tabs>
      <w:spacing w:after="0" w:line="240" w:lineRule="auto"/>
    </w:pPr>
  </w:style>
  <w:style w:type="character" w:customStyle="1" w:styleId="PtaChar">
    <w:name w:val="Päta Char"/>
    <w:basedOn w:val="Predvolenpsmoodseku"/>
    <w:link w:val="Pta"/>
    <w:uiPriority w:val="99"/>
    <w:rsid w:val="008F57EA"/>
  </w:style>
  <w:style w:type="paragraph" w:styleId="Textpoznmkypodiarou">
    <w:name w:val="footnote text"/>
    <w:aliases w:val="Text poznámky pod čiarou 007,Schriftart: 9 pt,Schriftart: 10 pt,Schriftart: 8 pt,_Poznámka pod čiarou"/>
    <w:basedOn w:val="Normlny"/>
    <w:link w:val="TextpoznmkypodiarouChar"/>
    <w:semiHidden/>
    <w:rsid w:val="00A2023A"/>
    <w:pPr>
      <w:spacing w:after="0" w:line="240" w:lineRule="auto"/>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A2023A"/>
    <w:rPr>
      <w:rFonts w:ascii="Times New Roman" w:eastAsia="Times New Roman" w:hAnsi="Times New Roman" w:cs="Times New Roman"/>
      <w:sz w:val="20"/>
      <w:szCs w:val="20"/>
      <w:lang w:val="x-none" w:eastAsia="x-none"/>
    </w:rPr>
  </w:style>
  <w:style w:type="character" w:styleId="Odkaznapoznmkupodiarou">
    <w:name w:val="footnote reference"/>
    <w:semiHidden/>
    <w:rsid w:val="00A2023A"/>
    <w:rPr>
      <w:vertAlign w:val="superscript"/>
    </w:rPr>
  </w:style>
  <w:style w:type="paragraph" w:customStyle="1" w:styleId="Odsekzoznamu1">
    <w:name w:val="Odsek zoznamu1"/>
    <w:basedOn w:val="Normlny"/>
    <w:rsid w:val="00A2023A"/>
    <w:pPr>
      <w:spacing w:after="0" w:line="240" w:lineRule="auto"/>
      <w:ind w:left="720"/>
      <w:contextualSpacing/>
    </w:pPr>
    <w:rPr>
      <w:rFonts w:ascii="Times New Roman" w:eastAsia="Calibri"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A2023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3127">
      <w:bodyDiv w:val="1"/>
      <w:marLeft w:val="0"/>
      <w:marRight w:val="0"/>
      <w:marTop w:val="0"/>
      <w:marBottom w:val="0"/>
      <w:divBdr>
        <w:top w:val="none" w:sz="0" w:space="0" w:color="auto"/>
        <w:left w:val="none" w:sz="0" w:space="0" w:color="auto"/>
        <w:bottom w:val="none" w:sz="0" w:space="0" w:color="auto"/>
        <w:right w:val="none" w:sz="0" w:space="0" w:color="auto"/>
      </w:divBdr>
    </w:div>
    <w:div w:id="1511213321">
      <w:bodyDiv w:val="1"/>
      <w:marLeft w:val="0"/>
      <w:marRight w:val="0"/>
      <w:marTop w:val="0"/>
      <w:marBottom w:val="0"/>
      <w:divBdr>
        <w:top w:val="none" w:sz="0" w:space="0" w:color="auto"/>
        <w:left w:val="none" w:sz="0" w:space="0" w:color="auto"/>
        <w:bottom w:val="none" w:sz="0" w:space="0" w:color="auto"/>
        <w:right w:val="none" w:sz="0" w:space="0" w:color="auto"/>
      </w:divBdr>
    </w:div>
    <w:div w:id="15849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7765</Words>
  <Characters>44267</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Barna</dc:creator>
  <cp:keywords/>
  <dc:description/>
  <cp:lastModifiedBy>Tibor Barna</cp:lastModifiedBy>
  <cp:revision>16</cp:revision>
  <dcterms:created xsi:type="dcterms:W3CDTF">2020-05-27T09:45:00Z</dcterms:created>
  <dcterms:modified xsi:type="dcterms:W3CDTF">2020-06-18T15:29:00Z</dcterms:modified>
</cp:coreProperties>
</file>