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F56" w:rsidRDefault="00DF5F56" w:rsidP="00495B98">
      <w:pPr>
        <w:jc w:val="both"/>
        <w:rPr>
          <w:rFonts w:asciiTheme="minorHAnsi" w:hAnsiTheme="minorHAnsi"/>
          <w:b/>
          <w:color w:val="1F497D" w:themeColor="text2"/>
        </w:rPr>
      </w:pPr>
    </w:p>
    <w:p w:rsidR="00DF5F56" w:rsidRPr="00DF5F56" w:rsidRDefault="00DF5F56" w:rsidP="00DF5F56">
      <w:pPr>
        <w:keepNext/>
        <w:keepLines/>
        <w:spacing w:after="0" w:line="220" w:lineRule="atLeast"/>
        <w:jc w:val="center"/>
        <w:rPr>
          <w:rFonts w:ascii="Calibri" w:eastAsia="Times New Roman" w:hAnsi="Calibri" w:cs="Calibri"/>
          <w:b/>
          <w:bCs/>
          <w:sz w:val="28"/>
          <w:szCs w:val="28"/>
          <w:lang w:eastAsia="sk-SK"/>
        </w:rPr>
      </w:pPr>
      <w:r w:rsidRPr="00DF5F56">
        <w:rPr>
          <w:rFonts w:ascii="Calibri" w:eastAsia="Times New Roman" w:hAnsi="Calibri" w:cs="Calibri"/>
          <w:b/>
          <w:bCs/>
          <w:sz w:val="28"/>
          <w:szCs w:val="28"/>
          <w:lang w:eastAsia="sk-SK"/>
        </w:rPr>
        <w:t xml:space="preserve">Úrad vlády SR </w:t>
      </w:r>
    </w:p>
    <w:p w:rsidR="00DF5F56" w:rsidRPr="00DF5F56" w:rsidRDefault="00DF5F56" w:rsidP="00DF5F56">
      <w:pPr>
        <w:keepNext/>
        <w:keepLines/>
        <w:spacing w:after="0" w:line="220" w:lineRule="atLeast"/>
        <w:jc w:val="center"/>
        <w:rPr>
          <w:rFonts w:ascii="Calibri" w:eastAsia="Times New Roman" w:hAnsi="Calibri" w:cs="Calibri"/>
          <w:b/>
          <w:bCs/>
          <w:sz w:val="28"/>
          <w:szCs w:val="28"/>
          <w:lang w:eastAsia="sk-SK"/>
        </w:rPr>
      </w:pPr>
      <w:r w:rsidRPr="00DF5F56">
        <w:rPr>
          <w:rFonts w:ascii="Calibri" w:eastAsia="Times New Roman" w:hAnsi="Calibri" w:cs="Calibri"/>
          <w:b/>
          <w:bCs/>
          <w:sz w:val="28"/>
          <w:szCs w:val="28"/>
          <w:lang w:eastAsia="sk-SK"/>
        </w:rPr>
        <w:t xml:space="preserve">SEKCIA </w:t>
      </w:r>
      <w:del w:id="0" w:author="Autor">
        <w:r w:rsidRPr="00DF5F56" w:rsidDel="009419E4">
          <w:rPr>
            <w:rFonts w:ascii="Calibri" w:eastAsia="Times New Roman" w:hAnsi="Calibri" w:cs="Calibri"/>
            <w:b/>
            <w:bCs/>
            <w:sz w:val="28"/>
            <w:szCs w:val="28"/>
            <w:lang w:eastAsia="sk-SK"/>
          </w:rPr>
          <w:delText xml:space="preserve">OPERAČNÝCH </w:delText>
        </w:r>
      </w:del>
      <w:ins w:id="1" w:author="Autor">
        <w:r w:rsidR="009419E4">
          <w:rPr>
            <w:rFonts w:ascii="Calibri" w:eastAsia="Times New Roman" w:hAnsi="Calibri" w:cs="Calibri"/>
            <w:b/>
            <w:bCs/>
            <w:sz w:val="28"/>
            <w:szCs w:val="28"/>
            <w:lang w:eastAsia="sk-SK"/>
          </w:rPr>
          <w:t>FINANČNÝCH</w:t>
        </w:r>
        <w:r w:rsidR="009419E4" w:rsidRPr="00DF5F56">
          <w:rPr>
            <w:rFonts w:ascii="Calibri" w:eastAsia="Times New Roman" w:hAnsi="Calibri" w:cs="Calibri"/>
            <w:b/>
            <w:bCs/>
            <w:sz w:val="28"/>
            <w:szCs w:val="28"/>
            <w:lang w:eastAsia="sk-SK"/>
          </w:rPr>
          <w:t xml:space="preserve"> </w:t>
        </w:r>
      </w:ins>
      <w:r w:rsidRPr="00DF5F56">
        <w:rPr>
          <w:rFonts w:ascii="Calibri" w:eastAsia="Times New Roman" w:hAnsi="Calibri" w:cs="Calibri"/>
          <w:b/>
          <w:bCs/>
          <w:sz w:val="28"/>
          <w:szCs w:val="28"/>
          <w:lang w:eastAsia="sk-SK"/>
        </w:rPr>
        <w:t>PROGRAMOV</w:t>
      </w:r>
    </w:p>
    <w:p w:rsidR="00DF5F56" w:rsidRPr="00DF5F56" w:rsidRDefault="00DF5F56" w:rsidP="00DF5F56">
      <w:pPr>
        <w:spacing w:after="0" w:line="240" w:lineRule="auto"/>
        <w:jc w:val="center"/>
        <w:rPr>
          <w:rFonts w:ascii="Calibri" w:eastAsia="Times New Roman" w:hAnsi="Calibri" w:cs="Calibri"/>
          <w:b/>
          <w:bCs/>
          <w:sz w:val="28"/>
          <w:szCs w:val="28"/>
          <w:lang w:eastAsia="sk-SK"/>
        </w:rPr>
      </w:pPr>
      <w:r w:rsidRPr="00DF5F56">
        <w:rPr>
          <w:rFonts w:ascii="Calibri" w:eastAsia="Times New Roman" w:hAnsi="Calibri" w:cs="Calibri"/>
          <w:b/>
          <w:bCs/>
          <w:sz w:val="28"/>
          <w:szCs w:val="28"/>
          <w:lang w:eastAsia="sk-SK"/>
        </w:rPr>
        <w:t>Riadiaci orgán OP TP 2014-2020</w:t>
      </w:r>
    </w:p>
    <w:p w:rsidR="00DF5F56" w:rsidRPr="00DF5F56" w:rsidRDefault="00DF5F56" w:rsidP="00DF5F56">
      <w:pPr>
        <w:spacing w:after="0" w:line="240" w:lineRule="auto"/>
        <w:jc w:val="center"/>
        <w:rPr>
          <w:rFonts w:eastAsia="Times New Roman" w:cs="Times New Roman"/>
          <w:sz w:val="24"/>
          <w:szCs w:val="24"/>
          <w:lang w:eastAsia="cs-CZ" w:bidi="sa-IN"/>
        </w:rPr>
      </w:pPr>
    </w:p>
    <w:p w:rsidR="00DF5F56" w:rsidRPr="00DF5F56" w:rsidRDefault="00DF5F56" w:rsidP="00DF5F56">
      <w:pPr>
        <w:spacing w:after="0" w:line="240" w:lineRule="auto"/>
        <w:jc w:val="center"/>
        <w:rPr>
          <w:rFonts w:eastAsia="Times New Roman" w:cs="Times New Roman"/>
          <w:sz w:val="24"/>
          <w:szCs w:val="24"/>
          <w:lang w:eastAsia="cs-CZ" w:bidi="sa-IN"/>
        </w:rPr>
      </w:pPr>
    </w:p>
    <w:p w:rsidR="00DF5F56" w:rsidRPr="00DF5F56" w:rsidRDefault="00DF5F56" w:rsidP="00DF5F56">
      <w:pPr>
        <w:spacing w:after="0" w:line="240" w:lineRule="auto"/>
        <w:jc w:val="center"/>
        <w:rPr>
          <w:rFonts w:ascii="Calibri" w:eastAsia="Times New Roman" w:hAnsi="Calibri" w:cs="Calibri"/>
          <w:sz w:val="36"/>
          <w:szCs w:val="36"/>
          <w:lang w:eastAsia="sk-SK"/>
        </w:rPr>
      </w:pPr>
    </w:p>
    <w:p w:rsidR="00DF5F56" w:rsidRPr="00DF5F56" w:rsidRDefault="00DF5F56" w:rsidP="00DF5F56">
      <w:pPr>
        <w:spacing w:after="0" w:line="240" w:lineRule="auto"/>
        <w:jc w:val="center"/>
        <w:rPr>
          <w:rFonts w:ascii="Calibri" w:eastAsia="Times New Roman" w:hAnsi="Calibri" w:cs="Calibri"/>
          <w:b/>
          <w:spacing w:val="-16"/>
          <w:sz w:val="40"/>
          <w:szCs w:val="40"/>
          <w:lang w:eastAsia="sk-SK"/>
        </w:rPr>
      </w:pPr>
      <w:r w:rsidRPr="00DF5F56">
        <w:rPr>
          <w:rFonts w:ascii="Calibri" w:eastAsia="Times New Roman" w:hAnsi="Calibri" w:cs="Calibri"/>
          <w:b/>
          <w:spacing w:val="-16"/>
          <w:sz w:val="40"/>
          <w:szCs w:val="40"/>
          <w:lang w:eastAsia="sk-SK"/>
        </w:rPr>
        <w:t xml:space="preserve">Príručka pre kontrolu verejného obstarávania </w:t>
      </w:r>
    </w:p>
    <w:p w:rsidR="00DF5F56" w:rsidRPr="00DF5F56" w:rsidRDefault="00DF5F56" w:rsidP="00DF5F56">
      <w:pPr>
        <w:spacing w:before="120" w:after="120" w:line="240" w:lineRule="auto"/>
        <w:jc w:val="center"/>
        <w:rPr>
          <w:rFonts w:ascii="Calibri" w:eastAsia="Times New Roman" w:hAnsi="Calibri" w:cs="Calibri"/>
          <w:bCs/>
          <w:sz w:val="28"/>
          <w:szCs w:val="28"/>
          <w:lang w:eastAsia="sk-SK"/>
        </w:rPr>
      </w:pPr>
      <w:r w:rsidRPr="00DF5F56">
        <w:rPr>
          <w:rFonts w:ascii="Calibri" w:eastAsia="Times New Roman" w:hAnsi="Calibri" w:cs="Calibri"/>
          <w:bCs/>
          <w:sz w:val="28"/>
          <w:szCs w:val="28"/>
          <w:lang w:eastAsia="sk-SK"/>
        </w:rPr>
        <w:t xml:space="preserve">pre projekty operačného programu </w:t>
      </w:r>
      <w:r w:rsidRPr="00DF5F56">
        <w:rPr>
          <w:rFonts w:ascii="Calibri" w:eastAsia="Times New Roman" w:hAnsi="Calibri" w:cs="Calibri"/>
          <w:iCs/>
          <w:sz w:val="28"/>
          <w:szCs w:val="28"/>
          <w:lang w:eastAsia="cs-CZ" w:bidi="sa-IN"/>
        </w:rPr>
        <w:t>Technická pomoc 2014-2020</w:t>
      </w:r>
    </w:p>
    <w:p w:rsidR="00DF5F56" w:rsidRPr="00DF5F56" w:rsidRDefault="00DF5F56" w:rsidP="00DF5F56">
      <w:pPr>
        <w:spacing w:after="0" w:line="240" w:lineRule="auto"/>
        <w:rPr>
          <w:rFonts w:ascii="Calibri" w:eastAsia="Times New Roman" w:hAnsi="Calibri" w:cs="Calibri"/>
          <w:sz w:val="24"/>
          <w:szCs w:val="24"/>
          <w:lang w:eastAsia="sk-SK"/>
        </w:rPr>
      </w:pPr>
    </w:p>
    <w:p w:rsidR="00DF5F56" w:rsidRPr="00DF5F56" w:rsidRDefault="00DF5F56" w:rsidP="00DF5F56">
      <w:pPr>
        <w:spacing w:after="0" w:line="240" w:lineRule="auto"/>
        <w:rPr>
          <w:rFonts w:ascii="Calibri" w:eastAsia="Times New Roman" w:hAnsi="Calibri" w:cs="Calibri"/>
          <w:sz w:val="24"/>
          <w:szCs w:val="24"/>
          <w:lang w:eastAsia="sk-SK"/>
        </w:rPr>
      </w:pPr>
    </w:p>
    <w:p w:rsidR="00DF5F56" w:rsidRPr="00DF5F56" w:rsidRDefault="00DF5F56" w:rsidP="00DF5F56">
      <w:pPr>
        <w:spacing w:after="0" w:line="240" w:lineRule="auto"/>
        <w:rPr>
          <w:rFonts w:ascii="Calibri" w:eastAsia="Times New Roman" w:hAnsi="Calibri" w:cs="Calibri"/>
          <w:b/>
          <w:sz w:val="24"/>
          <w:szCs w:val="24"/>
          <w:lang w:eastAsia="sk-SK"/>
        </w:rPr>
      </w:pPr>
      <w:r w:rsidRPr="00DF5F56">
        <w:rPr>
          <w:rFonts w:ascii="Calibri" w:eastAsia="Times New Roman" w:hAnsi="Calibri" w:cs="Calibri"/>
          <w:sz w:val="24"/>
          <w:szCs w:val="24"/>
          <w:u w:val="single"/>
          <w:lang w:eastAsia="sk-SK"/>
        </w:rPr>
        <w:t>Verzia:</w:t>
      </w:r>
      <w:r w:rsidRPr="00DF5F56">
        <w:rPr>
          <w:rFonts w:ascii="Calibri" w:eastAsia="Times New Roman" w:hAnsi="Calibri" w:cs="Calibri"/>
          <w:sz w:val="24"/>
          <w:szCs w:val="24"/>
          <w:lang w:eastAsia="sk-SK"/>
        </w:rPr>
        <w:tab/>
      </w:r>
      <w:r w:rsidRPr="00DF5F56">
        <w:rPr>
          <w:rFonts w:ascii="Calibri" w:eastAsia="Times New Roman" w:hAnsi="Calibri" w:cs="Calibri"/>
          <w:sz w:val="24"/>
          <w:szCs w:val="24"/>
          <w:lang w:eastAsia="sk-SK"/>
        </w:rPr>
        <w:tab/>
      </w:r>
      <w:del w:id="2" w:author="Autor">
        <w:r w:rsidR="00AA7383" w:rsidDel="003F4F94">
          <w:rPr>
            <w:rFonts w:ascii="Calibri" w:eastAsia="Times New Roman" w:hAnsi="Calibri" w:cs="Calibri"/>
            <w:b/>
            <w:sz w:val="24"/>
            <w:szCs w:val="24"/>
            <w:lang w:eastAsia="sk-SK"/>
          </w:rPr>
          <w:delText>9</w:delText>
        </w:r>
      </w:del>
      <w:ins w:id="3" w:author="Autor">
        <w:r w:rsidR="003F4F94">
          <w:rPr>
            <w:rFonts w:ascii="Calibri" w:eastAsia="Times New Roman" w:hAnsi="Calibri" w:cs="Calibri"/>
            <w:b/>
            <w:sz w:val="24"/>
            <w:szCs w:val="24"/>
            <w:lang w:eastAsia="sk-SK"/>
          </w:rPr>
          <w:t>10</w:t>
        </w:r>
      </w:ins>
      <w:r w:rsidRPr="00DF5F56">
        <w:rPr>
          <w:rFonts w:ascii="Calibri" w:eastAsia="Times New Roman" w:hAnsi="Calibri" w:cs="Calibri"/>
          <w:b/>
          <w:sz w:val="24"/>
          <w:szCs w:val="24"/>
          <w:lang w:eastAsia="sk-SK"/>
        </w:rPr>
        <w:t>.0</w:t>
      </w:r>
    </w:p>
    <w:p w:rsidR="00DF5F56" w:rsidRPr="00DF5F56" w:rsidRDefault="00DF5F56" w:rsidP="00DF5F56">
      <w:pPr>
        <w:spacing w:after="0" w:line="240" w:lineRule="auto"/>
        <w:rPr>
          <w:rFonts w:ascii="Calibri" w:eastAsia="Times New Roman" w:hAnsi="Calibri" w:cs="Calibri"/>
          <w:sz w:val="24"/>
          <w:szCs w:val="24"/>
          <w:lang w:eastAsia="sk-SK"/>
        </w:rPr>
      </w:pPr>
    </w:p>
    <w:p w:rsidR="00DF5F56" w:rsidRPr="00DF5F56" w:rsidRDefault="00DF5F56" w:rsidP="00DF5F56">
      <w:pPr>
        <w:tabs>
          <w:tab w:val="left" w:pos="708"/>
          <w:tab w:val="left" w:pos="1416"/>
          <w:tab w:val="left" w:pos="2124"/>
          <w:tab w:val="left" w:pos="2832"/>
          <w:tab w:val="left" w:pos="3540"/>
          <w:tab w:val="left" w:pos="4230"/>
        </w:tabs>
        <w:spacing w:after="0" w:line="240" w:lineRule="auto"/>
        <w:rPr>
          <w:rFonts w:ascii="Calibri" w:eastAsia="Times New Roman" w:hAnsi="Calibri" w:cs="Calibri"/>
          <w:b/>
          <w:bCs/>
          <w:sz w:val="24"/>
          <w:szCs w:val="24"/>
          <w:lang w:eastAsia="sk-SK"/>
        </w:rPr>
      </w:pPr>
      <w:r w:rsidRPr="00DF5F56">
        <w:rPr>
          <w:rFonts w:ascii="Calibri" w:eastAsia="Times New Roman" w:hAnsi="Calibri" w:cs="Calibri"/>
          <w:sz w:val="24"/>
          <w:szCs w:val="24"/>
          <w:u w:val="single"/>
          <w:lang w:eastAsia="sk-SK"/>
        </w:rPr>
        <w:t>Dátum účinnosti:</w:t>
      </w:r>
      <w:r w:rsidRPr="00DF5F56">
        <w:rPr>
          <w:rFonts w:ascii="Calibri" w:eastAsia="Times New Roman" w:hAnsi="Calibri" w:cs="Calibri"/>
          <w:sz w:val="24"/>
          <w:szCs w:val="24"/>
          <w:lang w:eastAsia="sk-SK"/>
        </w:rPr>
        <w:tab/>
      </w:r>
      <w:ins w:id="4" w:author="Autor">
        <w:r w:rsidR="007E26FA">
          <w:rPr>
            <w:rFonts w:ascii="Calibri" w:eastAsia="Times New Roman" w:hAnsi="Calibri" w:cs="Calibri"/>
            <w:sz w:val="24"/>
            <w:szCs w:val="24"/>
            <w:lang w:eastAsia="sk-SK"/>
          </w:rPr>
          <w:t>1</w:t>
        </w:r>
      </w:ins>
      <w:r w:rsidR="00AA7383">
        <w:rPr>
          <w:rFonts w:ascii="Calibri" w:eastAsia="Times New Roman" w:hAnsi="Calibri" w:cs="Calibri"/>
          <w:b/>
          <w:sz w:val="24"/>
          <w:szCs w:val="24"/>
          <w:lang w:eastAsia="sk-SK"/>
        </w:rPr>
        <w:t>2</w:t>
      </w:r>
      <w:r w:rsidRPr="00DF5F56">
        <w:rPr>
          <w:rFonts w:ascii="Calibri" w:eastAsia="Times New Roman" w:hAnsi="Calibri" w:cs="Calibri"/>
          <w:b/>
          <w:sz w:val="24"/>
          <w:szCs w:val="24"/>
          <w:lang w:eastAsia="sk-SK"/>
        </w:rPr>
        <w:t xml:space="preserve">. </w:t>
      </w:r>
      <w:ins w:id="5" w:author="Autor">
        <w:r w:rsidR="007E26FA">
          <w:rPr>
            <w:rFonts w:ascii="Calibri" w:eastAsia="Times New Roman" w:hAnsi="Calibri" w:cs="Calibri"/>
            <w:b/>
            <w:sz w:val="24"/>
            <w:szCs w:val="24"/>
            <w:lang w:eastAsia="sk-SK"/>
          </w:rPr>
          <w:t xml:space="preserve">2. </w:t>
        </w:r>
      </w:ins>
      <w:del w:id="6" w:author="Autor">
        <w:r w:rsidRPr="00DF5F56" w:rsidDel="003F4F94">
          <w:rPr>
            <w:rFonts w:ascii="Calibri" w:eastAsia="Times New Roman" w:hAnsi="Calibri" w:cs="Calibri"/>
            <w:b/>
            <w:sz w:val="24"/>
            <w:szCs w:val="24"/>
            <w:lang w:eastAsia="sk-SK"/>
          </w:rPr>
          <w:delText>2018</w:delText>
        </w:r>
      </w:del>
      <w:ins w:id="7" w:author="Autor">
        <w:r w:rsidR="003F4F94" w:rsidRPr="00DF5F56">
          <w:rPr>
            <w:rFonts w:ascii="Calibri" w:eastAsia="Times New Roman" w:hAnsi="Calibri" w:cs="Calibri"/>
            <w:b/>
            <w:sz w:val="24"/>
            <w:szCs w:val="24"/>
            <w:lang w:eastAsia="sk-SK"/>
          </w:rPr>
          <w:t>201</w:t>
        </w:r>
        <w:r w:rsidR="003F4F94">
          <w:rPr>
            <w:rFonts w:ascii="Calibri" w:eastAsia="Times New Roman" w:hAnsi="Calibri" w:cs="Calibri"/>
            <w:b/>
            <w:sz w:val="24"/>
            <w:szCs w:val="24"/>
            <w:lang w:eastAsia="sk-SK"/>
          </w:rPr>
          <w:t>9</w:t>
        </w:r>
      </w:ins>
    </w:p>
    <w:p w:rsidR="00DF5F56" w:rsidRPr="00DF5F56" w:rsidRDefault="00DF5F56" w:rsidP="00DF5F56">
      <w:pPr>
        <w:tabs>
          <w:tab w:val="left" w:pos="708"/>
          <w:tab w:val="left" w:pos="1416"/>
          <w:tab w:val="left" w:pos="2124"/>
          <w:tab w:val="left" w:pos="2832"/>
          <w:tab w:val="left" w:pos="3540"/>
          <w:tab w:val="left" w:pos="4230"/>
        </w:tabs>
        <w:spacing w:after="0" w:line="240" w:lineRule="auto"/>
        <w:rPr>
          <w:rFonts w:ascii="Calibri" w:eastAsia="Times New Roman" w:hAnsi="Calibri" w:cs="Calibri"/>
          <w:sz w:val="24"/>
          <w:szCs w:val="24"/>
          <w:lang w:eastAsia="sk-SK"/>
        </w:rPr>
      </w:pPr>
    </w:p>
    <w:p w:rsidR="00DF5F56" w:rsidRPr="00DF5F56" w:rsidRDefault="00DF5F56" w:rsidP="00DF5F56">
      <w:pPr>
        <w:spacing w:after="0" w:line="240" w:lineRule="auto"/>
        <w:rPr>
          <w:rFonts w:ascii="Calibri" w:eastAsia="Times New Roman" w:hAnsi="Calibri" w:cs="Calibri"/>
          <w:b/>
          <w:u w:val="single"/>
          <w:lang w:eastAsia="sk-SK"/>
        </w:rPr>
      </w:pPr>
    </w:p>
    <w:tbl>
      <w:tblPr>
        <w:tblW w:w="8300" w:type="dxa"/>
        <w:jc w:val="center"/>
        <w:tblInd w:w="55" w:type="dxa"/>
        <w:tblCellMar>
          <w:left w:w="70" w:type="dxa"/>
          <w:right w:w="70" w:type="dxa"/>
        </w:tblCellMar>
        <w:tblLook w:val="04A0" w:firstRow="1" w:lastRow="0" w:firstColumn="1" w:lastColumn="0" w:noHBand="0" w:noVBand="1"/>
      </w:tblPr>
      <w:tblGrid>
        <w:gridCol w:w="434"/>
        <w:gridCol w:w="2726"/>
        <w:gridCol w:w="1983"/>
        <w:gridCol w:w="1276"/>
        <w:gridCol w:w="1881"/>
      </w:tblGrid>
      <w:tr w:rsidR="00DF5F56" w:rsidRPr="00DF5F56" w:rsidTr="00DF5F56">
        <w:trPr>
          <w:trHeight w:val="645"/>
          <w:jc w:val="center"/>
        </w:trPr>
        <w:tc>
          <w:tcPr>
            <w:tcW w:w="434" w:type="dxa"/>
            <w:tcBorders>
              <w:top w:val="single" w:sz="8" w:space="0" w:color="auto"/>
              <w:left w:val="single" w:sz="8" w:space="0" w:color="auto"/>
              <w:bottom w:val="single" w:sz="8" w:space="0" w:color="auto"/>
              <w:right w:val="single" w:sz="8" w:space="0" w:color="auto"/>
            </w:tcBorders>
            <w:noWrap/>
            <w:vAlign w:val="bottom"/>
            <w:hideMark/>
          </w:tcPr>
          <w:p w:rsidR="00DF5F56" w:rsidRPr="00DF5F56" w:rsidRDefault="00DF5F56" w:rsidP="00DF5F56">
            <w:pPr>
              <w:spacing w:after="0"/>
              <w:rPr>
                <w:rFonts w:ascii="Calibri" w:eastAsia="Times New Roman" w:hAnsi="Calibri" w:cs="Calibri"/>
                <w:color w:val="000000"/>
                <w:lang w:eastAsia="sk-SK"/>
              </w:rPr>
            </w:pPr>
            <w:r w:rsidRPr="00DF5F56">
              <w:rPr>
                <w:rFonts w:ascii="Calibri" w:eastAsia="Times New Roman" w:hAnsi="Calibri" w:cs="Calibri"/>
                <w:color w:val="000000"/>
                <w:lang w:eastAsia="sk-SK"/>
              </w:rPr>
              <w:t> </w:t>
            </w:r>
          </w:p>
        </w:tc>
        <w:tc>
          <w:tcPr>
            <w:tcW w:w="2726" w:type="dxa"/>
            <w:tcBorders>
              <w:top w:val="single" w:sz="8" w:space="0" w:color="auto"/>
              <w:left w:val="nil"/>
              <w:bottom w:val="single" w:sz="8" w:space="0" w:color="auto"/>
              <w:right w:val="single" w:sz="4" w:space="0" w:color="auto"/>
            </w:tcBorders>
            <w:shd w:val="clear" w:color="auto" w:fill="FBD4B4" w:themeFill="accent6" w:themeFillTint="66"/>
            <w:vAlign w:val="center"/>
            <w:hideMark/>
          </w:tcPr>
          <w:p w:rsidR="00DF5F56" w:rsidRPr="00DF5F56" w:rsidRDefault="00DF5F56" w:rsidP="00DF5F56">
            <w:pPr>
              <w:spacing w:after="0"/>
              <w:jc w:val="center"/>
              <w:rPr>
                <w:rFonts w:ascii="Calibri" w:eastAsia="Times New Roman" w:hAnsi="Calibri" w:cs="Calibri"/>
                <w:b/>
                <w:bCs/>
                <w:color w:val="000000"/>
                <w:sz w:val="20"/>
                <w:szCs w:val="20"/>
                <w:lang w:eastAsia="sk-SK"/>
              </w:rPr>
            </w:pPr>
            <w:r w:rsidRPr="00DF5F56">
              <w:rPr>
                <w:rFonts w:ascii="Calibri" w:eastAsia="Times New Roman" w:hAnsi="Calibri" w:cs="Calibri"/>
                <w:b/>
                <w:bCs/>
                <w:color w:val="000000"/>
                <w:sz w:val="20"/>
                <w:szCs w:val="20"/>
                <w:lang w:eastAsia="sk-SK"/>
              </w:rPr>
              <w:t>Meno, Priezvisko</w:t>
            </w:r>
          </w:p>
        </w:tc>
        <w:tc>
          <w:tcPr>
            <w:tcW w:w="1983" w:type="dxa"/>
            <w:tcBorders>
              <w:top w:val="single" w:sz="8" w:space="0" w:color="auto"/>
              <w:left w:val="nil"/>
              <w:bottom w:val="single" w:sz="8" w:space="0" w:color="auto"/>
              <w:right w:val="single" w:sz="4" w:space="0" w:color="auto"/>
            </w:tcBorders>
            <w:shd w:val="clear" w:color="auto" w:fill="FBD4B4" w:themeFill="accent6" w:themeFillTint="66"/>
            <w:vAlign w:val="center"/>
            <w:hideMark/>
          </w:tcPr>
          <w:p w:rsidR="00DF5F56" w:rsidRPr="00DF5F56" w:rsidRDefault="00DF5F56" w:rsidP="00DF5F56">
            <w:pPr>
              <w:spacing w:after="0"/>
              <w:jc w:val="center"/>
              <w:rPr>
                <w:rFonts w:ascii="Calibri" w:eastAsia="Times New Roman" w:hAnsi="Calibri" w:cs="Calibri"/>
                <w:b/>
                <w:bCs/>
                <w:color w:val="000000"/>
                <w:sz w:val="20"/>
                <w:szCs w:val="20"/>
                <w:lang w:eastAsia="sk-SK"/>
              </w:rPr>
            </w:pPr>
            <w:r w:rsidRPr="00DF5F56">
              <w:rPr>
                <w:rFonts w:ascii="Calibri" w:eastAsia="Times New Roman" w:hAnsi="Calibri" w:cs="Calibri"/>
                <w:b/>
                <w:bCs/>
                <w:color w:val="000000"/>
                <w:sz w:val="20"/>
                <w:szCs w:val="20"/>
                <w:lang w:eastAsia="sk-SK"/>
              </w:rPr>
              <w:t>Pozícia v rámci RO OPTP</w:t>
            </w:r>
          </w:p>
        </w:tc>
        <w:tc>
          <w:tcPr>
            <w:tcW w:w="1276" w:type="dxa"/>
            <w:tcBorders>
              <w:top w:val="single" w:sz="8" w:space="0" w:color="auto"/>
              <w:left w:val="nil"/>
              <w:bottom w:val="single" w:sz="8" w:space="0" w:color="auto"/>
              <w:right w:val="nil"/>
            </w:tcBorders>
            <w:shd w:val="clear" w:color="auto" w:fill="FBD4B4" w:themeFill="accent6" w:themeFillTint="66"/>
            <w:vAlign w:val="center"/>
            <w:hideMark/>
          </w:tcPr>
          <w:p w:rsidR="00DF5F56" w:rsidRPr="00DF5F56" w:rsidRDefault="00DF5F56" w:rsidP="00DF5F56">
            <w:pPr>
              <w:spacing w:after="0"/>
              <w:jc w:val="center"/>
              <w:rPr>
                <w:rFonts w:ascii="Calibri" w:eastAsia="Times New Roman" w:hAnsi="Calibri" w:cs="Calibri"/>
                <w:b/>
                <w:bCs/>
                <w:color w:val="000000"/>
                <w:sz w:val="20"/>
                <w:szCs w:val="20"/>
                <w:lang w:eastAsia="sk-SK"/>
              </w:rPr>
            </w:pPr>
            <w:r w:rsidRPr="00DF5F56">
              <w:rPr>
                <w:rFonts w:ascii="Calibri" w:eastAsia="Times New Roman" w:hAnsi="Calibri" w:cs="Calibri"/>
                <w:b/>
                <w:bCs/>
                <w:color w:val="000000"/>
                <w:sz w:val="20"/>
                <w:szCs w:val="20"/>
                <w:lang w:eastAsia="sk-SK"/>
              </w:rPr>
              <w:t>Dátum</w:t>
            </w:r>
          </w:p>
        </w:tc>
        <w:tc>
          <w:tcPr>
            <w:tcW w:w="1881" w:type="dxa"/>
            <w:tcBorders>
              <w:top w:val="single" w:sz="8" w:space="0" w:color="auto"/>
              <w:left w:val="single" w:sz="4" w:space="0" w:color="auto"/>
              <w:bottom w:val="single" w:sz="8" w:space="0" w:color="auto"/>
              <w:right w:val="single" w:sz="8" w:space="0" w:color="auto"/>
            </w:tcBorders>
            <w:shd w:val="clear" w:color="auto" w:fill="FBD4B4" w:themeFill="accent6" w:themeFillTint="66"/>
            <w:vAlign w:val="center"/>
            <w:hideMark/>
          </w:tcPr>
          <w:p w:rsidR="00DF5F56" w:rsidRPr="00DF5F56" w:rsidRDefault="00DF5F56" w:rsidP="00DF5F56">
            <w:pPr>
              <w:spacing w:after="0"/>
              <w:jc w:val="center"/>
              <w:rPr>
                <w:rFonts w:ascii="Calibri" w:eastAsia="Times New Roman" w:hAnsi="Calibri" w:cs="Calibri"/>
                <w:b/>
                <w:bCs/>
                <w:color w:val="000000"/>
                <w:sz w:val="20"/>
                <w:szCs w:val="20"/>
                <w:lang w:eastAsia="sk-SK"/>
              </w:rPr>
            </w:pPr>
            <w:r w:rsidRPr="00DF5F56">
              <w:rPr>
                <w:rFonts w:ascii="Calibri" w:eastAsia="Times New Roman" w:hAnsi="Calibri" w:cs="Calibri"/>
                <w:b/>
                <w:bCs/>
                <w:color w:val="000000"/>
                <w:sz w:val="20"/>
                <w:szCs w:val="20"/>
                <w:lang w:eastAsia="sk-SK"/>
              </w:rPr>
              <w:t>Podpis</w:t>
            </w:r>
          </w:p>
        </w:tc>
      </w:tr>
      <w:tr w:rsidR="00DF5F56" w:rsidRPr="00DF5F56" w:rsidTr="00DF5F56">
        <w:trPr>
          <w:trHeight w:val="420"/>
          <w:jc w:val="center"/>
        </w:trPr>
        <w:tc>
          <w:tcPr>
            <w:tcW w:w="434" w:type="dxa"/>
            <w:vMerge w:val="restart"/>
            <w:tcBorders>
              <w:top w:val="nil"/>
              <w:left w:val="single" w:sz="8" w:space="0" w:color="auto"/>
              <w:bottom w:val="nil"/>
              <w:right w:val="single" w:sz="8" w:space="0" w:color="auto"/>
            </w:tcBorders>
            <w:shd w:val="clear" w:color="auto" w:fill="D9D9D9" w:themeFill="background1" w:themeFillShade="D9"/>
            <w:textDirection w:val="btLr"/>
            <w:vAlign w:val="center"/>
            <w:hideMark/>
          </w:tcPr>
          <w:p w:rsidR="00DF5F56" w:rsidRPr="00DF5F56" w:rsidRDefault="00DF5F56" w:rsidP="00DF5F56">
            <w:pPr>
              <w:spacing w:after="0"/>
              <w:jc w:val="center"/>
              <w:rPr>
                <w:rFonts w:ascii="Calibri" w:eastAsia="Times New Roman" w:hAnsi="Calibri" w:cs="Calibri"/>
                <w:b/>
                <w:bCs/>
                <w:color w:val="000000"/>
                <w:sz w:val="20"/>
                <w:szCs w:val="20"/>
                <w:lang w:eastAsia="sk-SK"/>
              </w:rPr>
            </w:pPr>
            <w:r w:rsidRPr="00DF5F56">
              <w:rPr>
                <w:rFonts w:ascii="Calibri" w:eastAsia="Times New Roman" w:hAnsi="Calibri" w:cs="Calibri"/>
                <w:b/>
                <w:bCs/>
                <w:color w:val="000000"/>
                <w:sz w:val="20"/>
                <w:szCs w:val="20"/>
                <w:lang w:eastAsia="sk-SK"/>
              </w:rPr>
              <w:t>Vypracoval</w:t>
            </w:r>
          </w:p>
        </w:tc>
        <w:tc>
          <w:tcPr>
            <w:tcW w:w="2726" w:type="dxa"/>
            <w:tcBorders>
              <w:top w:val="nil"/>
              <w:left w:val="nil"/>
              <w:bottom w:val="single" w:sz="4" w:space="0" w:color="auto"/>
              <w:right w:val="single" w:sz="4" w:space="0" w:color="auto"/>
            </w:tcBorders>
            <w:vAlign w:val="center"/>
            <w:hideMark/>
          </w:tcPr>
          <w:p w:rsidR="00DF5F56" w:rsidRPr="00DF5F56" w:rsidRDefault="00DF5F56" w:rsidP="00DF5F56">
            <w:pPr>
              <w:spacing w:after="0"/>
              <w:rPr>
                <w:rFonts w:ascii="Calibri" w:eastAsia="Times New Roman" w:hAnsi="Calibri" w:cs="Calibri"/>
                <w:color w:val="000000"/>
                <w:sz w:val="20"/>
                <w:szCs w:val="20"/>
                <w:lang w:eastAsia="sk-SK"/>
              </w:rPr>
            </w:pPr>
            <w:r w:rsidRPr="00DF5F56">
              <w:rPr>
                <w:rFonts w:ascii="Calibri" w:eastAsia="Times New Roman" w:hAnsi="Calibri" w:cs="Calibri"/>
                <w:color w:val="000000"/>
                <w:sz w:val="20"/>
                <w:szCs w:val="20"/>
                <w:lang w:eastAsia="sk-SK"/>
              </w:rPr>
              <w:t>Eva Kunská</w:t>
            </w:r>
          </w:p>
        </w:tc>
        <w:tc>
          <w:tcPr>
            <w:tcW w:w="1983" w:type="dxa"/>
            <w:tcBorders>
              <w:top w:val="nil"/>
              <w:left w:val="nil"/>
              <w:bottom w:val="single" w:sz="4" w:space="0" w:color="auto"/>
              <w:right w:val="single" w:sz="4" w:space="0" w:color="auto"/>
            </w:tcBorders>
            <w:vAlign w:val="center"/>
            <w:hideMark/>
          </w:tcPr>
          <w:p w:rsidR="00DF5F56" w:rsidRPr="00DF5F56" w:rsidRDefault="00DF5F56" w:rsidP="00DF5F56">
            <w:pPr>
              <w:spacing w:after="0"/>
              <w:rPr>
                <w:rFonts w:ascii="Calibri" w:eastAsia="Times New Roman" w:hAnsi="Calibri" w:cs="Calibri"/>
                <w:color w:val="000000"/>
                <w:sz w:val="20"/>
                <w:szCs w:val="20"/>
                <w:lang w:eastAsia="sk-SK"/>
              </w:rPr>
            </w:pPr>
            <w:r w:rsidRPr="00DF5F56">
              <w:rPr>
                <w:rFonts w:ascii="Calibri" w:eastAsia="Times New Roman" w:hAnsi="Calibri" w:cs="Calibri"/>
                <w:color w:val="000000"/>
                <w:sz w:val="20"/>
                <w:szCs w:val="20"/>
                <w:lang w:eastAsia="sk-SK"/>
              </w:rPr>
              <w:t>manažér pre metodiku</w:t>
            </w:r>
          </w:p>
        </w:tc>
        <w:tc>
          <w:tcPr>
            <w:tcW w:w="1276" w:type="dxa"/>
            <w:tcBorders>
              <w:top w:val="nil"/>
              <w:left w:val="nil"/>
              <w:bottom w:val="single" w:sz="4" w:space="0" w:color="auto"/>
              <w:right w:val="nil"/>
            </w:tcBorders>
            <w:vAlign w:val="center"/>
            <w:hideMark/>
          </w:tcPr>
          <w:p w:rsidR="00DF5F56" w:rsidRPr="00DF5F56" w:rsidRDefault="009419E4" w:rsidP="009419E4">
            <w:pPr>
              <w:spacing w:after="0"/>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5</w:t>
            </w:r>
            <w:r w:rsidR="00DF5F56" w:rsidRPr="00DF5F56">
              <w:rPr>
                <w:rFonts w:ascii="Calibri" w:eastAsia="Times New Roman" w:hAnsi="Calibri" w:cs="Calibri"/>
                <w:color w:val="000000"/>
                <w:sz w:val="20"/>
                <w:szCs w:val="20"/>
                <w:lang w:eastAsia="sk-SK"/>
              </w:rPr>
              <w:t>.</w:t>
            </w:r>
            <w:r w:rsidR="00C46173">
              <w:rPr>
                <w:rFonts w:ascii="Calibri" w:eastAsia="Times New Roman" w:hAnsi="Calibri" w:cs="Calibri"/>
                <w:color w:val="000000"/>
                <w:sz w:val="20"/>
                <w:szCs w:val="20"/>
                <w:lang w:eastAsia="sk-SK"/>
              </w:rPr>
              <w:t xml:space="preserve"> </w:t>
            </w:r>
            <w:r w:rsidR="00AA7383">
              <w:rPr>
                <w:rFonts w:ascii="Calibri" w:eastAsia="Times New Roman" w:hAnsi="Calibri" w:cs="Calibri"/>
                <w:color w:val="000000"/>
                <w:sz w:val="20"/>
                <w:szCs w:val="20"/>
                <w:lang w:eastAsia="sk-SK"/>
              </w:rPr>
              <w:t>2</w:t>
            </w:r>
            <w:r w:rsidR="00DF5F56" w:rsidRPr="00DF5F56">
              <w:rPr>
                <w:rFonts w:ascii="Calibri" w:eastAsia="Times New Roman" w:hAnsi="Calibri" w:cs="Calibri"/>
                <w:color w:val="000000"/>
                <w:sz w:val="20"/>
                <w:szCs w:val="20"/>
                <w:lang w:eastAsia="sk-SK"/>
              </w:rPr>
              <w:t>.</w:t>
            </w:r>
            <w:r w:rsidR="00C46173">
              <w:rPr>
                <w:rFonts w:ascii="Calibri" w:eastAsia="Times New Roman" w:hAnsi="Calibri" w:cs="Calibri"/>
                <w:color w:val="000000"/>
                <w:sz w:val="20"/>
                <w:szCs w:val="20"/>
                <w:lang w:eastAsia="sk-SK"/>
              </w:rPr>
              <w:t xml:space="preserve"> </w:t>
            </w:r>
            <w:r w:rsidR="00DF5F56" w:rsidRPr="00DF5F56">
              <w:rPr>
                <w:rFonts w:ascii="Calibri" w:eastAsia="Times New Roman" w:hAnsi="Calibri" w:cs="Calibri"/>
                <w:color w:val="000000"/>
                <w:sz w:val="20"/>
                <w:szCs w:val="20"/>
                <w:lang w:eastAsia="sk-SK"/>
              </w:rPr>
              <w:t>201</w:t>
            </w:r>
            <w:r>
              <w:rPr>
                <w:rFonts w:ascii="Calibri" w:eastAsia="Times New Roman" w:hAnsi="Calibri" w:cs="Calibri"/>
                <w:color w:val="000000"/>
                <w:sz w:val="20"/>
                <w:szCs w:val="20"/>
                <w:lang w:eastAsia="sk-SK"/>
              </w:rPr>
              <w:t>9</w:t>
            </w:r>
          </w:p>
        </w:tc>
        <w:tc>
          <w:tcPr>
            <w:tcW w:w="1881" w:type="dxa"/>
            <w:tcBorders>
              <w:top w:val="nil"/>
              <w:left w:val="single" w:sz="4" w:space="0" w:color="auto"/>
              <w:bottom w:val="single" w:sz="4" w:space="0" w:color="auto"/>
              <w:right w:val="single" w:sz="8" w:space="0" w:color="auto"/>
            </w:tcBorders>
            <w:noWrap/>
            <w:vAlign w:val="center"/>
            <w:hideMark/>
          </w:tcPr>
          <w:p w:rsidR="00DF5F56" w:rsidRPr="00DF5F56" w:rsidRDefault="00DF5F56" w:rsidP="00DF5F56">
            <w:pPr>
              <w:spacing w:after="0"/>
              <w:rPr>
                <w:rFonts w:ascii="Calibri" w:eastAsia="Times New Roman" w:hAnsi="Calibri" w:cs="Calibri"/>
                <w:color w:val="000000"/>
                <w:sz w:val="20"/>
                <w:szCs w:val="20"/>
                <w:lang w:eastAsia="sk-SK"/>
              </w:rPr>
            </w:pPr>
            <w:r w:rsidRPr="00DF5F56">
              <w:rPr>
                <w:rFonts w:ascii="Calibri" w:eastAsia="Times New Roman" w:hAnsi="Calibri" w:cs="Calibri"/>
                <w:color w:val="000000"/>
                <w:sz w:val="20"/>
                <w:szCs w:val="20"/>
                <w:lang w:eastAsia="sk-SK"/>
              </w:rPr>
              <w:t> overila</w:t>
            </w:r>
          </w:p>
        </w:tc>
      </w:tr>
      <w:tr w:rsidR="00AA7383" w:rsidRPr="00DF5F56" w:rsidTr="00B67DAD">
        <w:trPr>
          <w:trHeight w:val="450"/>
          <w:jc w:val="center"/>
        </w:trPr>
        <w:tc>
          <w:tcPr>
            <w:tcW w:w="0" w:type="auto"/>
            <w:vMerge/>
            <w:tcBorders>
              <w:top w:val="nil"/>
              <w:left w:val="single" w:sz="8" w:space="0" w:color="auto"/>
              <w:bottom w:val="nil"/>
              <w:right w:val="single" w:sz="8" w:space="0" w:color="auto"/>
            </w:tcBorders>
            <w:vAlign w:val="center"/>
            <w:hideMark/>
          </w:tcPr>
          <w:p w:rsidR="00AA7383" w:rsidRPr="00DF5F56" w:rsidRDefault="00AA7383" w:rsidP="00DF5F56">
            <w:pPr>
              <w:spacing w:after="0" w:line="240" w:lineRule="auto"/>
              <w:rPr>
                <w:rFonts w:ascii="Calibri" w:eastAsia="Times New Roman" w:hAnsi="Calibri" w:cs="Calibri"/>
                <w:b/>
                <w:bCs/>
                <w:color w:val="000000"/>
                <w:sz w:val="20"/>
                <w:szCs w:val="20"/>
                <w:lang w:eastAsia="sk-SK"/>
              </w:rPr>
            </w:pPr>
          </w:p>
        </w:tc>
        <w:tc>
          <w:tcPr>
            <w:tcW w:w="2726" w:type="dxa"/>
            <w:tcBorders>
              <w:top w:val="nil"/>
              <w:left w:val="nil"/>
              <w:bottom w:val="single" w:sz="4" w:space="0" w:color="auto"/>
              <w:right w:val="single" w:sz="4" w:space="0" w:color="auto"/>
            </w:tcBorders>
            <w:vAlign w:val="center"/>
            <w:hideMark/>
          </w:tcPr>
          <w:p w:rsidR="00AA7383" w:rsidRPr="00DF5F56" w:rsidRDefault="00AA7383" w:rsidP="00DF5F56">
            <w:pPr>
              <w:spacing w:after="0"/>
              <w:rPr>
                <w:rFonts w:ascii="Calibri" w:eastAsia="Times New Roman" w:hAnsi="Calibri" w:cs="Calibri"/>
                <w:color w:val="000000"/>
                <w:sz w:val="20"/>
                <w:szCs w:val="20"/>
                <w:lang w:eastAsia="sk-SK"/>
              </w:rPr>
            </w:pPr>
            <w:r w:rsidRPr="00DF5F56">
              <w:rPr>
                <w:rFonts w:ascii="Calibri" w:eastAsia="Times New Roman" w:hAnsi="Calibri" w:cs="Calibri"/>
                <w:color w:val="000000"/>
                <w:sz w:val="20"/>
                <w:szCs w:val="20"/>
                <w:lang w:eastAsia="sk-SK"/>
              </w:rPr>
              <w:t>Monika Zaťková</w:t>
            </w:r>
          </w:p>
        </w:tc>
        <w:tc>
          <w:tcPr>
            <w:tcW w:w="1983" w:type="dxa"/>
            <w:tcBorders>
              <w:top w:val="nil"/>
              <w:left w:val="nil"/>
              <w:bottom w:val="single" w:sz="4" w:space="0" w:color="auto"/>
              <w:right w:val="single" w:sz="4" w:space="0" w:color="auto"/>
            </w:tcBorders>
            <w:vAlign w:val="center"/>
            <w:hideMark/>
          </w:tcPr>
          <w:p w:rsidR="00AA7383" w:rsidRPr="00DF5F56" w:rsidRDefault="00AA7383" w:rsidP="00DF5F56">
            <w:pPr>
              <w:spacing w:after="0"/>
              <w:rPr>
                <w:rFonts w:ascii="Calibri" w:eastAsia="Times New Roman" w:hAnsi="Calibri" w:cs="Calibri"/>
                <w:color w:val="000000"/>
                <w:sz w:val="20"/>
                <w:szCs w:val="20"/>
                <w:lang w:eastAsia="sk-SK"/>
              </w:rPr>
            </w:pPr>
            <w:r w:rsidRPr="00DF5F56">
              <w:rPr>
                <w:rFonts w:ascii="Calibri" w:eastAsia="Times New Roman" w:hAnsi="Calibri" w:cs="Calibri"/>
                <w:color w:val="000000"/>
                <w:sz w:val="20"/>
                <w:szCs w:val="20"/>
                <w:lang w:eastAsia="sk-SK"/>
              </w:rPr>
              <w:t>manažér pre metodiku</w:t>
            </w:r>
          </w:p>
        </w:tc>
        <w:tc>
          <w:tcPr>
            <w:tcW w:w="1276" w:type="dxa"/>
            <w:tcBorders>
              <w:top w:val="nil"/>
              <w:left w:val="nil"/>
              <w:bottom w:val="single" w:sz="4" w:space="0" w:color="auto"/>
              <w:right w:val="nil"/>
            </w:tcBorders>
          </w:tcPr>
          <w:p w:rsidR="00AA7383" w:rsidRPr="00DF5F56" w:rsidRDefault="009419E4" w:rsidP="00DF5F56">
            <w:pPr>
              <w:spacing w:after="0" w:line="240" w:lineRule="auto"/>
              <w:rPr>
                <w:rFonts w:eastAsia="Times New Roman" w:cs="Mangal"/>
                <w:sz w:val="20"/>
                <w:szCs w:val="20"/>
                <w:lang w:eastAsia="cs-CZ" w:bidi="sa-IN"/>
              </w:rPr>
            </w:pPr>
            <w:r>
              <w:rPr>
                <w:rFonts w:ascii="Calibri" w:eastAsia="Times New Roman" w:hAnsi="Calibri" w:cs="Calibri"/>
                <w:color w:val="000000"/>
                <w:sz w:val="20"/>
                <w:szCs w:val="20"/>
                <w:lang w:eastAsia="sk-SK"/>
              </w:rPr>
              <w:t>5</w:t>
            </w:r>
            <w:r w:rsidRPr="00DF5F56">
              <w:rPr>
                <w:rFonts w:ascii="Calibri" w:eastAsia="Times New Roman" w:hAnsi="Calibri" w:cs="Calibri"/>
                <w:color w:val="000000"/>
                <w:sz w:val="20"/>
                <w:szCs w:val="20"/>
                <w:lang w:eastAsia="sk-SK"/>
              </w:rPr>
              <w:t>.</w:t>
            </w:r>
            <w:r>
              <w:rPr>
                <w:rFonts w:ascii="Calibri" w:eastAsia="Times New Roman" w:hAnsi="Calibri" w:cs="Calibri"/>
                <w:color w:val="000000"/>
                <w:sz w:val="20"/>
                <w:szCs w:val="20"/>
                <w:lang w:eastAsia="sk-SK"/>
              </w:rPr>
              <w:t xml:space="preserve"> 2</w:t>
            </w:r>
            <w:r w:rsidRPr="00DF5F56">
              <w:rPr>
                <w:rFonts w:ascii="Calibri" w:eastAsia="Times New Roman" w:hAnsi="Calibri" w:cs="Calibri"/>
                <w:color w:val="000000"/>
                <w:sz w:val="20"/>
                <w:szCs w:val="20"/>
                <w:lang w:eastAsia="sk-SK"/>
              </w:rPr>
              <w:t>.</w:t>
            </w:r>
            <w:r>
              <w:rPr>
                <w:rFonts w:ascii="Calibri" w:eastAsia="Times New Roman" w:hAnsi="Calibri" w:cs="Calibri"/>
                <w:color w:val="000000"/>
                <w:sz w:val="20"/>
                <w:szCs w:val="20"/>
                <w:lang w:eastAsia="sk-SK"/>
              </w:rPr>
              <w:t xml:space="preserve"> </w:t>
            </w:r>
            <w:r w:rsidRPr="00DF5F56">
              <w:rPr>
                <w:rFonts w:ascii="Calibri" w:eastAsia="Times New Roman" w:hAnsi="Calibri" w:cs="Calibri"/>
                <w:color w:val="000000"/>
                <w:sz w:val="20"/>
                <w:szCs w:val="20"/>
                <w:lang w:eastAsia="sk-SK"/>
              </w:rPr>
              <w:t>201</w:t>
            </w:r>
            <w:r>
              <w:rPr>
                <w:rFonts w:ascii="Calibri" w:eastAsia="Times New Roman" w:hAnsi="Calibri" w:cs="Calibri"/>
                <w:color w:val="000000"/>
                <w:sz w:val="20"/>
                <w:szCs w:val="20"/>
                <w:lang w:eastAsia="sk-SK"/>
              </w:rPr>
              <w:t>9</w:t>
            </w:r>
          </w:p>
        </w:tc>
        <w:tc>
          <w:tcPr>
            <w:tcW w:w="1881" w:type="dxa"/>
            <w:tcBorders>
              <w:top w:val="nil"/>
              <w:left w:val="single" w:sz="4" w:space="0" w:color="auto"/>
              <w:bottom w:val="single" w:sz="4" w:space="0" w:color="auto"/>
              <w:right w:val="single" w:sz="8" w:space="0" w:color="auto"/>
            </w:tcBorders>
            <w:noWrap/>
            <w:vAlign w:val="center"/>
            <w:hideMark/>
          </w:tcPr>
          <w:p w:rsidR="00AA7383" w:rsidRPr="00DF5F56" w:rsidRDefault="00AA7383" w:rsidP="00DF5F56">
            <w:pPr>
              <w:spacing w:after="0"/>
              <w:rPr>
                <w:rFonts w:ascii="Calibri" w:eastAsia="Times New Roman" w:hAnsi="Calibri" w:cs="Calibri"/>
                <w:color w:val="000000"/>
                <w:sz w:val="20"/>
                <w:szCs w:val="20"/>
                <w:lang w:eastAsia="sk-SK"/>
              </w:rPr>
            </w:pPr>
            <w:r w:rsidRPr="00DF5F56">
              <w:rPr>
                <w:rFonts w:ascii="Calibri" w:eastAsia="Times New Roman" w:hAnsi="Calibri" w:cs="Calibri"/>
                <w:color w:val="000000"/>
                <w:sz w:val="20"/>
                <w:szCs w:val="20"/>
                <w:lang w:eastAsia="sk-SK"/>
              </w:rPr>
              <w:t> overila</w:t>
            </w:r>
          </w:p>
        </w:tc>
      </w:tr>
      <w:tr w:rsidR="00AA7383" w:rsidRPr="00DF5F56" w:rsidTr="00B67DAD">
        <w:trPr>
          <w:trHeight w:val="707"/>
          <w:jc w:val="center"/>
        </w:trPr>
        <w:tc>
          <w:tcPr>
            <w:tcW w:w="434" w:type="dxa"/>
            <w:tcBorders>
              <w:top w:val="nil"/>
              <w:left w:val="single" w:sz="8" w:space="0" w:color="auto"/>
              <w:bottom w:val="single" w:sz="8" w:space="0" w:color="000000"/>
              <w:right w:val="single" w:sz="8" w:space="0" w:color="auto"/>
            </w:tcBorders>
            <w:shd w:val="clear" w:color="auto" w:fill="D9D9D9" w:themeFill="background1" w:themeFillShade="D9"/>
            <w:textDirection w:val="btLr"/>
            <w:vAlign w:val="center"/>
            <w:hideMark/>
          </w:tcPr>
          <w:p w:rsidR="00AA7383" w:rsidRPr="00DF5F56" w:rsidRDefault="00AA7383" w:rsidP="00DF5F56">
            <w:pPr>
              <w:spacing w:after="0"/>
              <w:jc w:val="center"/>
              <w:rPr>
                <w:rFonts w:ascii="Calibri" w:eastAsia="Times New Roman" w:hAnsi="Calibri" w:cs="Calibri"/>
                <w:b/>
                <w:bCs/>
                <w:color w:val="000000"/>
                <w:sz w:val="20"/>
                <w:szCs w:val="20"/>
                <w:lang w:eastAsia="sk-SK"/>
              </w:rPr>
            </w:pPr>
            <w:r w:rsidRPr="00DF5F56">
              <w:rPr>
                <w:rFonts w:ascii="Calibri" w:eastAsia="Times New Roman" w:hAnsi="Calibri" w:cs="Calibri"/>
                <w:b/>
                <w:bCs/>
                <w:color w:val="000000"/>
                <w:sz w:val="20"/>
                <w:szCs w:val="20"/>
                <w:lang w:eastAsia="sk-SK"/>
              </w:rPr>
              <w:t>Overil</w:t>
            </w:r>
          </w:p>
        </w:tc>
        <w:tc>
          <w:tcPr>
            <w:tcW w:w="2726" w:type="dxa"/>
            <w:tcBorders>
              <w:top w:val="nil"/>
              <w:left w:val="nil"/>
              <w:bottom w:val="single" w:sz="4" w:space="0" w:color="auto"/>
              <w:right w:val="single" w:sz="4" w:space="0" w:color="auto"/>
            </w:tcBorders>
            <w:vAlign w:val="center"/>
            <w:hideMark/>
          </w:tcPr>
          <w:p w:rsidR="00AA7383" w:rsidRPr="00DF5F56" w:rsidRDefault="00AA7383" w:rsidP="00DF5F56">
            <w:pPr>
              <w:spacing w:after="0"/>
              <w:rPr>
                <w:rFonts w:ascii="Calibri" w:eastAsia="Times New Roman" w:hAnsi="Calibri" w:cs="Calibri"/>
                <w:color w:val="000000"/>
                <w:sz w:val="20"/>
                <w:szCs w:val="20"/>
                <w:lang w:eastAsia="sk-SK"/>
              </w:rPr>
            </w:pPr>
            <w:r w:rsidRPr="00DF5F56">
              <w:rPr>
                <w:rFonts w:ascii="Calibri" w:eastAsia="Times New Roman" w:hAnsi="Calibri" w:cs="Calibri"/>
                <w:color w:val="000000"/>
                <w:sz w:val="20"/>
                <w:szCs w:val="20"/>
                <w:lang w:eastAsia="sk-SK"/>
              </w:rPr>
              <w:t>Tomáš Niňaj</w:t>
            </w:r>
          </w:p>
        </w:tc>
        <w:tc>
          <w:tcPr>
            <w:tcW w:w="1983" w:type="dxa"/>
            <w:tcBorders>
              <w:top w:val="nil"/>
              <w:left w:val="nil"/>
              <w:bottom w:val="single" w:sz="4" w:space="0" w:color="auto"/>
              <w:right w:val="single" w:sz="4" w:space="0" w:color="auto"/>
            </w:tcBorders>
            <w:vAlign w:val="center"/>
            <w:hideMark/>
          </w:tcPr>
          <w:p w:rsidR="00AA7383" w:rsidRPr="00DF5F56" w:rsidRDefault="00AA7383" w:rsidP="00DF5F56">
            <w:pPr>
              <w:spacing w:after="0"/>
              <w:rPr>
                <w:rFonts w:ascii="Calibri" w:eastAsia="Times New Roman" w:hAnsi="Calibri" w:cs="Calibri"/>
                <w:color w:val="000000"/>
                <w:sz w:val="20"/>
                <w:szCs w:val="20"/>
                <w:lang w:eastAsia="sk-SK"/>
              </w:rPr>
            </w:pPr>
            <w:r w:rsidRPr="00DF5F56">
              <w:rPr>
                <w:rFonts w:ascii="Calibri" w:eastAsia="Times New Roman" w:hAnsi="Calibri" w:cs="Calibri"/>
                <w:color w:val="000000"/>
                <w:sz w:val="20"/>
                <w:szCs w:val="20"/>
                <w:lang w:eastAsia="sk-SK"/>
              </w:rPr>
              <w:t>hlavný manažér riadenia</w:t>
            </w:r>
          </w:p>
        </w:tc>
        <w:tc>
          <w:tcPr>
            <w:tcW w:w="1276" w:type="dxa"/>
            <w:tcBorders>
              <w:top w:val="nil"/>
              <w:left w:val="nil"/>
              <w:bottom w:val="single" w:sz="4" w:space="0" w:color="auto"/>
              <w:right w:val="nil"/>
            </w:tcBorders>
          </w:tcPr>
          <w:p w:rsidR="00AA7383" w:rsidRPr="00DF5F56" w:rsidRDefault="009419E4" w:rsidP="00DF5F56">
            <w:pPr>
              <w:spacing w:after="0" w:line="240" w:lineRule="auto"/>
              <w:rPr>
                <w:rFonts w:eastAsia="Times New Roman" w:cs="Mangal"/>
                <w:sz w:val="20"/>
                <w:szCs w:val="20"/>
                <w:lang w:eastAsia="cs-CZ" w:bidi="sa-IN"/>
              </w:rPr>
            </w:pPr>
            <w:r>
              <w:rPr>
                <w:rFonts w:ascii="Calibri" w:eastAsia="Times New Roman" w:hAnsi="Calibri" w:cs="Calibri"/>
                <w:color w:val="000000"/>
                <w:sz w:val="20"/>
                <w:szCs w:val="20"/>
                <w:lang w:eastAsia="sk-SK"/>
              </w:rPr>
              <w:t>5</w:t>
            </w:r>
            <w:r w:rsidRPr="00DF5F56">
              <w:rPr>
                <w:rFonts w:ascii="Calibri" w:eastAsia="Times New Roman" w:hAnsi="Calibri" w:cs="Calibri"/>
                <w:color w:val="000000"/>
                <w:sz w:val="20"/>
                <w:szCs w:val="20"/>
                <w:lang w:eastAsia="sk-SK"/>
              </w:rPr>
              <w:t>.</w:t>
            </w:r>
            <w:r>
              <w:rPr>
                <w:rFonts w:ascii="Calibri" w:eastAsia="Times New Roman" w:hAnsi="Calibri" w:cs="Calibri"/>
                <w:color w:val="000000"/>
                <w:sz w:val="20"/>
                <w:szCs w:val="20"/>
                <w:lang w:eastAsia="sk-SK"/>
              </w:rPr>
              <w:t xml:space="preserve"> 2</w:t>
            </w:r>
            <w:r w:rsidRPr="00DF5F56">
              <w:rPr>
                <w:rFonts w:ascii="Calibri" w:eastAsia="Times New Roman" w:hAnsi="Calibri" w:cs="Calibri"/>
                <w:color w:val="000000"/>
                <w:sz w:val="20"/>
                <w:szCs w:val="20"/>
                <w:lang w:eastAsia="sk-SK"/>
              </w:rPr>
              <w:t>.</w:t>
            </w:r>
            <w:r>
              <w:rPr>
                <w:rFonts w:ascii="Calibri" w:eastAsia="Times New Roman" w:hAnsi="Calibri" w:cs="Calibri"/>
                <w:color w:val="000000"/>
                <w:sz w:val="20"/>
                <w:szCs w:val="20"/>
                <w:lang w:eastAsia="sk-SK"/>
              </w:rPr>
              <w:t xml:space="preserve"> </w:t>
            </w:r>
            <w:r w:rsidRPr="00DF5F56">
              <w:rPr>
                <w:rFonts w:ascii="Calibri" w:eastAsia="Times New Roman" w:hAnsi="Calibri" w:cs="Calibri"/>
                <w:color w:val="000000"/>
                <w:sz w:val="20"/>
                <w:szCs w:val="20"/>
                <w:lang w:eastAsia="sk-SK"/>
              </w:rPr>
              <w:t>201</w:t>
            </w:r>
            <w:r>
              <w:rPr>
                <w:rFonts w:ascii="Calibri" w:eastAsia="Times New Roman" w:hAnsi="Calibri" w:cs="Calibri"/>
                <w:color w:val="000000"/>
                <w:sz w:val="20"/>
                <w:szCs w:val="20"/>
                <w:lang w:eastAsia="sk-SK"/>
              </w:rPr>
              <w:t>9</w:t>
            </w:r>
          </w:p>
        </w:tc>
        <w:tc>
          <w:tcPr>
            <w:tcW w:w="1881" w:type="dxa"/>
            <w:tcBorders>
              <w:top w:val="nil"/>
              <w:left w:val="single" w:sz="4" w:space="0" w:color="auto"/>
              <w:bottom w:val="single" w:sz="4" w:space="0" w:color="auto"/>
              <w:right w:val="single" w:sz="8" w:space="0" w:color="auto"/>
            </w:tcBorders>
            <w:noWrap/>
            <w:vAlign w:val="center"/>
            <w:hideMark/>
          </w:tcPr>
          <w:p w:rsidR="00AA7383" w:rsidRPr="00DF5F56" w:rsidRDefault="00AA7383" w:rsidP="009419E4">
            <w:pPr>
              <w:spacing w:after="0"/>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o</w:t>
            </w:r>
            <w:r w:rsidRPr="00DF5F56">
              <w:rPr>
                <w:rFonts w:ascii="Calibri" w:eastAsia="Times New Roman" w:hAnsi="Calibri" w:cs="Calibri"/>
                <w:color w:val="000000"/>
                <w:sz w:val="20"/>
                <w:szCs w:val="20"/>
                <w:lang w:eastAsia="sk-SK"/>
              </w:rPr>
              <w:t>veril</w:t>
            </w:r>
          </w:p>
        </w:tc>
      </w:tr>
    </w:tbl>
    <w:p w:rsidR="00DF5F56" w:rsidRPr="00DF5F56" w:rsidRDefault="00DF5F56" w:rsidP="00DF5F56">
      <w:pPr>
        <w:spacing w:after="0" w:line="240" w:lineRule="auto"/>
        <w:rPr>
          <w:rFonts w:ascii="Calibri" w:eastAsia="Times New Roman" w:hAnsi="Calibri" w:cs="Calibri"/>
          <w:b/>
          <w:u w:val="single"/>
          <w:lang w:eastAsia="sk-SK"/>
        </w:rPr>
      </w:pPr>
    </w:p>
    <w:p w:rsidR="00DF5F56" w:rsidRPr="00DF5F56" w:rsidRDefault="00DF5F56" w:rsidP="00DF5F56">
      <w:pPr>
        <w:spacing w:after="0" w:line="240" w:lineRule="auto"/>
        <w:rPr>
          <w:rFonts w:ascii="Calibri" w:eastAsia="Times New Roman" w:hAnsi="Calibri" w:cs="Calibri"/>
          <w:b/>
          <w:u w:val="single"/>
          <w:lang w:eastAsia="sk-SK"/>
        </w:rPr>
      </w:pPr>
    </w:p>
    <w:p w:rsidR="00DF5F56" w:rsidRPr="00DF5F56" w:rsidRDefault="00DF5F56" w:rsidP="00DF5F56">
      <w:pPr>
        <w:spacing w:after="0" w:line="240" w:lineRule="auto"/>
        <w:rPr>
          <w:rFonts w:ascii="Calibri" w:eastAsia="Times New Roman" w:hAnsi="Calibri" w:cs="Calibri"/>
          <w:b/>
          <w:sz w:val="24"/>
          <w:szCs w:val="24"/>
          <w:u w:val="single"/>
          <w:lang w:eastAsia="sk-SK"/>
        </w:rPr>
      </w:pPr>
    </w:p>
    <w:p w:rsidR="00DF5F56" w:rsidRPr="00DF5F56" w:rsidRDefault="00DF5F56" w:rsidP="00DF5F56">
      <w:pPr>
        <w:spacing w:after="0" w:line="240" w:lineRule="auto"/>
        <w:rPr>
          <w:rFonts w:ascii="Calibri" w:eastAsia="Times New Roman" w:hAnsi="Calibri" w:cs="Calibri"/>
          <w:sz w:val="24"/>
          <w:szCs w:val="24"/>
          <w:lang w:eastAsia="sk-SK"/>
        </w:rPr>
      </w:pPr>
      <w:r w:rsidRPr="00DF5F56">
        <w:rPr>
          <w:rFonts w:ascii="Calibri" w:eastAsia="Times New Roman" w:hAnsi="Calibri" w:cs="Calibri"/>
          <w:b/>
          <w:sz w:val="24"/>
          <w:szCs w:val="24"/>
          <w:u w:val="single"/>
          <w:lang w:eastAsia="sk-SK"/>
        </w:rPr>
        <w:t>Schválil:</w:t>
      </w:r>
      <w:r w:rsidRPr="00DF5F56">
        <w:rPr>
          <w:rFonts w:ascii="Calibri" w:eastAsia="Times New Roman" w:hAnsi="Calibri" w:cs="Calibri"/>
          <w:sz w:val="24"/>
          <w:szCs w:val="24"/>
          <w:lang w:eastAsia="sk-SK"/>
        </w:rPr>
        <w:t xml:space="preserve">   Peter Kostolný – generálny manažér RO OP TP</w:t>
      </w:r>
    </w:p>
    <w:p w:rsidR="00DF5F56" w:rsidRPr="00DF5F56" w:rsidRDefault="00DF5F56" w:rsidP="00DF5F56">
      <w:pPr>
        <w:spacing w:after="0" w:line="240" w:lineRule="auto"/>
        <w:rPr>
          <w:rFonts w:ascii="Calibri" w:eastAsia="Times New Roman" w:hAnsi="Calibri" w:cs="Calibri"/>
          <w:sz w:val="24"/>
          <w:szCs w:val="24"/>
          <w:lang w:eastAsia="sk-SK"/>
        </w:rPr>
      </w:pPr>
    </w:p>
    <w:p w:rsidR="00DF5F56" w:rsidRPr="00DF5F56" w:rsidRDefault="00DF5F56" w:rsidP="00DF5F56">
      <w:pPr>
        <w:spacing w:after="0" w:line="240" w:lineRule="auto"/>
        <w:rPr>
          <w:rFonts w:ascii="Calibri" w:eastAsia="Times New Roman" w:hAnsi="Calibri" w:cs="Calibri"/>
          <w:sz w:val="24"/>
          <w:szCs w:val="24"/>
          <w:lang w:eastAsia="sk-SK"/>
        </w:rPr>
      </w:pPr>
    </w:p>
    <w:p w:rsidR="00DF5F56" w:rsidRPr="00DF5F56" w:rsidRDefault="00DF5F56" w:rsidP="00DF5F56">
      <w:pPr>
        <w:spacing w:after="0" w:line="240" w:lineRule="auto"/>
        <w:rPr>
          <w:rFonts w:ascii="Calibri" w:eastAsia="Times New Roman" w:hAnsi="Calibri" w:cs="Calibri"/>
          <w:sz w:val="18"/>
          <w:szCs w:val="18"/>
          <w:lang w:eastAsia="cs-CZ" w:bidi="sa-IN"/>
        </w:rPr>
      </w:pPr>
    </w:p>
    <w:p w:rsidR="00DF5F56" w:rsidRPr="00DF5F56" w:rsidRDefault="00DF5F56" w:rsidP="00DF5F56">
      <w:pPr>
        <w:spacing w:after="0" w:line="240" w:lineRule="auto"/>
        <w:rPr>
          <w:rFonts w:ascii="Calibri" w:eastAsia="Times New Roman" w:hAnsi="Calibri" w:cs="Calibri"/>
          <w:sz w:val="18"/>
          <w:szCs w:val="18"/>
          <w:lang w:eastAsia="cs-CZ" w:bidi="sa-IN"/>
        </w:rPr>
      </w:pPr>
    </w:p>
    <w:p w:rsidR="00DF5F56" w:rsidRPr="00DF5F56" w:rsidRDefault="00DF5F56" w:rsidP="00DF5F56">
      <w:pPr>
        <w:spacing w:after="0" w:line="240" w:lineRule="auto"/>
        <w:rPr>
          <w:rFonts w:ascii="Calibri" w:eastAsia="Times New Roman" w:hAnsi="Calibri" w:cs="Calibri"/>
          <w:sz w:val="18"/>
          <w:szCs w:val="18"/>
          <w:lang w:eastAsia="cs-CZ" w:bidi="sa-IN"/>
        </w:rPr>
      </w:pPr>
    </w:p>
    <w:p w:rsidR="00DF5F56" w:rsidRPr="00DF5F56" w:rsidRDefault="00DF5F56" w:rsidP="00DF5F56">
      <w:pPr>
        <w:spacing w:after="0" w:line="240" w:lineRule="auto"/>
        <w:rPr>
          <w:rFonts w:ascii="Calibri" w:eastAsia="Times New Roman" w:hAnsi="Calibri" w:cs="Calibri"/>
          <w:sz w:val="24"/>
          <w:szCs w:val="24"/>
          <w:lang w:eastAsia="sk-SK"/>
        </w:rPr>
      </w:pPr>
      <w:r w:rsidRPr="00DF5F56">
        <w:rPr>
          <w:rFonts w:ascii="Calibri" w:eastAsia="Times New Roman" w:hAnsi="Calibri" w:cs="Calibri"/>
          <w:sz w:val="24"/>
          <w:szCs w:val="24"/>
          <w:lang w:eastAsia="sk-SK"/>
        </w:rPr>
        <w:t>Podpísané zaručenou elektronickou pečaťou v zmysle zákona č. 272/2016 Z. z.</w:t>
      </w:r>
    </w:p>
    <w:p w:rsidR="00DF5F56" w:rsidRPr="00DF5F56" w:rsidRDefault="00DF5F56" w:rsidP="00DF5F56">
      <w:pPr>
        <w:spacing w:after="0" w:line="240" w:lineRule="auto"/>
        <w:rPr>
          <w:rFonts w:ascii="Calibri" w:eastAsia="Times New Roman" w:hAnsi="Calibri" w:cs="Calibri"/>
          <w:sz w:val="18"/>
          <w:szCs w:val="18"/>
          <w:lang w:eastAsia="cs-CZ" w:bidi="sa-IN"/>
        </w:rPr>
      </w:pPr>
    </w:p>
    <w:p w:rsidR="00DF5F56" w:rsidRPr="00DF5F56" w:rsidRDefault="00DF5F56" w:rsidP="00DF5F56">
      <w:pPr>
        <w:spacing w:after="0" w:line="240" w:lineRule="auto"/>
        <w:rPr>
          <w:rFonts w:ascii="Calibri" w:eastAsia="Times New Roman" w:hAnsi="Calibri" w:cs="Calibri"/>
          <w:sz w:val="18"/>
          <w:szCs w:val="18"/>
          <w:lang w:eastAsia="cs-CZ" w:bidi="sa-IN"/>
        </w:rPr>
      </w:pPr>
    </w:p>
    <w:p w:rsidR="00DF5F56" w:rsidRPr="00DF5F56" w:rsidRDefault="00DF5F56" w:rsidP="00DF5F56">
      <w:pPr>
        <w:rPr>
          <w:rFonts w:ascii="Calibri" w:eastAsia="Times New Roman" w:hAnsi="Calibri" w:cs="Calibri"/>
          <w:sz w:val="18"/>
          <w:szCs w:val="18"/>
          <w:lang w:eastAsia="cs-CZ" w:bidi="sa-IN"/>
        </w:rPr>
      </w:pPr>
      <w:r w:rsidRPr="00DF5F56">
        <w:rPr>
          <w:rFonts w:ascii="Calibri" w:eastAsia="Times New Roman" w:hAnsi="Calibri" w:cs="Calibri"/>
          <w:sz w:val="18"/>
          <w:szCs w:val="18"/>
          <w:lang w:eastAsia="cs-CZ" w:bidi="sa-IN"/>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8"/>
        <w:gridCol w:w="3461"/>
        <w:gridCol w:w="2814"/>
        <w:gridCol w:w="1785"/>
      </w:tblGrid>
      <w:tr w:rsidR="00DF5F56" w:rsidRPr="00DF5F56" w:rsidTr="00DF5F56">
        <w:trPr>
          <w:trHeight w:val="446"/>
        </w:trPr>
        <w:tc>
          <w:tcPr>
            <w:tcW w:w="5000" w:type="pct"/>
            <w:gridSpan w:val="4"/>
            <w:shd w:val="clear" w:color="auto" w:fill="auto"/>
          </w:tcPr>
          <w:p w:rsidR="00DF5F56" w:rsidRPr="00DF5F56" w:rsidRDefault="00DF5F56" w:rsidP="00DF5F56">
            <w:pPr>
              <w:keepNext/>
              <w:keepLines/>
              <w:spacing w:before="120" w:after="120" w:line="240" w:lineRule="auto"/>
              <w:ind w:left="366" w:right="-81"/>
              <w:jc w:val="center"/>
              <w:rPr>
                <w:rFonts w:ascii="Calibri" w:eastAsia="Times New Roman" w:hAnsi="Calibri" w:cs="Calibri"/>
                <w:b/>
                <w:bCs/>
                <w:caps/>
                <w:smallCaps/>
                <w:spacing w:val="60"/>
                <w:sz w:val="28"/>
              </w:rPr>
            </w:pPr>
            <w:r w:rsidRPr="00DF5F56">
              <w:rPr>
                <w:rFonts w:ascii="Calibri" w:eastAsia="Times New Roman" w:hAnsi="Calibri" w:cs="Calibri"/>
                <w:b/>
                <w:caps/>
                <w:sz w:val="28"/>
              </w:rPr>
              <w:lastRenderedPageBreak/>
              <w:br w:type="page"/>
            </w:r>
            <w:r w:rsidRPr="00DF5F56">
              <w:rPr>
                <w:rFonts w:ascii="Calibri" w:eastAsia="Times New Roman" w:hAnsi="Calibri" w:cs="Calibri"/>
                <w:b/>
                <w:caps/>
                <w:sz w:val="28"/>
                <w:szCs w:val="24"/>
              </w:rPr>
              <w:br w:type="page"/>
            </w:r>
            <w:r w:rsidRPr="00DF5F56">
              <w:rPr>
                <w:rFonts w:ascii="Calibri" w:eastAsia="Times New Roman" w:hAnsi="Calibri" w:cs="Calibri"/>
                <w:b/>
                <w:bCs/>
                <w:caps/>
                <w:smallCaps/>
                <w:spacing w:val="60"/>
                <w:sz w:val="28"/>
              </w:rPr>
              <w:t>evidencia zmien Príručky pre kontrolu verejného obstarávania</w:t>
            </w:r>
          </w:p>
        </w:tc>
      </w:tr>
      <w:tr w:rsidR="00DF5F56" w:rsidRPr="00DF5F56" w:rsidTr="00DF5F56">
        <w:trPr>
          <w:trHeight w:val="607"/>
        </w:trPr>
        <w:tc>
          <w:tcPr>
            <w:tcW w:w="5000" w:type="pct"/>
            <w:gridSpan w:val="4"/>
            <w:shd w:val="clear" w:color="auto" w:fill="FBD4B4" w:themeFill="accent6" w:themeFillTint="66"/>
            <w:vAlign w:val="center"/>
          </w:tcPr>
          <w:p w:rsidR="00DF5F56" w:rsidRPr="00DF5F56" w:rsidRDefault="00DF5F56" w:rsidP="00814C4A">
            <w:pPr>
              <w:keepNext/>
              <w:keepLines/>
              <w:spacing w:after="0" w:line="240" w:lineRule="auto"/>
              <w:jc w:val="center"/>
              <w:rPr>
                <w:rFonts w:ascii="Calibri" w:eastAsia="Times New Roman" w:hAnsi="Calibri" w:cs="Calibri"/>
                <w:b/>
                <w:sz w:val="28"/>
                <w:szCs w:val="28"/>
              </w:rPr>
            </w:pPr>
            <w:r w:rsidRPr="00DF5F56">
              <w:rPr>
                <w:rFonts w:ascii="Calibri" w:eastAsia="Times New Roman" w:hAnsi="Calibri" w:cs="Calibri"/>
                <w:b/>
                <w:sz w:val="28"/>
                <w:szCs w:val="28"/>
              </w:rPr>
              <w:t xml:space="preserve">Kontrolný list k Príručke pre kontrolu verejného obstarávania, verzia č. </w:t>
            </w:r>
            <w:del w:id="8" w:author="Autor">
              <w:r w:rsidR="00614EF0" w:rsidDel="00814C4A">
                <w:rPr>
                  <w:rFonts w:ascii="Calibri" w:eastAsia="Times New Roman" w:hAnsi="Calibri" w:cs="Calibri"/>
                  <w:b/>
                  <w:sz w:val="28"/>
                  <w:szCs w:val="28"/>
                </w:rPr>
                <w:delText>9</w:delText>
              </w:r>
            </w:del>
            <w:ins w:id="9" w:author="Autor">
              <w:r w:rsidR="00814C4A">
                <w:rPr>
                  <w:rFonts w:ascii="Calibri" w:eastAsia="Times New Roman" w:hAnsi="Calibri" w:cs="Calibri"/>
                  <w:b/>
                  <w:sz w:val="28"/>
                  <w:szCs w:val="28"/>
                </w:rPr>
                <w:t>10</w:t>
              </w:r>
            </w:ins>
            <w:r w:rsidRPr="00DF5F56">
              <w:rPr>
                <w:rFonts w:ascii="Calibri" w:eastAsia="Times New Roman" w:hAnsi="Calibri" w:cs="Calibri"/>
                <w:b/>
                <w:sz w:val="28"/>
                <w:szCs w:val="28"/>
              </w:rPr>
              <w:t>.0</w:t>
            </w:r>
          </w:p>
        </w:tc>
      </w:tr>
      <w:tr w:rsidR="00DF5F56" w:rsidRPr="00DF5F56" w:rsidTr="00DF5F56">
        <w:trPr>
          <w:trHeight w:val="607"/>
        </w:trPr>
        <w:tc>
          <w:tcPr>
            <w:tcW w:w="661" w:type="pct"/>
            <w:shd w:val="clear" w:color="auto" w:fill="FBD4B4" w:themeFill="accent6" w:themeFillTint="66"/>
            <w:vAlign w:val="center"/>
          </w:tcPr>
          <w:p w:rsidR="00DF5F56" w:rsidRPr="00DF5F56" w:rsidRDefault="00DF5F56" w:rsidP="00DF5F56">
            <w:pPr>
              <w:keepNext/>
              <w:keepLines/>
              <w:spacing w:after="0" w:line="240" w:lineRule="auto"/>
              <w:jc w:val="center"/>
              <w:rPr>
                <w:rFonts w:ascii="Calibri" w:eastAsia="Times New Roman" w:hAnsi="Calibri" w:cs="Calibri"/>
                <w:b/>
                <w:sz w:val="20"/>
                <w:szCs w:val="20"/>
              </w:rPr>
            </w:pPr>
            <w:r w:rsidRPr="00DF5F56">
              <w:rPr>
                <w:rFonts w:ascii="Calibri" w:eastAsia="Times New Roman" w:hAnsi="Calibri" w:cs="Calibri"/>
                <w:b/>
                <w:sz w:val="20"/>
                <w:szCs w:val="20"/>
              </w:rPr>
              <w:t>Číslo kapitoly</w:t>
            </w:r>
          </w:p>
        </w:tc>
        <w:tc>
          <w:tcPr>
            <w:tcW w:w="1863" w:type="pct"/>
            <w:shd w:val="clear" w:color="auto" w:fill="FBD4B4" w:themeFill="accent6" w:themeFillTint="66"/>
            <w:vAlign w:val="center"/>
          </w:tcPr>
          <w:p w:rsidR="00DF5F56" w:rsidRPr="00DF5F56" w:rsidRDefault="00DF5F56" w:rsidP="00DF5F56">
            <w:pPr>
              <w:keepNext/>
              <w:keepLines/>
              <w:spacing w:after="0" w:line="240" w:lineRule="auto"/>
              <w:jc w:val="center"/>
              <w:rPr>
                <w:rFonts w:ascii="Calibri" w:eastAsia="Times New Roman" w:hAnsi="Calibri" w:cs="Calibri"/>
                <w:b/>
                <w:sz w:val="20"/>
                <w:szCs w:val="20"/>
              </w:rPr>
            </w:pPr>
            <w:r w:rsidRPr="00DF5F56">
              <w:rPr>
                <w:rFonts w:ascii="Calibri" w:eastAsia="Times New Roman" w:hAnsi="Calibri" w:cs="Calibri"/>
                <w:b/>
                <w:sz w:val="20"/>
                <w:szCs w:val="20"/>
              </w:rPr>
              <w:t>Popis zmeny</w:t>
            </w:r>
          </w:p>
        </w:tc>
        <w:tc>
          <w:tcPr>
            <w:tcW w:w="1515" w:type="pct"/>
            <w:shd w:val="clear" w:color="auto" w:fill="FBD4B4" w:themeFill="accent6" w:themeFillTint="66"/>
            <w:vAlign w:val="center"/>
          </w:tcPr>
          <w:p w:rsidR="00DF5F56" w:rsidRPr="00DF5F56" w:rsidRDefault="00DF5F56" w:rsidP="00DF5F56">
            <w:pPr>
              <w:keepNext/>
              <w:keepLines/>
              <w:spacing w:after="0" w:line="240" w:lineRule="auto"/>
              <w:jc w:val="center"/>
              <w:rPr>
                <w:rFonts w:ascii="Calibri" w:eastAsia="Times New Roman" w:hAnsi="Calibri" w:cs="Calibri"/>
                <w:b/>
                <w:sz w:val="20"/>
                <w:szCs w:val="20"/>
              </w:rPr>
            </w:pPr>
            <w:r w:rsidRPr="00DF5F56">
              <w:rPr>
                <w:rFonts w:ascii="Calibri" w:eastAsia="Times New Roman" w:hAnsi="Calibri" w:cs="Calibri"/>
                <w:b/>
                <w:sz w:val="20"/>
                <w:szCs w:val="20"/>
              </w:rPr>
              <w:t>Zdôvodnenie</w:t>
            </w:r>
          </w:p>
        </w:tc>
        <w:tc>
          <w:tcPr>
            <w:tcW w:w="961" w:type="pct"/>
            <w:shd w:val="clear" w:color="auto" w:fill="FBD4B4" w:themeFill="accent6" w:themeFillTint="66"/>
            <w:vAlign w:val="center"/>
          </w:tcPr>
          <w:p w:rsidR="00DF5F56" w:rsidRPr="00DF5F56" w:rsidRDefault="00DF5F56" w:rsidP="00DF5F56">
            <w:pPr>
              <w:keepNext/>
              <w:keepLines/>
              <w:spacing w:after="0" w:line="240" w:lineRule="auto"/>
              <w:jc w:val="center"/>
              <w:rPr>
                <w:rFonts w:ascii="Calibri" w:eastAsia="Times New Roman" w:hAnsi="Calibri" w:cs="Calibri"/>
                <w:b/>
                <w:sz w:val="20"/>
                <w:szCs w:val="20"/>
              </w:rPr>
            </w:pPr>
            <w:r w:rsidRPr="00DF5F56">
              <w:rPr>
                <w:rFonts w:ascii="Calibri" w:eastAsia="Times New Roman" w:hAnsi="Calibri" w:cs="Calibri"/>
                <w:b/>
                <w:sz w:val="20"/>
                <w:szCs w:val="20"/>
              </w:rPr>
              <w:t>Dátum platnosti zmeny</w:t>
            </w:r>
          </w:p>
        </w:tc>
      </w:tr>
      <w:tr w:rsidR="00814C4A" w:rsidRPr="00DF5F56" w:rsidTr="00DF5F56">
        <w:trPr>
          <w:trHeight w:val="428"/>
        </w:trPr>
        <w:tc>
          <w:tcPr>
            <w:tcW w:w="661" w:type="pct"/>
          </w:tcPr>
          <w:p w:rsidR="00814C4A" w:rsidRPr="00DF5F56" w:rsidRDefault="00814C4A" w:rsidP="00DF5F56">
            <w:pPr>
              <w:keepNext/>
              <w:keepLines/>
              <w:spacing w:before="60" w:after="0" w:line="240" w:lineRule="auto"/>
              <w:jc w:val="center"/>
              <w:rPr>
                <w:rFonts w:ascii="Calibri" w:eastAsia="Times New Roman" w:hAnsi="Calibri" w:cs="Calibri"/>
                <w:bCs/>
                <w:sz w:val="18"/>
                <w:szCs w:val="18"/>
              </w:rPr>
            </w:pPr>
            <w:r>
              <w:rPr>
                <w:rFonts w:ascii="Calibri" w:eastAsia="Times New Roman" w:hAnsi="Calibri" w:cs="Calibri"/>
                <w:bCs/>
                <w:sz w:val="18"/>
                <w:szCs w:val="18"/>
              </w:rPr>
              <w:t>1</w:t>
            </w:r>
          </w:p>
        </w:tc>
        <w:tc>
          <w:tcPr>
            <w:tcW w:w="1863" w:type="pct"/>
          </w:tcPr>
          <w:p w:rsidR="00814C4A" w:rsidRPr="00DF5F56" w:rsidRDefault="00814C4A" w:rsidP="001E0604">
            <w:pPr>
              <w:keepNext/>
              <w:keepLines/>
              <w:spacing w:after="0" w:line="240" w:lineRule="auto"/>
              <w:rPr>
                <w:rFonts w:ascii="Calibri" w:eastAsia="Times New Roman" w:hAnsi="Calibri" w:cs="Calibri"/>
                <w:bCs/>
                <w:sz w:val="20"/>
                <w:szCs w:val="20"/>
              </w:rPr>
            </w:pPr>
            <w:r>
              <w:rPr>
                <w:rFonts w:ascii="Calibri" w:eastAsia="Times New Roman" w:hAnsi="Calibri" w:cs="Calibri"/>
                <w:bCs/>
                <w:sz w:val="20"/>
                <w:szCs w:val="20"/>
              </w:rPr>
              <w:t>Skratky – doplnenie významu skratky „RO“ ako Riadiaci orgán pre operačný program Technická pomoc</w:t>
            </w:r>
          </w:p>
        </w:tc>
        <w:tc>
          <w:tcPr>
            <w:tcW w:w="1515" w:type="pct"/>
          </w:tcPr>
          <w:p w:rsidR="00814C4A" w:rsidRPr="00DF5F56" w:rsidRDefault="00814C4A" w:rsidP="00C46173">
            <w:pPr>
              <w:keepNext/>
              <w:keepLines/>
              <w:spacing w:after="0" w:line="240" w:lineRule="auto"/>
              <w:rPr>
                <w:rFonts w:ascii="Calibri" w:eastAsia="Times New Roman" w:hAnsi="Calibri" w:cs="Calibri"/>
                <w:bCs/>
                <w:sz w:val="18"/>
                <w:szCs w:val="18"/>
              </w:rPr>
            </w:pPr>
            <w:r>
              <w:rPr>
                <w:rFonts w:ascii="Calibri" w:eastAsia="Times New Roman" w:hAnsi="Calibri" w:cs="Calibri"/>
                <w:bCs/>
                <w:sz w:val="20"/>
                <w:szCs w:val="20"/>
              </w:rPr>
              <w:t>v zmysle potreby RO OP TP</w:t>
            </w:r>
          </w:p>
        </w:tc>
        <w:tc>
          <w:tcPr>
            <w:tcW w:w="961" w:type="pct"/>
          </w:tcPr>
          <w:p w:rsidR="00814C4A" w:rsidRDefault="007E26FA">
            <w:r>
              <w:rPr>
                <w:rFonts w:ascii="Calibri" w:eastAsia="Times New Roman" w:hAnsi="Calibri" w:cs="Calibri"/>
                <w:bCs/>
                <w:sz w:val="20"/>
                <w:szCs w:val="20"/>
              </w:rPr>
              <w:t>12</w:t>
            </w:r>
            <w:r w:rsidR="00814C4A" w:rsidRPr="00A86BF8">
              <w:rPr>
                <w:rFonts w:ascii="Calibri" w:eastAsia="Times New Roman" w:hAnsi="Calibri" w:cs="Calibri"/>
                <w:bCs/>
                <w:sz w:val="20"/>
                <w:szCs w:val="20"/>
              </w:rPr>
              <w:t>. 2. 2019</w:t>
            </w:r>
          </w:p>
        </w:tc>
      </w:tr>
      <w:tr w:rsidR="00814C4A" w:rsidRPr="00DF5F56" w:rsidTr="00DF5F56">
        <w:trPr>
          <w:trHeight w:val="428"/>
        </w:trPr>
        <w:tc>
          <w:tcPr>
            <w:tcW w:w="661" w:type="pct"/>
          </w:tcPr>
          <w:p w:rsidR="00814C4A" w:rsidRPr="00DF5F56" w:rsidRDefault="00814C4A" w:rsidP="00DF5F56">
            <w:pPr>
              <w:keepNext/>
              <w:keepLines/>
              <w:spacing w:before="60" w:after="0" w:line="240" w:lineRule="auto"/>
              <w:jc w:val="center"/>
              <w:rPr>
                <w:rFonts w:ascii="Calibri" w:eastAsia="Times New Roman" w:hAnsi="Calibri" w:cs="Calibri"/>
                <w:bCs/>
                <w:sz w:val="20"/>
                <w:szCs w:val="20"/>
              </w:rPr>
            </w:pPr>
            <w:r>
              <w:rPr>
                <w:rFonts w:ascii="Calibri" w:eastAsia="Times New Roman" w:hAnsi="Calibri" w:cs="Calibri"/>
                <w:bCs/>
                <w:sz w:val="20"/>
                <w:szCs w:val="20"/>
              </w:rPr>
              <w:t>Celý dokument</w:t>
            </w:r>
          </w:p>
        </w:tc>
        <w:tc>
          <w:tcPr>
            <w:tcW w:w="1863" w:type="pct"/>
          </w:tcPr>
          <w:p w:rsidR="00814C4A" w:rsidRPr="00DF5F56" w:rsidRDefault="00814C4A" w:rsidP="00D256F5">
            <w:pPr>
              <w:keepNext/>
              <w:keepLines/>
              <w:spacing w:after="0" w:line="240" w:lineRule="auto"/>
              <w:rPr>
                <w:rFonts w:ascii="Calibri" w:eastAsia="Times New Roman" w:hAnsi="Calibri" w:cs="Calibri"/>
                <w:bCs/>
                <w:sz w:val="18"/>
                <w:szCs w:val="18"/>
              </w:rPr>
            </w:pPr>
            <w:r>
              <w:rPr>
                <w:rFonts w:ascii="Calibri" w:eastAsia="Times New Roman" w:hAnsi="Calibri" w:cs="Calibri"/>
                <w:bCs/>
                <w:sz w:val="18"/>
                <w:szCs w:val="18"/>
              </w:rPr>
              <w:t xml:space="preserve">Zosúladenie názvu RO OP TP a RO v zmysle významu </w:t>
            </w:r>
          </w:p>
        </w:tc>
        <w:tc>
          <w:tcPr>
            <w:tcW w:w="1515" w:type="pct"/>
          </w:tcPr>
          <w:p w:rsidR="00814C4A" w:rsidRPr="00DF5F56" w:rsidRDefault="00814C4A" w:rsidP="00C46173">
            <w:pPr>
              <w:keepNext/>
              <w:keepLines/>
              <w:spacing w:after="0" w:line="240" w:lineRule="auto"/>
              <w:rPr>
                <w:rFonts w:ascii="Calibri" w:eastAsia="Times New Roman" w:hAnsi="Calibri" w:cs="Calibri"/>
                <w:bCs/>
                <w:sz w:val="20"/>
                <w:szCs w:val="20"/>
              </w:rPr>
            </w:pPr>
            <w:r>
              <w:rPr>
                <w:rFonts w:ascii="Calibri" w:eastAsia="Times New Roman" w:hAnsi="Calibri" w:cs="Calibri"/>
                <w:bCs/>
                <w:sz w:val="20"/>
                <w:szCs w:val="20"/>
              </w:rPr>
              <w:t>v zmysle potreby RO OP TP</w:t>
            </w:r>
          </w:p>
        </w:tc>
        <w:tc>
          <w:tcPr>
            <w:tcW w:w="961" w:type="pct"/>
          </w:tcPr>
          <w:p w:rsidR="00814C4A" w:rsidRDefault="007E26FA">
            <w:r>
              <w:rPr>
                <w:rFonts w:ascii="Calibri" w:eastAsia="Times New Roman" w:hAnsi="Calibri" w:cs="Calibri"/>
                <w:bCs/>
                <w:sz w:val="20"/>
                <w:szCs w:val="20"/>
              </w:rPr>
              <w:t>12</w:t>
            </w:r>
            <w:r w:rsidR="00814C4A" w:rsidRPr="00A86BF8">
              <w:rPr>
                <w:rFonts w:ascii="Calibri" w:eastAsia="Times New Roman" w:hAnsi="Calibri" w:cs="Calibri"/>
                <w:bCs/>
                <w:sz w:val="20"/>
                <w:szCs w:val="20"/>
              </w:rPr>
              <w:t>. 2. 2019</w:t>
            </w:r>
          </w:p>
        </w:tc>
      </w:tr>
      <w:tr w:rsidR="009E33C1" w:rsidRPr="00DF5F56" w:rsidTr="00DF5F56">
        <w:trPr>
          <w:trHeight w:val="428"/>
        </w:trPr>
        <w:tc>
          <w:tcPr>
            <w:tcW w:w="661" w:type="pct"/>
          </w:tcPr>
          <w:p w:rsidR="009E33C1" w:rsidRPr="00DF5F56" w:rsidRDefault="009E33C1" w:rsidP="00DF5F56">
            <w:pPr>
              <w:keepNext/>
              <w:keepLines/>
              <w:spacing w:before="60" w:after="0" w:line="240" w:lineRule="auto"/>
              <w:jc w:val="center"/>
              <w:rPr>
                <w:rFonts w:ascii="Calibri" w:eastAsia="Times New Roman" w:hAnsi="Calibri" w:cs="Calibri"/>
                <w:bCs/>
                <w:sz w:val="18"/>
                <w:szCs w:val="18"/>
              </w:rPr>
            </w:pPr>
            <w:r w:rsidRPr="003F6377">
              <w:rPr>
                <w:rFonts w:ascii="Calibri" w:eastAsia="Times New Roman" w:hAnsi="Calibri" w:cs="Calibri"/>
                <w:bCs/>
                <w:sz w:val="18"/>
                <w:szCs w:val="18"/>
              </w:rPr>
              <w:t>5.1.1</w:t>
            </w:r>
          </w:p>
        </w:tc>
        <w:tc>
          <w:tcPr>
            <w:tcW w:w="1863" w:type="pct"/>
          </w:tcPr>
          <w:p w:rsidR="009E33C1" w:rsidRPr="00DF5F56" w:rsidRDefault="009E33C1" w:rsidP="00B91AF6">
            <w:pPr>
              <w:keepNext/>
              <w:keepLines/>
              <w:spacing w:after="0" w:line="240" w:lineRule="auto"/>
              <w:rPr>
                <w:rFonts w:ascii="Calibri" w:eastAsia="Times New Roman" w:hAnsi="Calibri" w:cs="Calibri"/>
                <w:bCs/>
                <w:sz w:val="18"/>
                <w:szCs w:val="18"/>
              </w:rPr>
            </w:pPr>
            <w:r w:rsidRPr="003F6377">
              <w:rPr>
                <w:rFonts w:ascii="Calibri" w:eastAsia="Times New Roman" w:hAnsi="Calibri" w:cs="Calibri"/>
                <w:bCs/>
                <w:sz w:val="18"/>
                <w:szCs w:val="18"/>
              </w:rPr>
              <w:t>Definovanie kontrol VO a povinností predkladania dokumentácie VO</w:t>
            </w:r>
            <w:r>
              <w:rPr>
                <w:rFonts w:ascii="Calibri" w:eastAsia="Times New Roman" w:hAnsi="Calibri" w:cs="Calibri"/>
                <w:bCs/>
                <w:sz w:val="18"/>
                <w:szCs w:val="18"/>
              </w:rPr>
              <w:t xml:space="preserve"> – </w:t>
            </w:r>
            <w:r w:rsidR="00B91AF6">
              <w:rPr>
                <w:rFonts w:ascii="Calibri" w:eastAsia="Times New Roman" w:hAnsi="Calibri" w:cs="Calibri"/>
                <w:bCs/>
                <w:sz w:val="18"/>
                <w:szCs w:val="18"/>
              </w:rPr>
              <w:t>zmena názvu kapitoly na Definovanie kontrol VO a prepracovanie jednotlivých bodov z dôvodu duplicity informácií s kapitolou 5.2, ktorá bola zrušená a nahradená kapitolou 5.1.12</w:t>
            </w:r>
          </w:p>
        </w:tc>
        <w:tc>
          <w:tcPr>
            <w:tcW w:w="1515" w:type="pct"/>
          </w:tcPr>
          <w:p w:rsidR="009E33C1" w:rsidRPr="00DF5F56" w:rsidRDefault="009E33C1" w:rsidP="00F524CF">
            <w:pPr>
              <w:keepNext/>
              <w:keepLines/>
              <w:spacing w:before="60" w:after="0" w:line="240" w:lineRule="auto"/>
              <w:rPr>
                <w:rFonts w:ascii="Calibri" w:eastAsia="Times New Roman" w:hAnsi="Calibri" w:cs="Calibri"/>
                <w:bCs/>
                <w:sz w:val="20"/>
                <w:szCs w:val="20"/>
              </w:rPr>
            </w:pPr>
            <w:r w:rsidRPr="00D94555">
              <w:rPr>
                <w:rFonts w:ascii="Calibri" w:eastAsia="Times New Roman" w:hAnsi="Calibri" w:cs="Calibri"/>
                <w:bCs/>
                <w:sz w:val="20"/>
                <w:szCs w:val="20"/>
              </w:rPr>
              <w:t xml:space="preserve">V zmysle </w:t>
            </w:r>
            <w:r w:rsidR="00F524CF">
              <w:rPr>
                <w:rFonts w:ascii="Calibri" w:eastAsia="Times New Roman" w:hAnsi="Calibri" w:cs="Calibri"/>
                <w:bCs/>
                <w:sz w:val="20"/>
                <w:szCs w:val="20"/>
              </w:rPr>
              <w:t>zosúladenia so</w:t>
            </w:r>
            <w:r w:rsidRPr="00D94555">
              <w:rPr>
                <w:rFonts w:ascii="Calibri" w:eastAsia="Times New Roman" w:hAnsi="Calibri" w:cs="Calibri"/>
                <w:bCs/>
                <w:sz w:val="20"/>
                <w:szCs w:val="20"/>
              </w:rPr>
              <w:t xml:space="preserve"> Systém</w:t>
            </w:r>
            <w:r w:rsidR="00F524CF">
              <w:rPr>
                <w:rFonts w:ascii="Calibri" w:eastAsia="Times New Roman" w:hAnsi="Calibri" w:cs="Calibri"/>
                <w:bCs/>
                <w:sz w:val="20"/>
                <w:szCs w:val="20"/>
              </w:rPr>
              <w:t>om</w:t>
            </w:r>
            <w:r w:rsidRPr="00D94555">
              <w:rPr>
                <w:rFonts w:ascii="Calibri" w:eastAsia="Times New Roman" w:hAnsi="Calibri" w:cs="Calibri"/>
                <w:bCs/>
                <w:sz w:val="20"/>
                <w:szCs w:val="20"/>
              </w:rPr>
              <w:t xml:space="preserve"> riadenia EŠIF, verzia 7.0</w:t>
            </w:r>
            <w:r>
              <w:rPr>
                <w:rFonts w:ascii="Calibri" w:eastAsia="Times New Roman" w:hAnsi="Calibri" w:cs="Calibri"/>
                <w:bCs/>
                <w:sz w:val="20"/>
                <w:szCs w:val="20"/>
              </w:rPr>
              <w:t xml:space="preserve"> </w:t>
            </w:r>
            <w:r w:rsidR="00F524CF">
              <w:rPr>
                <w:rFonts w:ascii="Calibri" w:eastAsia="Times New Roman" w:hAnsi="Calibri" w:cs="Calibri"/>
                <w:bCs/>
                <w:sz w:val="20"/>
                <w:szCs w:val="20"/>
              </w:rPr>
              <w:t xml:space="preserve">a </w:t>
            </w:r>
            <w:r>
              <w:rPr>
                <w:rFonts w:ascii="Calibri" w:eastAsia="Times New Roman" w:hAnsi="Calibri" w:cs="Calibri"/>
                <w:bCs/>
                <w:sz w:val="20"/>
                <w:szCs w:val="20"/>
              </w:rPr>
              <w:t>v zmysle potreby RO OP TP</w:t>
            </w:r>
          </w:p>
        </w:tc>
        <w:tc>
          <w:tcPr>
            <w:tcW w:w="961" w:type="pct"/>
          </w:tcPr>
          <w:p w:rsidR="009E33C1" w:rsidRPr="00DF5F56" w:rsidRDefault="007E26FA" w:rsidP="00DF5F56">
            <w:pPr>
              <w:keepNext/>
              <w:keepLines/>
              <w:spacing w:before="60" w:after="0" w:line="240" w:lineRule="auto"/>
              <w:rPr>
                <w:rFonts w:ascii="Calibri" w:eastAsia="Times New Roman" w:hAnsi="Calibri" w:cs="Calibri"/>
                <w:bCs/>
                <w:sz w:val="20"/>
                <w:szCs w:val="20"/>
              </w:rPr>
            </w:pPr>
            <w:r>
              <w:rPr>
                <w:rFonts w:ascii="Calibri" w:eastAsia="Times New Roman" w:hAnsi="Calibri" w:cs="Calibri"/>
                <w:bCs/>
                <w:sz w:val="20"/>
                <w:szCs w:val="20"/>
              </w:rPr>
              <w:t>12</w:t>
            </w:r>
            <w:r w:rsidR="00F524CF">
              <w:rPr>
                <w:rFonts w:ascii="Calibri" w:eastAsia="Times New Roman" w:hAnsi="Calibri" w:cs="Calibri"/>
                <w:bCs/>
                <w:sz w:val="20"/>
                <w:szCs w:val="20"/>
              </w:rPr>
              <w:t>. 2. 2019</w:t>
            </w:r>
          </w:p>
        </w:tc>
      </w:tr>
      <w:tr w:rsidR="00F524CF" w:rsidRPr="00DF5F56" w:rsidTr="00DF5F56">
        <w:trPr>
          <w:trHeight w:val="428"/>
        </w:trPr>
        <w:tc>
          <w:tcPr>
            <w:tcW w:w="661" w:type="pct"/>
          </w:tcPr>
          <w:p w:rsidR="00F524CF" w:rsidRPr="00DF5F56" w:rsidRDefault="00F524CF" w:rsidP="00DF5F56">
            <w:pPr>
              <w:keepNext/>
              <w:keepLines/>
              <w:spacing w:before="60" w:after="0" w:line="240" w:lineRule="auto"/>
              <w:jc w:val="center"/>
              <w:rPr>
                <w:rFonts w:ascii="Calibri" w:eastAsia="Times New Roman" w:hAnsi="Calibri" w:cs="Calibri"/>
                <w:bCs/>
                <w:sz w:val="18"/>
                <w:szCs w:val="18"/>
              </w:rPr>
            </w:pPr>
            <w:r w:rsidRPr="004B6EBE">
              <w:rPr>
                <w:rFonts w:ascii="Calibri" w:eastAsia="Times New Roman" w:hAnsi="Calibri" w:cs="Calibri"/>
                <w:bCs/>
                <w:sz w:val="18"/>
                <w:szCs w:val="18"/>
              </w:rPr>
              <w:t>5.2.</w:t>
            </w:r>
          </w:p>
        </w:tc>
        <w:tc>
          <w:tcPr>
            <w:tcW w:w="1863" w:type="pct"/>
          </w:tcPr>
          <w:p w:rsidR="00F524CF" w:rsidRPr="00DF5F56" w:rsidRDefault="00F524CF" w:rsidP="00F524CF">
            <w:pPr>
              <w:keepNext/>
              <w:keepLines/>
              <w:spacing w:after="0" w:line="240" w:lineRule="auto"/>
              <w:rPr>
                <w:rFonts w:ascii="Calibri" w:eastAsia="Times New Roman" w:hAnsi="Calibri" w:cs="Calibri"/>
                <w:bCs/>
                <w:sz w:val="18"/>
                <w:szCs w:val="18"/>
              </w:rPr>
            </w:pPr>
            <w:r>
              <w:rPr>
                <w:rFonts w:ascii="Calibri" w:eastAsia="Times New Roman" w:hAnsi="Calibri" w:cs="Calibri"/>
                <w:bCs/>
                <w:sz w:val="18"/>
                <w:szCs w:val="18"/>
              </w:rPr>
              <w:t>Rozsah a požiadavky na dokumentáciu predkladanú na RO -  odstránenie kapitoly a nahradenie novou kapitolou pod novým poradovým číslom 5.1.12</w:t>
            </w:r>
          </w:p>
        </w:tc>
        <w:tc>
          <w:tcPr>
            <w:tcW w:w="1515" w:type="pct"/>
          </w:tcPr>
          <w:p w:rsidR="00F524CF" w:rsidRPr="00DF5F56" w:rsidRDefault="00F524CF" w:rsidP="00DF5F56">
            <w:pPr>
              <w:keepNext/>
              <w:keepLines/>
              <w:spacing w:before="60" w:after="0" w:line="240" w:lineRule="auto"/>
              <w:rPr>
                <w:rFonts w:ascii="Calibri" w:eastAsia="Times New Roman" w:hAnsi="Calibri" w:cs="Calibri"/>
                <w:bCs/>
                <w:sz w:val="20"/>
                <w:szCs w:val="20"/>
              </w:rPr>
            </w:pPr>
            <w:r w:rsidRPr="00D94555">
              <w:rPr>
                <w:rFonts w:ascii="Calibri" w:eastAsia="Times New Roman" w:hAnsi="Calibri" w:cs="Calibri"/>
                <w:bCs/>
                <w:sz w:val="20"/>
                <w:szCs w:val="20"/>
              </w:rPr>
              <w:t xml:space="preserve">V zmysle </w:t>
            </w:r>
            <w:r>
              <w:rPr>
                <w:rFonts w:ascii="Calibri" w:eastAsia="Times New Roman" w:hAnsi="Calibri" w:cs="Calibri"/>
                <w:bCs/>
                <w:sz w:val="20"/>
                <w:szCs w:val="20"/>
              </w:rPr>
              <w:t>zosúladenia so</w:t>
            </w:r>
            <w:r w:rsidRPr="00D94555">
              <w:rPr>
                <w:rFonts w:ascii="Calibri" w:eastAsia="Times New Roman" w:hAnsi="Calibri" w:cs="Calibri"/>
                <w:bCs/>
                <w:sz w:val="20"/>
                <w:szCs w:val="20"/>
              </w:rPr>
              <w:t xml:space="preserve"> Systém</w:t>
            </w:r>
            <w:r>
              <w:rPr>
                <w:rFonts w:ascii="Calibri" w:eastAsia="Times New Roman" w:hAnsi="Calibri" w:cs="Calibri"/>
                <w:bCs/>
                <w:sz w:val="20"/>
                <w:szCs w:val="20"/>
              </w:rPr>
              <w:t>om</w:t>
            </w:r>
            <w:r w:rsidRPr="00D94555">
              <w:rPr>
                <w:rFonts w:ascii="Calibri" w:eastAsia="Times New Roman" w:hAnsi="Calibri" w:cs="Calibri"/>
                <w:bCs/>
                <w:sz w:val="20"/>
                <w:szCs w:val="20"/>
              </w:rPr>
              <w:t xml:space="preserve"> riadenia EŠIF, verzia 7.0</w:t>
            </w:r>
            <w:r>
              <w:rPr>
                <w:rFonts w:ascii="Calibri" w:eastAsia="Times New Roman" w:hAnsi="Calibri" w:cs="Calibri"/>
                <w:bCs/>
                <w:sz w:val="20"/>
                <w:szCs w:val="20"/>
              </w:rPr>
              <w:t xml:space="preserve"> a v zmysle potreby RO OP TP</w:t>
            </w:r>
          </w:p>
        </w:tc>
        <w:tc>
          <w:tcPr>
            <w:tcW w:w="961" w:type="pct"/>
          </w:tcPr>
          <w:p w:rsidR="00F524CF" w:rsidRPr="00DF5F56" w:rsidRDefault="007E26FA" w:rsidP="00913066">
            <w:pPr>
              <w:keepNext/>
              <w:keepLines/>
              <w:spacing w:before="60" w:after="0" w:line="240" w:lineRule="auto"/>
              <w:rPr>
                <w:rFonts w:ascii="Calibri" w:eastAsia="Times New Roman" w:hAnsi="Calibri" w:cs="Calibri"/>
                <w:bCs/>
                <w:sz w:val="20"/>
                <w:szCs w:val="20"/>
              </w:rPr>
            </w:pPr>
            <w:r>
              <w:rPr>
                <w:rFonts w:ascii="Calibri" w:eastAsia="Times New Roman" w:hAnsi="Calibri" w:cs="Calibri"/>
                <w:bCs/>
                <w:sz w:val="20"/>
                <w:szCs w:val="20"/>
              </w:rPr>
              <w:t>12</w:t>
            </w:r>
            <w:r w:rsidR="00F524CF">
              <w:rPr>
                <w:rFonts w:ascii="Calibri" w:eastAsia="Times New Roman" w:hAnsi="Calibri" w:cs="Calibri"/>
                <w:bCs/>
                <w:sz w:val="20"/>
                <w:szCs w:val="20"/>
              </w:rPr>
              <w:t>. 2. 2019</w:t>
            </w:r>
          </w:p>
        </w:tc>
      </w:tr>
    </w:tbl>
    <w:p w:rsidR="00DF5F56" w:rsidRPr="00DF5F56" w:rsidRDefault="00DF5F56" w:rsidP="00DF5F56">
      <w:pPr>
        <w:rPr>
          <w:rFonts w:ascii="Calibri" w:eastAsia="Times New Roman" w:hAnsi="Calibri" w:cs="Calibri"/>
          <w:b/>
          <w:caps/>
          <w:sz w:val="28"/>
        </w:rPr>
      </w:pPr>
    </w:p>
    <w:p w:rsidR="00DF5F56" w:rsidRPr="00DF5F56" w:rsidRDefault="00DF5F56" w:rsidP="00DF5F56">
      <w:pPr>
        <w:keepNext/>
        <w:keepLines/>
        <w:spacing w:before="360" w:after="120" w:line="240" w:lineRule="auto"/>
        <w:jc w:val="center"/>
        <w:rPr>
          <w:rFonts w:ascii="Calibri" w:eastAsia="Times New Roman" w:hAnsi="Calibri" w:cs="Calibri"/>
          <w:b/>
          <w:caps/>
          <w:sz w:val="28"/>
        </w:rPr>
      </w:pPr>
      <w:r w:rsidRPr="00DF5F56">
        <w:rPr>
          <w:rFonts w:ascii="Calibri" w:eastAsia="Times New Roman" w:hAnsi="Calibri" w:cs="Calibri"/>
          <w:b/>
          <w:sz w:val="28"/>
          <w:szCs w:val="28"/>
        </w:rPr>
        <w:t xml:space="preserve">Zoznam verzií  Príručky pre kontrolu verejného obstarávania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7"/>
        <w:gridCol w:w="4315"/>
        <w:gridCol w:w="1928"/>
        <w:gridCol w:w="1878"/>
      </w:tblGrid>
      <w:tr w:rsidR="00DF5F56" w:rsidRPr="00DF5F56" w:rsidTr="00DF5F56">
        <w:trPr>
          <w:trHeight w:val="607"/>
          <w:jc w:val="center"/>
        </w:trPr>
        <w:tc>
          <w:tcPr>
            <w:tcW w:w="628" w:type="pct"/>
            <w:shd w:val="clear" w:color="auto" w:fill="FBD4B4" w:themeFill="accent6" w:themeFillTint="66"/>
            <w:vAlign w:val="center"/>
          </w:tcPr>
          <w:p w:rsidR="00DF5F56" w:rsidRPr="00DF5F56" w:rsidRDefault="00DF5F56" w:rsidP="00DF5F56">
            <w:pPr>
              <w:keepNext/>
              <w:keepLines/>
              <w:spacing w:after="0" w:line="240" w:lineRule="auto"/>
              <w:jc w:val="center"/>
              <w:rPr>
                <w:rFonts w:ascii="Calibri" w:eastAsia="Times New Roman" w:hAnsi="Calibri" w:cs="Calibri"/>
                <w:b/>
                <w:sz w:val="20"/>
                <w:szCs w:val="20"/>
              </w:rPr>
            </w:pPr>
            <w:r w:rsidRPr="00DF5F56">
              <w:rPr>
                <w:rFonts w:ascii="Calibri" w:eastAsia="Times New Roman" w:hAnsi="Calibri" w:cs="Calibri"/>
                <w:b/>
                <w:sz w:val="20"/>
                <w:szCs w:val="20"/>
              </w:rPr>
              <w:t>Poradové číslo zmeny</w:t>
            </w:r>
          </w:p>
        </w:tc>
        <w:tc>
          <w:tcPr>
            <w:tcW w:w="2323" w:type="pct"/>
            <w:shd w:val="clear" w:color="auto" w:fill="FBD4B4" w:themeFill="accent6" w:themeFillTint="66"/>
            <w:vAlign w:val="center"/>
          </w:tcPr>
          <w:p w:rsidR="00DF5F56" w:rsidRPr="00DF5F56" w:rsidRDefault="00DF5F56" w:rsidP="00DF5F56">
            <w:pPr>
              <w:keepNext/>
              <w:keepLines/>
              <w:spacing w:after="0" w:line="240" w:lineRule="auto"/>
              <w:jc w:val="center"/>
              <w:rPr>
                <w:rFonts w:ascii="Calibri" w:eastAsia="Times New Roman" w:hAnsi="Calibri" w:cs="Calibri"/>
                <w:b/>
                <w:sz w:val="20"/>
                <w:szCs w:val="20"/>
              </w:rPr>
            </w:pPr>
            <w:r w:rsidRPr="00DF5F56">
              <w:rPr>
                <w:rFonts w:ascii="Calibri" w:eastAsia="Times New Roman" w:hAnsi="Calibri" w:cs="Calibri"/>
                <w:b/>
                <w:sz w:val="20"/>
                <w:szCs w:val="20"/>
              </w:rPr>
              <w:t xml:space="preserve">Popis zmeny </w:t>
            </w:r>
          </w:p>
        </w:tc>
        <w:tc>
          <w:tcPr>
            <w:tcW w:w="1038" w:type="pct"/>
            <w:shd w:val="clear" w:color="auto" w:fill="FBD4B4" w:themeFill="accent6" w:themeFillTint="66"/>
            <w:vAlign w:val="center"/>
          </w:tcPr>
          <w:p w:rsidR="00DF5F56" w:rsidRPr="00DF5F56" w:rsidRDefault="00DF5F56" w:rsidP="00DF5F56">
            <w:pPr>
              <w:keepNext/>
              <w:keepLines/>
              <w:spacing w:after="0" w:line="240" w:lineRule="auto"/>
              <w:jc w:val="center"/>
              <w:rPr>
                <w:rFonts w:ascii="Calibri" w:eastAsia="Times New Roman" w:hAnsi="Calibri" w:cs="Calibri"/>
                <w:b/>
                <w:sz w:val="20"/>
                <w:szCs w:val="20"/>
              </w:rPr>
            </w:pPr>
            <w:r w:rsidRPr="00DF5F56">
              <w:rPr>
                <w:rFonts w:ascii="Calibri" w:eastAsia="Times New Roman" w:hAnsi="Calibri" w:cs="Calibri"/>
                <w:b/>
                <w:sz w:val="20"/>
                <w:szCs w:val="20"/>
              </w:rPr>
              <w:t xml:space="preserve">Číslo verzie </w:t>
            </w:r>
          </w:p>
        </w:tc>
        <w:tc>
          <w:tcPr>
            <w:tcW w:w="1011" w:type="pct"/>
            <w:shd w:val="clear" w:color="auto" w:fill="FBD4B4" w:themeFill="accent6" w:themeFillTint="66"/>
            <w:vAlign w:val="center"/>
          </w:tcPr>
          <w:p w:rsidR="00DF5F56" w:rsidRPr="00DF5F56" w:rsidRDefault="00DF5F56" w:rsidP="00DF5F56">
            <w:pPr>
              <w:keepNext/>
              <w:keepLines/>
              <w:spacing w:after="0" w:line="240" w:lineRule="auto"/>
              <w:jc w:val="center"/>
              <w:rPr>
                <w:rFonts w:ascii="Calibri" w:eastAsia="Times New Roman" w:hAnsi="Calibri" w:cs="Calibri"/>
                <w:b/>
                <w:sz w:val="20"/>
                <w:szCs w:val="20"/>
              </w:rPr>
            </w:pPr>
            <w:r w:rsidRPr="00DF5F56">
              <w:rPr>
                <w:rFonts w:ascii="Calibri" w:eastAsia="Times New Roman" w:hAnsi="Calibri" w:cs="Calibri"/>
                <w:b/>
                <w:sz w:val="20"/>
                <w:szCs w:val="20"/>
              </w:rPr>
              <w:t>Dátum účinnosti dokumentu</w:t>
            </w:r>
          </w:p>
        </w:tc>
      </w:tr>
      <w:tr w:rsidR="00DF5F56" w:rsidRPr="00DF5F56" w:rsidTr="00DF5F56">
        <w:trPr>
          <w:jc w:val="center"/>
        </w:trPr>
        <w:tc>
          <w:tcPr>
            <w:tcW w:w="628" w:type="pct"/>
          </w:tcPr>
          <w:p w:rsidR="00DF5F56" w:rsidRPr="00DF5F56" w:rsidRDefault="00DF5F56" w:rsidP="00DF5F56">
            <w:pPr>
              <w:keepNext/>
              <w:keepLines/>
              <w:spacing w:before="60" w:after="0" w:line="240" w:lineRule="auto"/>
              <w:jc w:val="center"/>
              <w:rPr>
                <w:rFonts w:ascii="Calibri" w:eastAsia="Times New Roman" w:hAnsi="Calibri" w:cs="Calibri"/>
                <w:bCs/>
                <w:sz w:val="20"/>
                <w:szCs w:val="20"/>
              </w:rPr>
            </w:pPr>
            <w:r w:rsidRPr="00DF5F56">
              <w:rPr>
                <w:rFonts w:ascii="Calibri" w:eastAsia="Times New Roman" w:hAnsi="Calibri" w:cs="Calibri"/>
                <w:bCs/>
                <w:sz w:val="20"/>
                <w:szCs w:val="20"/>
              </w:rPr>
              <w:t>1</w:t>
            </w:r>
          </w:p>
        </w:tc>
        <w:tc>
          <w:tcPr>
            <w:tcW w:w="2323" w:type="pct"/>
          </w:tcPr>
          <w:p w:rsidR="00DF5F56" w:rsidRPr="00DF5F56" w:rsidRDefault="00DF5F56" w:rsidP="00DF5F56">
            <w:pPr>
              <w:keepNext/>
              <w:keepLines/>
              <w:spacing w:after="0" w:line="240" w:lineRule="auto"/>
              <w:rPr>
                <w:rFonts w:ascii="Calibri" w:eastAsia="Times New Roman" w:hAnsi="Calibri" w:cs="Calibri"/>
                <w:bCs/>
                <w:sz w:val="20"/>
                <w:szCs w:val="20"/>
              </w:rPr>
            </w:pPr>
            <w:r w:rsidRPr="00DF5F56">
              <w:rPr>
                <w:rFonts w:ascii="Calibri" w:eastAsia="Times New Roman" w:hAnsi="Calibri" w:cs="Calibri"/>
                <w:bCs/>
                <w:sz w:val="20"/>
                <w:szCs w:val="20"/>
              </w:rPr>
              <w:t>Zosúladenie dokumentu s IMP RO OP TP</w:t>
            </w:r>
          </w:p>
        </w:tc>
        <w:tc>
          <w:tcPr>
            <w:tcW w:w="1038" w:type="pct"/>
          </w:tcPr>
          <w:p w:rsidR="00DF5F56" w:rsidRPr="00DF5F56" w:rsidRDefault="00DF5F56" w:rsidP="00DF5F56">
            <w:pPr>
              <w:keepNext/>
              <w:keepLines/>
              <w:spacing w:before="60" w:after="0" w:line="240" w:lineRule="auto"/>
              <w:jc w:val="center"/>
              <w:rPr>
                <w:rFonts w:ascii="Calibri" w:eastAsia="Times New Roman" w:hAnsi="Calibri" w:cs="Calibri"/>
                <w:bCs/>
                <w:sz w:val="20"/>
                <w:szCs w:val="20"/>
              </w:rPr>
            </w:pPr>
            <w:r w:rsidRPr="00DF5F56">
              <w:rPr>
                <w:rFonts w:ascii="Calibri" w:eastAsia="Times New Roman" w:hAnsi="Calibri" w:cs="Calibri"/>
                <w:bCs/>
                <w:sz w:val="20"/>
                <w:szCs w:val="20"/>
              </w:rPr>
              <w:t>2.0</w:t>
            </w:r>
          </w:p>
        </w:tc>
        <w:tc>
          <w:tcPr>
            <w:tcW w:w="1011" w:type="pct"/>
          </w:tcPr>
          <w:p w:rsidR="00DF5F56" w:rsidRPr="00DF5F56" w:rsidRDefault="00DF5F56" w:rsidP="00DF5F56">
            <w:pPr>
              <w:keepNext/>
              <w:keepLines/>
              <w:spacing w:before="60" w:after="0" w:line="240" w:lineRule="auto"/>
              <w:rPr>
                <w:rFonts w:ascii="Calibri" w:eastAsia="Times New Roman" w:hAnsi="Calibri" w:cs="Calibri"/>
                <w:bCs/>
                <w:sz w:val="20"/>
                <w:szCs w:val="20"/>
              </w:rPr>
            </w:pPr>
            <w:r w:rsidRPr="00DF5F56">
              <w:rPr>
                <w:rFonts w:ascii="Calibri" w:eastAsia="Times New Roman" w:hAnsi="Calibri" w:cs="Calibri"/>
                <w:bCs/>
                <w:sz w:val="20"/>
                <w:szCs w:val="20"/>
              </w:rPr>
              <w:t>17.02.2016</w:t>
            </w:r>
          </w:p>
        </w:tc>
      </w:tr>
      <w:tr w:rsidR="00DF5F56" w:rsidRPr="00DF5F56" w:rsidTr="00DF5F56">
        <w:trPr>
          <w:jc w:val="center"/>
        </w:trPr>
        <w:tc>
          <w:tcPr>
            <w:tcW w:w="628" w:type="pct"/>
          </w:tcPr>
          <w:p w:rsidR="00DF5F56" w:rsidRPr="00DF5F56" w:rsidRDefault="00DF5F56" w:rsidP="00DF5F56">
            <w:pPr>
              <w:keepNext/>
              <w:keepLines/>
              <w:spacing w:before="60" w:after="0" w:line="240" w:lineRule="auto"/>
              <w:jc w:val="center"/>
              <w:rPr>
                <w:rFonts w:ascii="Calibri" w:eastAsia="Times New Roman" w:hAnsi="Calibri" w:cs="Calibri"/>
                <w:bCs/>
                <w:sz w:val="20"/>
                <w:szCs w:val="20"/>
              </w:rPr>
            </w:pPr>
            <w:r w:rsidRPr="00DF5F56">
              <w:rPr>
                <w:rFonts w:ascii="Calibri" w:eastAsia="Times New Roman" w:hAnsi="Calibri" w:cs="Calibri"/>
                <w:bCs/>
                <w:sz w:val="20"/>
                <w:szCs w:val="20"/>
              </w:rPr>
              <w:t>2</w:t>
            </w:r>
          </w:p>
        </w:tc>
        <w:tc>
          <w:tcPr>
            <w:tcW w:w="2323" w:type="pct"/>
          </w:tcPr>
          <w:p w:rsidR="00DF5F56" w:rsidRPr="00DF5F56" w:rsidRDefault="00DF5F56" w:rsidP="00DF5F56">
            <w:pPr>
              <w:keepNext/>
              <w:keepLines/>
              <w:spacing w:after="0" w:line="240" w:lineRule="auto"/>
              <w:rPr>
                <w:rFonts w:ascii="Calibri" w:eastAsia="Times New Roman" w:hAnsi="Calibri" w:cs="Calibri"/>
                <w:bCs/>
                <w:sz w:val="20"/>
                <w:szCs w:val="20"/>
              </w:rPr>
            </w:pPr>
            <w:r w:rsidRPr="00DF5F56">
              <w:rPr>
                <w:rFonts w:ascii="Calibri" w:eastAsia="Times New Roman" w:hAnsi="Calibri" w:cs="Calibri"/>
                <w:bCs/>
                <w:sz w:val="20"/>
                <w:szCs w:val="20"/>
              </w:rPr>
              <w:t>Zosúladenie dokumentu so Systémom riadenia EŠIF a zákonom 343/2015 o VO</w:t>
            </w:r>
          </w:p>
        </w:tc>
        <w:tc>
          <w:tcPr>
            <w:tcW w:w="1038" w:type="pct"/>
          </w:tcPr>
          <w:p w:rsidR="00DF5F56" w:rsidRPr="00DF5F56" w:rsidRDefault="00DF5F56" w:rsidP="00DF5F56">
            <w:pPr>
              <w:keepNext/>
              <w:keepLines/>
              <w:spacing w:before="60" w:after="0" w:line="240" w:lineRule="auto"/>
              <w:jc w:val="center"/>
              <w:rPr>
                <w:rFonts w:ascii="Calibri" w:eastAsia="Times New Roman" w:hAnsi="Calibri" w:cs="Calibri"/>
                <w:bCs/>
                <w:sz w:val="20"/>
                <w:szCs w:val="20"/>
              </w:rPr>
            </w:pPr>
            <w:r w:rsidRPr="00DF5F56">
              <w:rPr>
                <w:rFonts w:ascii="Calibri" w:eastAsia="Times New Roman" w:hAnsi="Calibri" w:cs="Calibri"/>
                <w:bCs/>
                <w:sz w:val="20"/>
                <w:szCs w:val="20"/>
              </w:rPr>
              <w:t>3.0</w:t>
            </w:r>
          </w:p>
        </w:tc>
        <w:tc>
          <w:tcPr>
            <w:tcW w:w="1011" w:type="pct"/>
          </w:tcPr>
          <w:p w:rsidR="00DF5F56" w:rsidRPr="00DF5F56" w:rsidRDefault="00DF5F56" w:rsidP="00DF5F56">
            <w:pPr>
              <w:keepNext/>
              <w:keepLines/>
              <w:spacing w:before="60" w:after="0" w:line="240" w:lineRule="auto"/>
              <w:rPr>
                <w:rFonts w:ascii="Calibri" w:eastAsia="Times New Roman" w:hAnsi="Calibri" w:cs="Calibri"/>
                <w:bCs/>
                <w:sz w:val="20"/>
                <w:szCs w:val="20"/>
              </w:rPr>
            </w:pPr>
            <w:r w:rsidRPr="00DF5F56">
              <w:rPr>
                <w:rFonts w:ascii="Calibri" w:eastAsia="Times New Roman" w:hAnsi="Calibri" w:cs="Calibri"/>
                <w:bCs/>
                <w:sz w:val="20"/>
                <w:szCs w:val="20"/>
              </w:rPr>
              <w:t>15.11.2016</w:t>
            </w:r>
          </w:p>
        </w:tc>
      </w:tr>
      <w:tr w:rsidR="00DF5F56" w:rsidRPr="00DF5F56" w:rsidTr="00DF5F56">
        <w:trPr>
          <w:jc w:val="center"/>
        </w:trPr>
        <w:tc>
          <w:tcPr>
            <w:tcW w:w="628" w:type="pct"/>
          </w:tcPr>
          <w:p w:rsidR="00DF5F56" w:rsidRPr="00DF5F56" w:rsidRDefault="00DF5F56" w:rsidP="00DF5F56">
            <w:pPr>
              <w:keepNext/>
              <w:keepLines/>
              <w:spacing w:before="60" w:after="0" w:line="240" w:lineRule="auto"/>
              <w:jc w:val="center"/>
              <w:rPr>
                <w:rFonts w:ascii="Calibri" w:eastAsia="Times New Roman" w:hAnsi="Calibri" w:cs="Calibri"/>
                <w:bCs/>
                <w:sz w:val="20"/>
                <w:szCs w:val="20"/>
              </w:rPr>
            </w:pPr>
            <w:r w:rsidRPr="00DF5F56">
              <w:rPr>
                <w:rFonts w:ascii="Calibri" w:eastAsia="Times New Roman" w:hAnsi="Calibri" w:cs="Calibri"/>
                <w:bCs/>
                <w:sz w:val="20"/>
                <w:szCs w:val="20"/>
              </w:rPr>
              <w:t>3</w:t>
            </w:r>
          </w:p>
        </w:tc>
        <w:tc>
          <w:tcPr>
            <w:tcW w:w="2323" w:type="pct"/>
          </w:tcPr>
          <w:p w:rsidR="00DF5F56" w:rsidRPr="00DF5F56" w:rsidRDefault="00DF5F56" w:rsidP="00DF5F56">
            <w:pPr>
              <w:keepNext/>
              <w:keepLines/>
              <w:spacing w:after="0" w:line="240" w:lineRule="auto"/>
              <w:rPr>
                <w:rFonts w:ascii="Calibri" w:eastAsia="Times New Roman" w:hAnsi="Calibri" w:cs="Calibri"/>
                <w:bCs/>
                <w:sz w:val="20"/>
                <w:szCs w:val="20"/>
              </w:rPr>
            </w:pPr>
            <w:r w:rsidRPr="00DF5F56">
              <w:rPr>
                <w:rFonts w:ascii="Calibri" w:eastAsia="Times New Roman" w:hAnsi="Calibri" w:cs="Calibri"/>
                <w:bCs/>
                <w:sz w:val="20"/>
                <w:szCs w:val="20"/>
              </w:rPr>
              <w:t>Aktualizácia dokumentu v nadväznosti na aktualizované dokumenty CKO</w:t>
            </w:r>
          </w:p>
        </w:tc>
        <w:tc>
          <w:tcPr>
            <w:tcW w:w="1038" w:type="pct"/>
          </w:tcPr>
          <w:p w:rsidR="00DF5F56" w:rsidRPr="00DF5F56" w:rsidRDefault="00DF5F56" w:rsidP="00DF5F56">
            <w:pPr>
              <w:keepNext/>
              <w:keepLines/>
              <w:spacing w:before="60" w:after="0" w:line="240" w:lineRule="auto"/>
              <w:jc w:val="center"/>
              <w:rPr>
                <w:rFonts w:ascii="Calibri" w:eastAsia="Times New Roman" w:hAnsi="Calibri" w:cs="Calibri"/>
                <w:bCs/>
                <w:sz w:val="20"/>
                <w:szCs w:val="20"/>
              </w:rPr>
            </w:pPr>
            <w:r w:rsidRPr="00DF5F56">
              <w:rPr>
                <w:rFonts w:ascii="Calibri" w:eastAsia="Times New Roman" w:hAnsi="Calibri" w:cs="Calibri"/>
                <w:bCs/>
                <w:sz w:val="20"/>
                <w:szCs w:val="20"/>
              </w:rPr>
              <w:t>4.0</w:t>
            </w:r>
          </w:p>
        </w:tc>
        <w:tc>
          <w:tcPr>
            <w:tcW w:w="1011" w:type="pct"/>
          </w:tcPr>
          <w:p w:rsidR="00DF5F56" w:rsidRPr="00DF5F56" w:rsidRDefault="00DF5F56" w:rsidP="00DF5F56">
            <w:pPr>
              <w:keepNext/>
              <w:keepLines/>
              <w:spacing w:before="60" w:after="0" w:line="240" w:lineRule="auto"/>
              <w:rPr>
                <w:rFonts w:ascii="Calibri" w:eastAsia="Times New Roman" w:hAnsi="Calibri" w:cs="Calibri"/>
                <w:bCs/>
                <w:sz w:val="18"/>
                <w:szCs w:val="18"/>
              </w:rPr>
            </w:pPr>
            <w:r w:rsidRPr="00DF5F56">
              <w:rPr>
                <w:rFonts w:ascii="Calibri" w:eastAsia="Times New Roman" w:hAnsi="Calibri" w:cs="Calibri"/>
                <w:bCs/>
                <w:sz w:val="20"/>
                <w:szCs w:val="20"/>
              </w:rPr>
              <w:t>24.4.2017</w:t>
            </w:r>
          </w:p>
        </w:tc>
      </w:tr>
      <w:tr w:rsidR="00DF5F56" w:rsidRPr="00DF5F56" w:rsidTr="00DF5F56">
        <w:trPr>
          <w:jc w:val="center"/>
        </w:trPr>
        <w:tc>
          <w:tcPr>
            <w:tcW w:w="628" w:type="pct"/>
          </w:tcPr>
          <w:p w:rsidR="00DF5F56" w:rsidRPr="00DF5F56" w:rsidRDefault="00DF5F56" w:rsidP="00DF5F56">
            <w:pPr>
              <w:keepNext/>
              <w:keepLines/>
              <w:spacing w:before="60" w:after="0" w:line="240" w:lineRule="auto"/>
              <w:jc w:val="center"/>
              <w:rPr>
                <w:rFonts w:ascii="Calibri" w:eastAsia="Times New Roman" w:hAnsi="Calibri" w:cs="Calibri"/>
                <w:bCs/>
                <w:sz w:val="18"/>
                <w:szCs w:val="18"/>
              </w:rPr>
            </w:pPr>
            <w:r w:rsidRPr="00DF5F56">
              <w:rPr>
                <w:rFonts w:ascii="Calibri" w:eastAsia="Times New Roman" w:hAnsi="Calibri" w:cs="Calibri"/>
                <w:bCs/>
                <w:sz w:val="18"/>
                <w:szCs w:val="18"/>
              </w:rPr>
              <w:t>4</w:t>
            </w:r>
          </w:p>
        </w:tc>
        <w:tc>
          <w:tcPr>
            <w:tcW w:w="2323" w:type="pct"/>
          </w:tcPr>
          <w:p w:rsidR="00DF5F56" w:rsidRPr="00DF5F56" w:rsidRDefault="00DF5F56" w:rsidP="00DF5F56">
            <w:pPr>
              <w:keepNext/>
              <w:keepLines/>
              <w:spacing w:after="0" w:line="240" w:lineRule="auto"/>
              <w:rPr>
                <w:rFonts w:ascii="Calibri" w:eastAsia="Times New Roman" w:hAnsi="Calibri" w:cs="Calibri"/>
                <w:bCs/>
                <w:sz w:val="20"/>
                <w:szCs w:val="20"/>
              </w:rPr>
            </w:pPr>
            <w:r w:rsidRPr="00DF5F56">
              <w:rPr>
                <w:rFonts w:ascii="Calibri" w:eastAsia="Times New Roman" w:hAnsi="Calibri" w:cs="Calibri"/>
                <w:bCs/>
                <w:sz w:val="20"/>
                <w:szCs w:val="20"/>
              </w:rPr>
              <w:t>Aktualizácia dokumentu v nadväznosti na potrebu RO OP TP</w:t>
            </w:r>
          </w:p>
        </w:tc>
        <w:tc>
          <w:tcPr>
            <w:tcW w:w="1038" w:type="pct"/>
          </w:tcPr>
          <w:p w:rsidR="00DF5F56" w:rsidRPr="00DF5F56" w:rsidRDefault="00DF5F56" w:rsidP="00DF5F56">
            <w:pPr>
              <w:keepNext/>
              <w:keepLines/>
              <w:spacing w:before="60" w:after="0" w:line="240" w:lineRule="auto"/>
              <w:jc w:val="center"/>
              <w:rPr>
                <w:rFonts w:ascii="Calibri" w:eastAsia="Times New Roman" w:hAnsi="Calibri" w:cs="Calibri"/>
                <w:bCs/>
                <w:sz w:val="18"/>
                <w:szCs w:val="18"/>
              </w:rPr>
            </w:pPr>
            <w:r w:rsidRPr="00DF5F56">
              <w:rPr>
                <w:rFonts w:ascii="Calibri" w:eastAsia="Times New Roman" w:hAnsi="Calibri" w:cs="Calibri"/>
                <w:bCs/>
                <w:sz w:val="18"/>
                <w:szCs w:val="18"/>
              </w:rPr>
              <w:t>5.0</w:t>
            </w:r>
          </w:p>
        </w:tc>
        <w:tc>
          <w:tcPr>
            <w:tcW w:w="1011" w:type="pct"/>
          </w:tcPr>
          <w:p w:rsidR="00DF5F56" w:rsidRPr="00DF5F56" w:rsidRDefault="00DF5F56" w:rsidP="00DF5F56">
            <w:pPr>
              <w:keepNext/>
              <w:keepLines/>
              <w:spacing w:before="60" w:after="0" w:line="240" w:lineRule="auto"/>
              <w:rPr>
                <w:rFonts w:ascii="Calibri" w:eastAsia="Times New Roman" w:hAnsi="Calibri" w:cs="Calibri"/>
                <w:bCs/>
                <w:sz w:val="18"/>
                <w:szCs w:val="18"/>
              </w:rPr>
            </w:pPr>
            <w:r w:rsidRPr="00DF5F56">
              <w:rPr>
                <w:rFonts w:ascii="Calibri" w:eastAsia="Times New Roman" w:hAnsi="Calibri" w:cs="Calibri"/>
                <w:bCs/>
                <w:sz w:val="18"/>
                <w:szCs w:val="18"/>
              </w:rPr>
              <w:t>6.9.2017</w:t>
            </w:r>
          </w:p>
        </w:tc>
      </w:tr>
      <w:tr w:rsidR="00DF5F56" w:rsidRPr="00DF5F56" w:rsidTr="00DF5F56">
        <w:trPr>
          <w:jc w:val="center"/>
        </w:trPr>
        <w:tc>
          <w:tcPr>
            <w:tcW w:w="628" w:type="pct"/>
          </w:tcPr>
          <w:p w:rsidR="00DF5F56" w:rsidRPr="00DF5F56" w:rsidRDefault="00DF5F56" w:rsidP="00DF5F56">
            <w:pPr>
              <w:keepNext/>
              <w:keepLines/>
              <w:spacing w:before="60" w:after="0" w:line="240" w:lineRule="auto"/>
              <w:jc w:val="center"/>
              <w:rPr>
                <w:rFonts w:ascii="Calibri" w:eastAsia="Times New Roman" w:hAnsi="Calibri" w:cs="Calibri"/>
                <w:bCs/>
                <w:sz w:val="18"/>
                <w:szCs w:val="18"/>
              </w:rPr>
            </w:pPr>
            <w:r w:rsidRPr="00DF5F56">
              <w:rPr>
                <w:rFonts w:ascii="Calibri" w:eastAsia="Times New Roman" w:hAnsi="Calibri" w:cs="Calibri"/>
                <w:bCs/>
                <w:sz w:val="18"/>
                <w:szCs w:val="18"/>
              </w:rPr>
              <w:t>5</w:t>
            </w:r>
          </w:p>
        </w:tc>
        <w:tc>
          <w:tcPr>
            <w:tcW w:w="2323" w:type="pct"/>
          </w:tcPr>
          <w:p w:rsidR="00DF5F56" w:rsidRPr="00DF5F56" w:rsidRDefault="00DF5F56" w:rsidP="00DF5F56">
            <w:pPr>
              <w:keepNext/>
              <w:keepLines/>
              <w:spacing w:after="0" w:line="240" w:lineRule="auto"/>
              <w:rPr>
                <w:rFonts w:ascii="Calibri" w:eastAsia="Times New Roman" w:hAnsi="Calibri" w:cs="Calibri"/>
                <w:bCs/>
                <w:sz w:val="20"/>
                <w:szCs w:val="20"/>
              </w:rPr>
            </w:pPr>
            <w:r w:rsidRPr="00DF5F56">
              <w:rPr>
                <w:rFonts w:ascii="Calibri" w:eastAsia="Times New Roman" w:hAnsi="Calibri" w:cs="Calibri"/>
                <w:bCs/>
                <w:sz w:val="20"/>
                <w:szCs w:val="20"/>
              </w:rPr>
              <w:t>Aktualizácia dokumentu v nadväznosti na aktualizáciu Systému riadenia EŠIF v. 5.0</w:t>
            </w:r>
          </w:p>
        </w:tc>
        <w:tc>
          <w:tcPr>
            <w:tcW w:w="1038" w:type="pct"/>
          </w:tcPr>
          <w:p w:rsidR="00DF5F56" w:rsidRPr="00DF5F56" w:rsidRDefault="00DF5F56" w:rsidP="00DF5F56">
            <w:pPr>
              <w:keepNext/>
              <w:keepLines/>
              <w:spacing w:before="60" w:after="0" w:line="240" w:lineRule="auto"/>
              <w:jc w:val="center"/>
              <w:rPr>
                <w:rFonts w:ascii="Calibri" w:eastAsia="Times New Roman" w:hAnsi="Calibri" w:cs="Calibri"/>
                <w:bCs/>
                <w:sz w:val="18"/>
                <w:szCs w:val="18"/>
              </w:rPr>
            </w:pPr>
            <w:r w:rsidRPr="00DF5F56">
              <w:rPr>
                <w:rFonts w:ascii="Calibri" w:eastAsia="Times New Roman" w:hAnsi="Calibri" w:cs="Calibri"/>
                <w:bCs/>
                <w:sz w:val="18"/>
                <w:szCs w:val="18"/>
              </w:rPr>
              <w:t>6.0</w:t>
            </w:r>
          </w:p>
        </w:tc>
        <w:tc>
          <w:tcPr>
            <w:tcW w:w="1011" w:type="pct"/>
          </w:tcPr>
          <w:p w:rsidR="00DF5F56" w:rsidRPr="00DF5F56" w:rsidRDefault="00DF5F56" w:rsidP="00DF5F56">
            <w:pPr>
              <w:keepNext/>
              <w:keepLines/>
              <w:spacing w:before="60" w:after="0" w:line="240" w:lineRule="auto"/>
              <w:rPr>
                <w:rFonts w:ascii="Calibri" w:eastAsia="Times New Roman" w:hAnsi="Calibri" w:cs="Calibri"/>
                <w:bCs/>
                <w:sz w:val="18"/>
                <w:szCs w:val="18"/>
              </w:rPr>
            </w:pPr>
            <w:r w:rsidRPr="00DF5F56">
              <w:rPr>
                <w:rFonts w:ascii="Calibri" w:eastAsia="Times New Roman" w:hAnsi="Calibri" w:cs="Calibri"/>
                <w:bCs/>
                <w:sz w:val="18"/>
                <w:szCs w:val="18"/>
              </w:rPr>
              <w:t>28.11.2017</w:t>
            </w:r>
          </w:p>
        </w:tc>
      </w:tr>
      <w:tr w:rsidR="00DF5F56" w:rsidRPr="00DF5F56" w:rsidTr="00DF5F56">
        <w:trPr>
          <w:jc w:val="center"/>
        </w:trPr>
        <w:tc>
          <w:tcPr>
            <w:tcW w:w="628" w:type="pct"/>
          </w:tcPr>
          <w:p w:rsidR="00DF5F56" w:rsidRPr="00DF5F56" w:rsidRDefault="00DF5F56" w:rsidP="00DF5F56">
            <w:pPr>
              <w:keepNext/>
              <w:keepLines/>
              <w:spacing w:before="60" w:after="0" w:line="240" w:lineRule="auto"/>
              <w:jc w:val="center"/>
              <w:rPr>
                <w:rFonts w:ascii="Calibri" w:eastAsia="Times New Roman" w:hAnsi="Calibri" w:cs="Calibri"/>
                <w:bCs/>
                <w:sz w:val="18"/>
                <w:szCs w:val="18"/>
              </w:rPr>
            </w:pPr>
            <w:r w:rsidRPr="00DF5F56">
              <w:rPr>
                <w:rFonts w:ascii="Calibri" w:eastAsia="Times New Roman" w:hAnsi="Calibri" w:cs="Calibri"/>
                <w:bCs/>
                <w:sz w:val="18"/>
                <w:szCs w:val="18"/>
              </w:rPr>
              <w:t>6</w:t>
            </w:r>
          </w:p>
        </w:tc>
        <w:tc>
          <w:tcPr>
            <w:tcW w:w="2323" w:type="pct"/>
          </w:tcPr>
          <w:p w:rsidR="00DF5F56" w:rsidRPr="00DF5F56" w:rsidRDefault="00DF5F56" w:rsidP="00DF5F56">
            <w:pPr>
              <w:keepNext/>
              <w:keepLines/>
              <w:spacing w:after="0" w:line="240" w:lineRule="auto"/>
              <w:rPr>
                <w:rFonts w:ascii="Calibri" w:eastAsia="Times New Roman" w:hAnsi="Calibri" w:cs="Calibri"/>
                <w:bCs/>
                <w:sz w:val="20"/>
                <w:szCs w:val="20"/>
              </w:rPr>
            </w:pPr>
            <w:r w:rsidRPr="00DF5F56">
              <w:rPr>
                <w:rFonts w:ascii="Calibri" w:eastAsia="Times New Roman" w:hAnsi="Calibri" w:cs="Calibri"/>
                <w:bCs/>
                <w:sz w:val="20"/>
                <w:szCs w:val="20"/>
              </w:rPr>
              <w:t xml:space="preserve">Aktualizácia dokumentu v nadväznosti na aktualizáciu Systému riadenia EŠIF v. 6.0 a potrebu RO OP TP a </w:t>
            </w:r>
          </w:p>
        </w:tc>
        <w:tc>
          <w:tcPr>
            <w:tcW w:w="1038" w:type="pct"/>
          </w:tcPr>
          <w:p w:rsidR="00DF5F56" w:rsidRPr="00DF5F56" w:rsidRDefault="00DF5F56" w:rsidP="00DF5F56">
            <w:pPr>
              <w:keepNext/>
              <w:keepLines/>
              <w:spacing w:before="60" w:after="0" w:line="240" w:lineRule="auto"/>
              <w:jc w:val="center"/>
              <w:rPr>
                <w:rFonts w:ascii="Calibri" w:eastAsia="Times New Roman" w:hAnsi="Calibri" w:cs="Calibri"/>
                <w:bCs/>
                <w:sz w:val="18"/>
                <w:szCs w:val="18"/>
              </w:rPr>
            </w:pPr>
            <w:r w:rsidRPr="00DF5F56">
              <w:rPr>
                <w:rFonts w:ascii="Calibri" w:eastAsia="Times New Roman" w:hAnsi="Calibri" w:cs="Calibri"/>
                <w:bCs/>
                <w:sz w:val="18"/>
                <w:szCs w:val="18"/>
              </w:rPr>
              <w:t>7.0</w:t>
            </w:r>
          </w:p>
        </w:tc>
        <w:tc>
          <w:tcPr>
            <w:tcW w:w="1011" w:type="pct"/>
          </w:tcPr>
          <w:p w:rsidR="00DF5F56" w:rsidRPr="00DF5F56" w:rsidRDefault="00DF5F56" w:rsidP="00DF5F56">
            <w:pPr>
              <w:keepNext/>
              <w:keepLines/>
              <w:spacing w:before="60" w:after="0" w:line="240" w:lineRule="auto"/>
              <w:rPr>
                <w:rFonts w:ascii="Calibri" w:eastAsia="Times New Roman" w:hAnsi="Calibri" w:cs="Calibri"/>
                <w:bCs/>
                <w:sz w:val="18"/>
                <w:szCs w:val="18"/>
              </w:rPr>
            </w:pPr>
            <w:r w:rsidRPr="00DF5F56">
              <w:rPr>
                <w:rFonts w:ascii="Calibri" w:eastAsia="Times New Roman" w:hAnsi="Calibri" w:cs="Calibri"/>
                <w:bCs/>
                <w:sz w:val="18"/>
                <w:szCs w:val="18"/>
              </w:rPr>
              <w:t>1.5.2018</w:t>
            </w:r>
          </w:p>
        </w:tc>
      </w:tr>
      <w:tr w:rsidR="00DF5F56" w:rsidRPr="00DF5F56" w:rsidTr="00DF5F56">
        <w:trPr>
          <w:jc w:val="center"/>
        </w:trPr>
        <w:tc>
          <w:tcPr>
            <w:tcW w:w="628" w:type="pct"/>
          </w:tcPr>
          <w:p w:rsidR="00DF5F56" w:rsidRPr="00DF5F56" w:rsidRDefault="00DF5F56" w:rsidP="00DF5F56">
            <w:pPr>
              <w:keepNext/>
              <w:keepLines/>
              <w:spacing w:before="60" w:after="0" w:line="240" w:lineRule="auto"/>
              <w:jc w:val="center"/>
              <w:rPr>
                <w:rFonts w:ascii="Calibri" w:eastAsia="Times New Roman" w:hAnsi="Calibri" w:cs="Calibri"/>
                <w:bCs/>
                <w:sz w:val="18"/>
                <w:szCs w:val="18"/>
              </w:rPr>
            </w:pPr>
            <w:r w:rsidRPr="00DF5F56">
              <w:rPr>
                <w:rFonts w:ascii="Calibri" w:eastAsia="Times New Roman" w:hAnsi="Calibri" w:cs="Calibri"/>
                <w:bCs/>
                <w:sz w:val="18"/>
                <w:szCs w:val="18"/>
              </w:rPr>
              <w:t>7</w:t>
            </w:r>
          </w:p>
        </w:tc>
        <w:tc>
          <w:tcPr>
            <w:tcW w:w="2323" w:type="pct"/>
          </w:tcPr>
          <w:p w:rsidR="00DF5F56" w:rsidRPr="00DF5F56" w:rsidRDefault="0055748F" w:rsidP="00DF5F56">
            <w:pPr>
              <w:keepNext/>
              <w:keepLines/>
              <w:spacing w:after="0" w:line="240" w:lineRule="auto"/>
              <w:rPr>
                <w:rFonts w:ascii="Calibri" w:eastAsia="Times New Roman" w:hAnsi="Calibri" w:cs="Calibri"/>
                <w:bCs/>
                <w:sz w:val="20"/>
                <w:szCs w:val="20"/>
              </w:rPr>
            </w:pPr>
            <w:r w:rsidRPr="00DF5F56">
              <w:rPr>
                <w:rFonts w:ascii="Calibri" w:eastAsia="Times New Roman" w:hAnsi="Calibri" w:cs="Calibri"/>
                <w:bCs/>
                <w:sz w:val="20"/>
                <w:szCs w:val="20"/>
              </w:rPr>
              <w:t>Aktualizácia dokumentu v nadväznosti na aktualizované dokumenty CKO</w:t>
            </w:r>
          </w:p>
        </w:tc>
        <w:tc>
          <w:tcPr>
            <w:tcW w:w="1038" w:type="pct"/>
          </w:tcPr>
          <w:p w:rsidR="00DF5F56" w:rsidRPr="00DF5F56" w:rsidRDefault="00DF5F56" w:rsidP="00DF5F56">
            <w:pPr>
              <w:keepNext/>
              <w:keepLines/>
              <w:spacing w:before="60" w:after="0" w:line="240" w:lineRule="auto"/>
              <w:jc w:val="center"/>
              <w:rPr>
                <w:rFonts w:ascii="Calibri" w:eastAsia="Times New Roman" w:hAnsi="Calibri" w:cs="Calibri"/>
                <w:bCs/>
                <w:sz w:val="18"/>
                <w:szCs w:val="18"/>
              </w:rPr>
            </w:pPr>
            <w:r w:rsidRPr="00DF5F56">
              <w:rPr>
                <w:rFonts w:ascii="Calibri" w:eastAsia="Times New Roman" w:hAnsi="Calibri" w:cs="Calibri"/>
                <w:bCs/>
                <w:sz w:val="18"/>
                <w:szCs w:val="18"/>
              </w:rPr>
              <w:t>8.0</w:t>
            </w:r>
          </w:p>
        </w:tc>
        <w:tc>
          <w:tcPr>
            <w:tcW w:w="1011" w:type="pct"/>
          </w:tcPr>
          <w:p w:rsidR="00DF5F56" w:rsidRPr="00DF5F56" w:rsidRDefault="00DF5F56" w:rsidP="00DF5F56">
            <w:pPr>
              <w:keepNext/>
              <w:keepLines/>
              <w:spacing w:before="60" w:after="0" w:line="240" w:lineRule="auto"/>
              <w:rPr>
                <w:rFonts w:ascii="Calibri" w:eastAsia="Times New Roman" w:hAnsi="Calibri" w:cs="Calibri"/>
                <w:bCs/>
                <w:sz w:val="18"/>
                <w:szCs w:val="18"/>
              </w:rPr>
            </w:pPr>
            <w:r w:rsidRPr="00DF5F56">
              <w:rPr>
                <w:rFonts w:ascii="Calibri" w:eastAsia="Times New Roman" w:hAnsi="Calibri" w:cs="Calibri"/>
                <w:bCs/>
                <w:sz w:val="18"/>
                <w:szCs w:val="18"/>
              </w:rPr>
              <w:t>1.7.2018</w:t>
            </w:r>
          </w:p>
        </w:tc>
      </w:tr>
      <w:tr w:rsidR="00AA7383" w:rsidRPr="00DF5F56" w:rsidTr="00DF5F56">
        <w:trPr>
          <w:jc w:val="center"/>
        </w:trPr>
        <w:tc>
          <w:tcPr>
            <w:tcW w:w="628" w:type="pct"/>
          </w:tcPr>
          <w:p w:rsidR="00AA7383" w:rsidRPr="00DF5F56" w:rsidRDefault="00AA7383" w:rsidP="00DF5F56">
            <w:pPr>
              <w:keepNext/>
              <w:keepLines/>
              <w:spacing w:before="60" w:after="0" w:line="240" w:lineRule="auto"/>
              <w:jc w:val="center"/>
              <w:rPr>
                <w:rFonts w:ascii="Calibri" w:eastAsia="Times New Roman" w:hAnsi="Calibri" w:cs="Calibri"/>
                <w:bCs/>
                <w:sz w:val="18"/>
                <w:szCs w:val="18"/>
              </w:rPr>
            </w:pPr>
            <w:r>
              <w:rPr>
                <w:rFonts w:ascii="Calibri" w:eastAsia="Times New Roman" w:hAnsi="Calibri" w:cs="Calibri"/>
                <w:bCs/>
                <w:sz w:val="18"/>
                <w:szCs w:val="18"/>
              </w:rPr>
              <w:t>8</w:t>
            </w:r>
          </w:p>
        </w:tc>
        <w:tc>
          <w:tcPr>
            <w:tcW w:w="2323" w:type="pct"/>
          </w:tcPr>
          <w:p w:rsidR="00AA7383" w:rsidRPr="00DF5F56" w:rsidRDefault="00AA7383" w:rsidP="00AA7383">
            <w:pPr>
              <w:keepNext/>
              <w:keepLines/>
              <w:spacing w:after="0" w:line="240" w:lineRule="auto"/>
              <w:rPr>
                <w:rFonts w:ascii="Calibri" w:eastAsia="Times New Roman" w:hAnsi="Calibri" w:cs="Calibri"/>
                <w:bCs/>
                <w:sz w:val="20"/>
                <w:szCs w:val="20"/>
              </w:rPr>
            </w:pPr>
            <w:r w:rsidRPr="00DF5F56">
              <w:rPr>
                <w:rFonts w:ascii="Calibri" w:eastAsia="Times New Roman" w:hAnsi="Calibri" w:cs="Calibri"/>
                <w:bCs/>
                <w:sz w:val="20"/>
                <w:szCs w:val="20"/>
              </w:rPr>
              <w:t xml:space="preserve">Aktualizácia dokumentu v nadväznosti na aktualizáciu Systému riadenia EŠIF v. </w:t>
            </w:r>
            <w:r>
              <w:rPr>
                <w:rFonts w:ascii="Calibri" w:eastAsia="Times New Roman" w:hAnsi="Calibri" w:cs="Calibri"/>
                <w:bCs/>
                <w:sz w:val="20"/>
                <w:szCs w:val="20"/>
              </w:rPr>
              <w:t>7</w:t>
            </w:r>
            <w:r w:rsidRPr="00DF5F56">
              <w:rPr>
                <w:rFonts w:ascii="Calibri" w:eastAsia="Times New Roman" w:hAnsi="Calibri" w:cs="Calibri"/>
                <w:bCs/>
                <w:sz w:val="20"/>
                <w:szCs w:val="20"/>
              </w:rPr>
              <w:t>.0 a potrebu RO OP TP a</w:t>
            </w:r>
          </w:p>
        </w:tc>
        <w:tc>
          <w:tcPr>
            <w:tcW w:w="1038" w:type="pct"/>
          </w:tcPr>
          <w:p w:rsidR="00AA7383" w:rsidRPr="00DF5F56" w:rsidRDefault="00AA7383" w:rsidP="00DF5F56">
            <w:pPr>
              <w:keepNext/>
              <w:keepLines/>
              <w:spacing w:before="60" w:after="0" w:line="240" w:lineRule="auto"/>
              <w:jc w:val="center"/>
              <w:rPr>
                <w:rFonts w:ascii="Calibri" w:eastAsia="Times New Roman" w:hAnsi="Calibri" w:cs="Calibri"/>
                <w:bCs/>
                <w:sz w:val="18"/>
                <w:szCs w:val="18"/>
              </w:rPr>
            </w:pPr>
            <w:r>
              <w:rPr>
                <w:rFonts w:ascii="Calibri" w:eastAsia="Times New Roman" w:hAnsi="Calibri" w:cs="Calibri"/>
                <w:bCs/>
                <w:sz w:val="18"/>
                <w:szCs w:val="18"/>
              </w:rPr>
              <w:t>9.0</w:t>
            </w:r>
          </w:p>
        </w:tc>
        <w:tc>
          <w:tcPr>
            <w:tcW w:w="1011" w:type="pct"/>
          </w:tcPr>
          <w:p w:rsidR="00AA7383" w:rsidRPr="00DF5F56" w:rsidRDefault="00AA7383" w:rsidP="00DF5F56">
            <w:pPr>
              <w:keepNext/>
              <w:keepLines/>
              <w:spacing w:before="60" w:after="0" w:line="240" w:lineRule="auto"/>
              <w:rPr>
                <w:rFonts w:ascii="Calibri" w:eastAsia="Times New Roman" w:hAnsi="Calibri" w:cs="Calibri"/>
                <w:bCs/>
                <w:sz w:val="18"/>
                <w:szCs w:val="18"/>
              </w:rPr>
            </w:pPr>
            <w:r>
              <w:rPr>
                <w:rFonts w:ascii="Calibri" w:eastAsia="Times New Roman" w:hAnsi="Calibri" w:cs="Calibri"/>
                <w:bCs/>
                <w:sz w:val="18"/>
                <w:szCs w:val="18"/>
              </w:rPr>
              <w:t>13.12.2018</w:t>
            </w:r>
          </w:p>
        </w:tc>
      </w:tr>
      <w:tr w:rsidR="00814C4A" w:rsidRPr="00DF5F56" w:rsidTr="00DF5F56">
        <w:trPr>
          <w:jc w:val="center"/>
          <w:ins w:id="10" w:author="Autor"/>
        </w:trPr>
        <w:tc>
          <w:tcPr>
            <w:tcW w:w="628" w:type="pct"/>
          </w:tcPr>
          <w:p w:rsidR="00814C4A" w:rsidRDefault="00814C4A" w:rsidP="00DF5F56">
            <w:pPr>
              <w:keepNext/>
              <w:keepLines/>
              <w:spacing w:before="60" w:after="0" w:line="240" w:lineRule="auto"/>
              <w:jc w:val="center"/>
              <w:rPr>
                <w:ins w:id="11" w:author="Autor"/>
                <w:rFonts w:ascii="Calibri" w:eastAsia="Times New Roman" w:hAnsi="Calibri" w:cs="Calibri"/>
                <w:bCs/>
                <w:sz w:val="18"/>
                <w:szCs w:val="18"/>
              </w:rPr>
            </w:pPr>
            <w:ins w:id="12" w:author="Autor">
              <w:r>
                <w:rPr>
                  <w:rFonts w:ascii="Calibri" w:eastAsia="Times New Roman" w:hAnsi="Calibri" w:cs="Calibri"/>
                  <w:bCs/>
                  <w:sz w:val="18"/>
                  <w:szCs w:val="18"/>
                </w:rPr>
                <w:t>9</w:t>
              </w:r>
            </w:ins>
          </w:p>
        </w:tc>
        <w:tc>
          <w:tcPr>
            <w:tcW w:w="2323" w:type="pct"/>
          </w:tcPr>
          <w:p w:rsidR="00814C4A" w:rsidRPr="00DF5F56" w:rsidRDefault="00814C4A" w:rsidP="00AA7383">
            <w:pPr>
              <w:keepNext/>
              <w:keepLines/>
              <w:spacing w:after="0" w:line="240" w:lineRule="auto"/>
              <w:rPr>
                <w:ins w:id="13" w:author="Autor"/>
                <w:rFonts w:ascii="Calibri" w:eastAsia="Times New Roman" w:hAnsi="Calibri" w:cs="Calibri"/>
                <w:bCs/>
                <w:sz w:val="20"/>
                <w:szCs w:val="20"/>
              </w:rPr>
            </w:pPr>
            <w:ins w:id="14" w:author="Autor">
              <w:r w:rsidRPr="00DF5F56">
                <w:rPr>
                  <w:rFonts w:ascii="Calibri" w:eastAsia="Times New Roman" w:hAnsi="Calibri" w:cs="Calibri"/>
                  <w:bCs/>
                  <w:sz w:val="20"/>
                  <w:szCs w:val="20"/>
                </w:rPr>
                <w:t xml:space="preserve">Aktualizácia dokumentu v nadväznosti na aktualizáciu Systému riadenia EŠIF v. </w:t>
              </w:r>
              <w:r>
                <w:rPr>
                  <w:rFonts w:ascii="Calibri" w:eastAsia="Times New Roman" w:hAnsi="Calibri" w:cs="Calibri"/>
                  <w:bCs/>
                  <w:sz w:val="20"/>
                  <w:szCs w:val="20"/>
                </w:rPr>
                <w:t>7</w:t>
              </w:r>
              <w:r w:rsidRPr="00DF5F56">
                <w:rPr>
                  <w:rFonts w:ascii="Calibri" w:eastAsia="Times New Roman" w:hAnsi="Calibri" w:cs="Calibri"/>
                  <w:bCs/>
                  <w:sz w:val="20"/>
                  <w:szCs w:val="20"/>
                </w:rPr>
                <w:t>.0 a potrebu RO OP TP a</w:t>
              </w:r>
            </w:ins>
          </w:p>
        </w:tc>
        <w:tc>
          <w:tcPr>
            <w:tcW w:w="1038" w:type="pct"/>
          </w:tcPr>
          <w:p w:rsidR="00814C4A" w:rsidRDefault="00814C4A" w:rsidP="00DF5F56">
            <w:pPr>
              <w:keepNext/>
              <w:keepLines/>
              <w:spacing w:before="60" w:after="0" w:line="240" w:lineRule="auto"/>
              <w:jc w:val="center"/>
              <w:rPr>
                <w:ins w:id="15" w:author="Autor"/>
                <w:rFonts w:ascii="Calibri" w:eastAsia="Times New Roman" w:hAnsi="Calibri" w:cs="Calibri"/>
                <w:bCs/>
                <w:sz w:val="18"/>
                <w:szCs w:val="18"/>
              </w:rPr>
            </w:pPr>
            <w:ins w:id="16" w:author="Autor">
              <w:r>
                <w:rPr>
                  <w:rFonts w:ascii="Calibri" w:eastAsia="Times New Roman" w:hAnsi="Calibri" w:cs="Calibri"/>
                  <w:bCs/>
                  <w:sz w:val="18"/>
                  <w:szCs w:val="18"/>
                </w:rPr>
                <w:t>10.0</w:t>
              </w:r>
            </w:ins>
          </w:p>
        </w:tc>
        <w:tc>
          <w:tcPr>
            <w:tcW w:w="1011" w:type="pct"/>
          </w:tcPr>
          <w:p w:rsidR="00814C4A" w:rsidRDefault="007E26FA" w:rsidP="00DF5F56">
            <w:pPr>
              <w:keepNext/>
              <w:keepLines/>
              <w:spacing w:before="60" w:after="0" w:line="240" w:lineRule="auto"/>
              <w:rPr>
                <w:ins w:id="17" w:author="Autor"/>
                <w:rFonts w:ascii="Calibri" w:eastAsia="Times New Roman" w:hAnsi="Calibri" w:cs="Calibri"/>
                <w:bCs/>
                <w:sz w:val="18"/>
                <w:szCs w:val="18"/>
              </w:rPr>
            </w:pPr>
            <w:ins w:id="18" w:author="Autor">
              <w:r>
                <w:rPr>
                  <w:rFonts w:ascii="Calibri" w:eastAsia="Times New Roman" w:hAnsi="Calibri" w:cs="Calibri"/>
                  <w:bCs/>
                  <w:sz w:val="18"/>
                  <w:szCs w:val="18"/>
                </w:rPr>
                <w:t>12</w:t>
              </w:r>
              <w:r w:rsidR="00814C4A">
                <w:rPr>
                  <w:rFonts w:ascii="Calibri" w:eastAsia="Times New Roman" w:hAnsi="Calibri" w:cs="Calibri"/>
                  <w:bCs/>
                  <w:sz w:val="18"/>
                  <w:szCs w:val="18"/>
                </w:rPr>
                <w:t>.2.2019</w:t>
              </w:r>
            </w:ins>
          </w:p>
        </w:tc>
      </w:tr>
    </w:tbl>
    <w:p w:rsidR="00DF5F56" w:rsidRPr="00DF5F56" w:rsidRDefault="00DF5F56" w:rsidP="00DF5F56">
      <w:pPr>
        <w:spacing w:after="0" w:line="240" w:lineRule="auto"/>
        <w:rPr>
          <w:rFonts w:ascii="Calibri" w:eastAsia="Times New Roman" w:hAnsi="Calibri" w:cs="Calibri"/>
          <w:sz w:val="18"/>
          <w:szCs w:val="18"/>
          <w:lang w:eastAsia="cs-CZ" w:bidi="sa-IN"/>
        </w:rPr>
      </w:pPr>
    </w:p>
    <w:p w:rsidR="00DF5F56" w:rsidRDefault="00DF5F56" w:rsidP="00495B98">
      <w:pPr>
        <w:jc w:val="both"/>
        <w:rPr>
          <w:rFonts w:asciiTheme="minorHAnsi" w:hAnsiTheme="minorHAnsi"/>
          <w:b/>
          <w:color w:val="1F497D" w:themeColor="text2"/>
        </w:rPr>
        <w:sectPr w:rsidR="00DF5F56" w:rsidSect="007139A9">
          <w:footerReference w:type="default" r:id="rId9"/>
          <w:headerReference w:type="first" r:id="rId10"/>
          <w:footnotePr>
            <w:numRestart w:val="eachPage"/>
          </w:footnotePr>
          <w:pgSz w:w="11906" w:h="16838"/>
          <w:pgMar w:top="1276" w:right="1417" w:bottom="1134" w:left="1417" w:header="397" w:footer="397" w:gutter="0"/>
          <w:cols w:space="708"/>
          <w:titlePg/>
          <w:docGrid w:linePitch="360"/>
        </w:sectPr>
      </w:pPr>
    </w:p>
    <w:p w:rsidR="00F2349F" w:rsidRPr="00F575F5" w:rsidRDefault="00F2349F" w:rsidP="00495B98">
      <w:pPr>
        <w:jc w:val="both"/>
        <w:rPr>
          <w:rFonts w:asciiTheme="minorHAnsi" w:hAnsiTheme="minorHAnsi"/>
          <w:b/>
          <w:color w:val="1F497D" w:themeColor="text2"/>
        </w:rPr>
      </w:pPr>
    </w:p>
    <w:p w:rsidR="00F2349F" w:rsidRPr="00F575F5" w:rsidRDefault="00F2349F" w:rsidP="00495B98">
      <w:pPr>
        <w:jc w:val="both"/>
        <w:rPr>
          <w:rFonts w:asciiTheme="minorHAnsi" w:hAnsiTheme="minorHAnsi"/>
          <w:b/>
          <w:color w:val="1F497D" w:themeColor="text2"/>
        </w:rPr>
      </w:pPr>
    </w:p>
    <w:p w:rsidR="00F2349F" w:rsidRPr="00F575F5" w:rsidRDefault="00F2349F" w:rsidP="00495B98">
      <w:pPr>
        <w:jc w:val="both"/>
        <w:rPr>
          <w:rFonts w:asciiTheme="minorHAnsi" w:hAnsiTheme="minorHAnsi"/>
          <w:b/>
          <w:color w:val="1F497D" w:themeColor="text2"/>
        </w:rPr>
      </w:pPr>
    </w:p>
    <w:p w:rsidR="00F2349F" w:rsidRPr="00F575F5" w:rsidRDefault="00F2349F" w:rsidP="00495B98">
      <w:pPr>
        <w:jc w:val="both"/>
        <w:rPr>
          <w:rFonts w:asciiTheme="minorHAnsi" w:hAnsiTheme="minorHAnsi"/>
          <w:color w:val="1F497D" w:themeColor="text2"/>
        </w:rPr>
      </w:pPr>
    </w:p>
    <w:tbl>
      <w:tblPr>
        <w:tblW w:w="6862" w:type="dxa"/>
        <w:jc w:val="center"/>
        <w:tblLayout w:type="fixed"/>
        <w:tblCellMar>
          <w:left w:w="0" w:type="dxa"/>
          <w:right w:w="0" w:type="dxa"/>
        </w:tblCellMar>
        <w:tblLook w:val="0000" w:firstRow="0" w:lastRow="0" w:firstColumn="0" w:lastColumn="0" w:noHBand="0" w:noVBand="0"/>
      </w:tblPr>
      <w:tblGrid>
        <w:gridCol w:w="6862"/>
      </w:tblGrid>
      <w:tr w:rsidR="00F2349F" w:rsidRPr="00F575F5" w:rsidTr="00F2349F">
        <w:trPr>
          <w:cantSplit/>
          <w:jc w:val="center"/>
        </w:trPr>
        <w:tc>
          <w:tcPr>
            <w:tcW w:w="6862" w:type="dxa"/>
          </w:tcPr>
          <w:tbl>
            <w:tblPr>
              <w:tblpPr w:leftFromText="187" w:rightFromText="187" w:horzAnchor="margin" w:tblpXSpec="center" w:tblpY="2881"/>
              <w:tblW w:w="6923" w:type="dxa"/>
              <w:tblBorders>
                <w:left w:val="single" w:sz="18" w:space="0" w:color="808080"/>
              </w:tblBorders>
              <w:tblLayout w:type="fixed"/>
              <w:tblLook w:val="04A0" w:firstRow="1" w:lastRow="0" w:firstColumn="1" w:lastColumn="0" w:noHBand="0" w:noVBand="1"/>
            </w:tblPr>
            <w:tblGrid>
              <w:gridCol w:w="6923"/>
            </w:tblGrid>
            <w:tr w:rsidR="00F2349F" w:rsidRPr="00F575F5" w:rsidTr="00F2349F">
              <w:trPr>
                <w:trHeight w:val="268"/>
              </w:trPr>
              <w:tc>
                <w:tcPr>
                  <w:tcW w:w="6923" w:type="dxa"/>
                  <w:tcMar>
                    <w:top w:w="216" w:type="dxa"/>
                    <w:left w:w="115" w:type="dxa"/>
                    <w:bottom w:w="216" w:type="dxa"/>
                    <w:right w:w="115" w:type="dxa"/>
                  </w:tcMar>
                </w:tcPr>
                <w:p w:rsidR="00F2349F" w:rsidRPr="00F575F5" w:rsidRDefault="00F2349F" w:rsidP="00495B98">
                  <w:pPr>
                    <w:pStyle w:val="Bezriadkovania"/>
                    <w:jc w:val="both"/>
                    <w:rPr>
                      <w:rFonts w:asciiTheme="minorHAnsi" w:hAnsiTheme="minorHAnsi"/>
                      <w:color w:val="1F497D" w:themeColor="text2"/>
                      <w:lang w:val="sk-SK"/>
                    </w:rPr>
                  </w:pPr>
                </w:p>
              </w:tc>
            </w:tr>
            <w:tr w:rsidR="00F2349F" w:rsidRPr="00F575F5" w:rsidTr="00F2349F">
              <w:trPr>
                <w:trHeight w:val="1459"/>
              </w:trPr>
              <w:tc>
                <w:tcPr>
                  <w:tcW w:w="6923" w:type="dxa"/>
                </w:tcPr>
                <w:p w:rsidR="001212E0" w:rsidRDefault="001212E0" w:rsidP="001212E0">
                  <w:pPr>
                    <w:pStyle w:val="Bezriadkovania"/>
                    <w:jc w:val="both"/>
                    <w:rPr>
                      <w:rFonts w:asciiTheme="minorHAnsi" w:hAnsiTheme="minorHAnsi" w:cs="Arial"/>
                      <w:b/>
                      <w:color w:val="1F497D" w:themeColor="text2"/>
                      <w:sz w:val="38"/>
                      <w:szCs w:val="38"/>
                      <w:lang w:val="sk-SK"/>
                    </w:rPr>
                  </w:pPr>
                  <w:r>
                    <w:rPr>
                      <w:rFonts w:asciiTheme="minorHAnsi" w:hAnsiTheme="minorHAnsi" w:cs="Arial"/>
                      <w:b/>
                      <w:color w:val="1F497D" w:themeColor="text2"/>
                      <w:sz w:val="38"/>
                      <w:szCs w:val="38"/>
                      <w:lang w:val="sk-SK"/>
                    </w:rPr>
                    <w:t xml:space="preserve">PRÍRUČKA PRE KONTROLU VEREJNÉHO OBSTARÁVANIA </w:t>
                  </w:r>
                </w:p>
                <w:p w:rsidR="001212E0" w:rsidRDefault="001212E0" w:rsidP="001212E0">
                  <w:pPr>
                    <w:pStyle w:val="Bezriadkovania"/>
                    <w:jc w:val="both"/>
                    <w:rPr>
                      <w:rFonts w:asciiTheme="minorHAnsi" w:hAnsiTheme="minorHAnsi" w:cs="Arial"/>
                      <w:b/>
                      <w:color w:val="1F497D" w:themeColor="text2"/>
                      <w:sz w:val="38"/>
                      <w:szCs w:val="38"/>
                      <w:lang w:val="sk-SK"/>
                    </w:rPr>
                  </w:pPr>
                </w:p>
                <w:p w:rsidR="00DA3B64" w:rsidRPr="00F575F5" w:rsidRDefault="001212E0" w:rsidP="00044102">
                  <w:pPr>
                    <w:pStyle w:val="Bezriadkovania"/>
                    <w:jc w:val="both"/>
                    <w:rPr>
                      <w:rFonts w:asciiTheme="minorHAnsi" w:hAnsiTheme="minorHAnsi" w:cs="Arial"/>
                      <w:b/>
                      <w:color w:val="1F497D" w:themeColor="text2"/>
                      <w:sz w:val="38"/>
                      <w:szCs w:val="38"/>
                      <w:lang w:val="sk-SK"/>
                    </w:rPr>
                  </w:pPr>
                  <w:r>
                    <w:rPr>
                      <w:rFonts w:asciiTheme="minorHAnsi" w:hAnsiTheme="minorHAnsi" w:cs="Arial"/>
                      <w:b/>
                      <w:color w:val="1F497D" w:themeColor="text2"/>
                      <w:sz w:val="28"/>
                      <w:szCs w:val="38"/>
                    </w:rPr>
                    <w:t>PRE PROJEKTY OPERAČNÉHO PROGRAMU TECHNICKÁ POMOC 2014-2020</w:t>
                  </w:r>
                </w:p>
              </w:tc>
            </w:tr>
            <w:tr w:rsidR="00F2349F" w:rsidRPr="00F575F5" w:rsidTr="00F2349F">
              <w:trPr>
                <w:trHeight w:val="479"/>
              </w:trPr>
              <w:tc>
                <w:tcPr>
                  <w:tcW w:w="6923" w:type="dxa"/>
                  <w:tcMar>
                    <w:top w:w="216" w:type="dxa"/>
                    <w:left w:w="115" w:type="dxa"/>
                    <w:bottom w:w="216" w:type="dxa"/>
                    <w:right w:w="115" w:type="dxa"/>
                  </w:tcMar>
                </w:tcPr>
                <w:p w:rsidR="00F2349F" w:rsidRPr="00F575F5" w:rsidRDefault="00F2349F" w:rsidP="00495B98">
                  <w:pPr>
                    <w:pStyle w:val="Bezriadkovania"/>
                    <w:jc w:val="both"/>
                    <w:rPr>
                      <w:rFonts w:asciiTheme="minorHAnsi" w:hAnsiTheme="minorHAnsi" w:cs="Arial"/>
                      <w:color w:val="1F497D" w:themeColor="text2"/>
                      <w:sz w:val="40"/>
                      <w:szCs w:val="40"/>
                      <w:lang w:val="sk-SK"/>
                    </w:rPr>
                  </w:pPr>
                </w:p>
              </w:tc>
            </w:tr>
          </w:tbl>
          <w:p w:rsidR="00F2349F" w:rsidRPr="00F575F5" w:rsidRDefault="003903CA" w:rsidP="00495B98">
            <w:pPr>
              <w:pStyle w:val="zcompanyname"/>
              <w:jc w:val="both"/>
              <w:rPr>
                <w:rFonts w:asciiTheme="minorHAnsi" w:hAnsiTheme="minorHAnsi"/>
                <w:color w:val="1F497D" w:themeColor="text2"/>
                <w:lang w:val="sk-SK"/>
              </w:rPr>
            </w:pPr>
            <w:r w:rsidRPr="00F575F5">
              <w:rPr>
                <w:rFonts w:asciiTheme="minorHAnsi" w:hAnsiTheme="minorHAnsi"/>
                <w:b w:val="0"/>
                <w:color w:val="1F497D" w:themeColor="text2"/>
                <w:lang w:val="sk-SK" w:eastAsia="sk-SK"/>
              </w:rPr>
              <mc:AlternateContent>
                <mc:Choice Requires="wpg">
                  <w:drawing>
                    <wp:anchor distT="0" distB="0" distL="114300" distR="114300" simplePos="0" relativeHeight="251725824" behindDoc="0" locked="0" layoutInCell="1" allowOverlap="1" wp14:anchorId="25832540" wp14:editId="3338DA26">
                      <wp:simplePos x="0" y="0"/>
                      <wp:positionH relativeFrom="column">
                        <wp:posOffset>198755</wp:posOffset>
                      </wp:positionH>
                      <wp:positionV relativeFrom="paragraph">
                        <wp:posOffset>1457960</wp:posOffset>
                      </wp:positionV>
                      <wp:extent cx="3019425" cy="752475"/>
                      <wp:effectExtent l="0" t="0" r="9525" b="0"/>
                      <wp:wrapNone/>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19425" cy="752475"/>
                                <a:chOff x="4259298" y="20740"/>
                                <a:chExt cx="3803421" cy="815071"/>
                              </a:xfrm>
                            </wpg:grpSpPr>
                            <wpg:grpSp>
                              <wpg:cNvPr id="4" name="Skupina 4"/>
                              <wpg:cNvGrpSpPr/>
                              <wpg:grpSpPr>
                                <a:xfrm>
                                  <a:off x="4259298" y="20740"/>
                                  <a:ext cx="2430533" cy="815071"/>
                                  <a:chOff x="4259298" y="20740"/>
                                  <a:chExt cx="2430533" cy="815071"/>
                                </a:xfrm>
                              </wpg:grpSpPr>
                              <pic:pic xmlns:pic="http://schemas.openxmlformats.org/drawingml/2006/picture">
                                <pic:nvPicPr>
                                  <pic:cNvPr id="7" name="Picture 3"/>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259298" y="111356"/>
                                    <a:ext cx="902686" cy="601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Obdĺžnik 9"/>
                                <wps:cNvSpPr/>
                                <wps:spPr>
                                  <a:xfrm>
                                    <a:off x="5092639" y="20740"/>
                                    <a:ext cx="1597192" cy="815071"/>
                                  </a:xfrm>
                                  <a:prstGeom prst="rect">
                                    <a:avLst/>
                                  </a:prstGeom>
                                </wps:spPr>
                                <wps:txbx>
                                  <w:txbxContent>
                                    <w:p w:rsidR="00913066" w:rsidRDefault="00913066" w:rsidP="003903CA">
                                      <w:pPr>
                                        <w:pStyle w:val="Normlnywebov"/>
                                        <w:spacing w:before="0" w:beforeAutospacing="0" w:after="0" w:afterAutospacing="0" w:line="240" w:lineRule="atLeast"/>
                                        <w:rPr>
                                          <w:rFonts w:ascii="Arial" w:hAnsi="Arial" w:cs="Arial"/>
                                          <w:b/>
                                          <w:bCs/>
                                          <w:caps/>
                                          <w:color w:val="000000"/>
                                          <w:kern w:val="24"/>
                                          <w:sz w:val="16"/>
                                          <w:szCs w:val="16"/>
                                        </w:rPr>
                                      </w:pPr>
                                      <w:r w:rsidRPr="00014857">
                                        <w:rPr>
                                          <w:rFonts w:ascii="Arial" w:hAnsi="Arial" w:cs="Arial"/>
                                          <w:b/>
                                          <w:bCs/>
                                          <w:caps/>
                                          <w:color w:val="000000"/>
                                          <w:kern w:val="24"/>
                                          <w:sz w:val="16"/>
                                          <w:szCs w:val="16"/>
                                        </w:rPr>
                                        <w:t>Európska Únia</w:t>
                                      </w:r>
                                    </w:p>
                                    <w:p w:rsidR="00913066" w:rsidRDefault="00913066" w:rsidP="003903CA">
                                      <w:pPr>
                                        <w:pStyle w:val="Normlnywebov"/>
                                        <w:spacing w:before="0" w:beforeAutospacing="0" w:after="0" w:afterAutospacing="0" w:line="240" w:lineRule="atLeast"/>
                                      </w:pPr>
                                      <w:r w:rsidRPr="00014857">
                                        <w:rPr>
                                          <w:rFonts w:ascii="Arial" w:hAnsi="Arial" w:cs="Arial"/>
                                          <w:color w:val="000000"/>
                                          <w:kern w:val="24"/>
                                          <w:sz w:val="16"/>
                                          <w:szCs w:val="16"/>
                                        </w:rPr>
                                        <w:t>Európske štrukturálne</w:t>
                                      </w:r>
                                    </w:p>
                                    <w:p w:rsidR="00913066" w:rsidRDefault="00913066" w:rsidP="003903CA">
                                      <w:pPr>
                                        <w:pStyle w:val="Normlnywebov"/>
                                        <w:spacing w:before="0" w:beforeAutospacing="0" w:after="0" w:afterAutospacing="0" w:line="240" w:lineRule="atLeast"/>
                                      </w:pPr>
                                      <w:r w:rsidRPr="00014857">
                                        <w:rPr>
                                          <w:rFonts w:ascii="Arial" w:hAnsi="Arial" w:cs="Arial"/>
                                          <w:color w:val="000000"/>
                                          <w:kern w:val="24"/>
                                          <w:sz w:val="16"/>
                                          <w:szCs w:val="16"/>
                                        </w:rPr>
                                        <w:t>a investičné fondy</w:t>
                                      </w:r>
                                    </w:p>
                                  </w:txbxContent>
                                </wps:txbx>
                                <wps:bodyPr wrap="square">
                                  <a:noAutofit/>
                                </wps:bodyPr>
                              </wps:wsp>
                            </wpg:grpSp>
                            <pic:pic xmlns:pic="http://schemas.openxmlformats.org/drawingml/2006/picture">
                              <pic:nvPicPr>
                                <pic:cNvPr id="12"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635682" y="111991"/>
                                  <a:ext cx="427037" cy="54292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Skupina 1" o:spid="_x0000_s1026" style="position:absolute;left:0;text-align:left;margin-left:15.65pt;margin-top:114.8pt;width:237.75pt;height:59.25pt;z-index:251725824" coordorigin="42592,207" coordsize="38034,81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">
                      <v:group id="Skupina 4" o:spid="_x0000_s1027" style="position:absolute;left:42592;top:207;width:24306;height:8151" coordorigin="42592,207" coordsize="24305,8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42592;top:1113;width:9027;height:60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qxmHFAAAA2gAAAA8AAABkcnMvZG93bnJldi54bWxEj91qwkAUhO8LvsNyhN7VjUWqRDdBCqW2&#10;FOq/t4fsMYlmz4bs1qQ+fVcoeDnMzDfMLO1MJS7UuNKyguEgAkGcWV1yrmC7eXuagHAeWWNlmRT8&#10;koM06T3MMNa25RVd1j4XAcIuRgWF93UspcsKMugGtiYO3tE2Bn2QTS51g22Am0o+R9GLNFhyWCiw&#10;pteCsvP6xyiovw/7+X78WX5cR7h9353aL3deKvXY7+ZTEJ46fw//txdawRhuV8INkMk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G6sZhxQAAANoAAAAPAAAAAAAAAAAAAAAA&#10;AJ8CAABkcnMvZG93bnJldi54bWxQSwUGAAAAAAQABAD3AAAAkQMAAAAA&#10;">
                          <v:imagedata r:id="rId13" o:title=""/>
                          <o:lock v:ext="edit" aspectratio="f"/>
                        </v:shape>
                        <v:rect id="Obdĺžnik 9" o:spid="_x0000_s1029" style="position:absolute;left:50926;top:207;width:15972;height:8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XvGMQA&#10;AADaAAAADwAAAGRycy9kb3ducmV2LnhtbESPQWvCQBSE74L/YXlCL6Kb9iA2ZiMiSEMpiLH1/Mi+&#10;JqHZtzG7TdJ/7wpCj8PMfMMk29E0oqfO1ZYVPC8jEMSF1TWXCj7Ph8UahPPIGhvLpOCPHGzT6STB&#10;WNuBT9TnvhQBwi5GBZX3bSylKyoy6Ja2JQ7et+0M+iC7UuoOhwA3jXyJopU0WHNYqLClfUXFT/5r&#10;FAzFsb+cP97kcX7JLF+z6z7/elfqaTbuNiA8jf4//GhnWsEr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l7xjEAAAA2gAAAA8AAAAAAAAAAAAAAAAAmAIAAGRycy9k&#10;b3ducmV2LnhtbFBLBQYAAAAABAAEAPUAAACJAwAAAAA=&#10;" filled="f" stroked="f">
                          <v:textbox>
                            <w:txbxContent>
                              <w:p w:rsidR="00913066" w:rsidRDefault="00913066" w:rsidP="003903CA">
                                <w:pPr>
                                  <w:pStyle w:val="Normlnywebov"/>
                                  <w:spacing w:before="0" w:beforeAutospacing="0" w:after="0" w:afterAutospacing="0" w:line="240" w:lineRule="atLeast"/>
                                  <w:rPr>
                                    <w:rFonts w:ascii="Arial" w:hAnsi="Arial" w:cs="Arial"/>
                                    <w:b/>
                                    <w:bCs/>
                                    <w:caps/>
                                    <w:color w:val="000000"/>
                                    <w:kern w:val="24"/>
                                    <w:sz w:val="16"/>
                                    <w:szCs w:val="16"/>
                                  </w:rPr>
                                </w:pPr>
                                <w:r w:rsidRPr="00014857">
                                  <w:rPr>
                                    <w:rFonts w:ascii="Arial" w:hAnsi="Arial" w:cs="Arial"/>
                                    <w:b/>
                                    <w:bCs/>
                                    <w:caps/>
                                    <w:color w:val="000000"/>
                                    <w:kern w:val="24"/>
                                    <w:sz w:val="16"/>
                                    <w:szCs w:val="16"/>
                                  </w:rPr>
                                  <w:t>Európska Únia</w:t>
                                </w:r>
                              </w:p>
                              <w:p w:rsidR="00913066" w:rsidRDefault="00913066" w:rsidP="003903CA">
                                <w:pPr>
                                  <w:pStyle w:val="Normlnywebov"/>
                                  <w:spacing w:before="0" w:beforeAutospacing="0" w:after="0" w:afterAutospacing="0" w:line="240" w:lineRule="atLeast"/>
                                </w:pPr>
                                <w:r w:rsidRPr="00014857">
                                  <w:rPr>
                                    <w:rFonts w:ascii="Arial" w:hAnsi="Arial" w:cs="Arial"/>
                                    <w:color w:val="000000"/>
                                    <w:kern w:val="24"/>
                                    <w:sz w:val="16"/>
                                    <w:szCs w:val="16"/>
                                  </w:rPr>
                                  <w:t>Európske štrukturálne</w:t>
                                </w:r>
                              </w:p>
                              <w:p w:rsidR="00913066" w:rsidRDefault="00913066" w:rsidP="003903CA">
                                <w:pPr>
                                  <w:pStyle w:val="Normlnywebov"/>
                                  <w:spacing w:before="0" w:beforeAutospacing="0" w:after="0" w:afterAutospacing="0" w:line="240" w:lineRule="atLeast"/>
                                </w:pPr>
                                <w:r w:rsidRPr="00014857">
                                  <w:rPr>
                                    <w:rFonts w:ascii="Arial" w:hAnsi="Arial" w:cs="Arial"/>
                                    <w:color w:val="000000"/>
                                    <w:kern w:val="24"/>
                                    <w:sz w:val="16"/>
                                    <w:szCs w:val="16"/>
                                  </w:rPr>
                                  <w:t>a investičné fondy</w:t>
                                </w:r>
                              </w:p>
                            </w:txbxContent>
                          </v:textbox>
                        </v:rect>
                      </v:group>
                      <v:shape id="Picture 3" o:spid="_x0000_s1030" type="#_x0000_t75" style="position:absolute;left:76356;top:1119;width:4271;height:5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myHTBAAAA2wAAAA8AAABkcnMvZG93bnJldi54bWxET01rwkAQvQv9D8sUvEjdGFAkzUZsQbAe&#10;RG0OPQ7ZaRKanQ3ZTUz/vSsI3ubxPifdjKYRA3WutqxgMY9AEBdW11wqyL93b2sQziNrbCyTgn9y&#10;sMleJikm2l75TMPFlyKEsEtQQeV9m0jpiooMurltiQP3azuDPsCulLrDawg3jYyjaCUN1hwaKmzp&#10;s6Li79IbBUNuTvlxy3jgr/7HLT8oP8xIqenruH0H4Wn0T/HDvddhfgz3X8IBMrs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omyHTBAAAA2wAAAA8AAAAAAAAAAAAAAAAAnwIA&#10;AGRycy9kb3ducmV2LnhtbFBLBQYAAAAABAAEAPcAAACNAwAAAAA=&#10;" fillcolor="#4f81bd [3204]" strokecolor="black [3213]">
                        <v:imagedata r:id="rId14" o:title=""/>
                        <v:shadow color="#eeece1 [3214]"/>
                      </v:shape>
                    </v:group>
                  </w:pict>
                </mc:Fallback>
              </mc:AlternateContent>
            </w:r>
          </w:p>
        </w:tc>
      </w:tr>
      <w:tr w:rsidR="00F2349F" w:rsidRPr="00F575F5" w:rsidTr="00F2349F">
        <w:trPr>
          <w:cantSplit/>
          <w:jc w:val="center"/>
        </w:trPr>
        <w:tc>
          <w:tcPr>
            <w:tcW w:w="6862" w:type="dxa"/>
          </w:tcPr>
          <w:p w:rsidR="00F2349F" w:rsidRPr="00F575F5" w:rsidRDefault="00F2349F" w:rsidP="00495B98">
            <w:pPr>
              <w:autoSpaceDE w:val="0"/>
              <w:autoSpaceDN w:val="0"/>
              <w:adjustRightInd w:val="0"/>
              <w:jc w:val="both"/>
              <w:rPr>
                <w:rFonts w:asciiTheme="minorHAnsi" w:hAnsiTheme="minorHAnsi"/>
                <w:color w:val="1F497D" w:themeColor="text2"/>
              </w:rPr>
            </w:pPr>
          </w:p>
        </w:tc>
      </w:tr>
    </w:tbl>
    <w:tbl>
      <w:tblPr>
        <w:tblpPr w:leftFromText="187" w:rightFromText="187" w:vertAnchor="page" w:horzAnchor="margin" w:tblpXSpec="center" w:tblpY="13662"/>
        <w:tblOverlap w:val="never"/>
        <w:tblW w:w="8080" w:type="dxa"/>
        <w:tblLook w:val="04A0" w:firstRow="1" w:lastRow="0" w:firstColumn="1" w:lastColumn="0" w:noHBand="0" w:noVBand="1"/>
      </w:tblPr>
      <w:tblGrid>
        <w:gridCol w:w="8080"/>
      </w:tblGrid>
      <w:tr w:rsidR="00B53920" w:rsidRPr="00F575F5" w:rsidTr="00B53920">
        <w:tc>
          <w:tcPr>
            <w:tcW w:w="8080" w:type="dxa"/>
            <w:tcMar>
              <w:top w:w="216" w:type="dxa"/>
              <w:left w:w="115" w:type="dxa"/>
              <w:bottom w:w="216" w:type="dxa"/>
              <w:right w:w="115" w:type="dxa"/>
            </w:tcMar>
          </w:tcPr>
          <w:p w:rsidR="003903CA" w:rsidRPr="00F575F5" w:rsidRDefault="003903CA" w:rsidP="00792568">
            <w:pPr>
              <w:pStyle w:val="Bezriadkovania"/>
              <w:spacing w:before="120"/>
              <w:jc w:val="center"/>
              <w:rPr>
                <w:rFonts w:asciiTheme="minorHAnsi" w:hAnsiTheme="minorHAnsi" w:cs="Arial"/>
                <w:b/>
                <w:color w:val="1F497D" w:themeColor="text2"/>
                <w:sz w:val="24"/>
                <w:szCs w:val="24"/>
                <w:lang w:val="sk-SK"/>
              </w:rPr>
            </w:pPr>
            <w:r w:rsidRPr="00F575F5">
              <w:rPr>
                <w:rFonts w:asciiTheme="minorHAnsi" w:hAnsiTheme="minorHAnsi" w:cs="Arial"/>
                <w:b/>
                <w:color w:val="1F497D" w:themeColor="text2"/>
                <w:sz w:val="24"/>
                <w:szCs w:val="24"/>
                <w:lang w:val="sk-SK"/>
              </w:rPr>
              <w:t>Úrad vlády Slovenskej republiky</w:t>
            </w:r>
          </w:p>
          <w:p w:rsidR="003903CA" w:rsidRPr="00F575F5" w:rsidRDefault="003903CA" w:rsidP="00792568">
            <w:pPr>
              <w:pStyle w:val="Bezriadkovania"/>
              <w:spacing w:before="120"/>
              <w:jc w:val="center"/>
              <w:rPr>
                <w:rFonts w:asciiTheme="minorHAnsi" w:hAnsiTheme="minorHAnsi" w:cs="Arial"/>
                <w:b/>
                <w:color w:val="1F497D" w:themeColor="text2"/>
                <w:lang w:val="sk-SK"/>
              </w:rPr>
            </w:pPr>
            <w:r w:rsidRPr="00F575F5">
              <w:rPr>
                <w:rFonts w:asciiTheme="minorHAnsi" w:hAnsiTheme="minorHAnsi" w:cs="Arial"/>
                <w:b/>
                <w:color w:val="1F497D" w:themeColor="text2"/>
                <w:lang w:val="sk-SK"/>
              </w:rPr>
              <w:t>riadiaci orgán pre operačný program Technická pomoc</w:t>
            </w:r>
            <w:r w:rsidRPr="00F575F5">
              <w:rPr>
                <w:rFonts w:asciiTheme="minorHAnsi" w:hAnsiTheme="minorHAnsi" w:cs="Arial"/>
                <w:b/>
                <w:color w:val="1F497D" w:themeColor="text2"/>
                <w:lang w:val="sk-SK"/>
              </w:rPr>
              <w:br/>
            </w:r>
          </w:p>
          <w:p w:rsidR="00B53920" w:rsidRPr="00F575F5" w:rsidRDefault="003903CA" w:rsidP="007E26FA">
            <w:pPr>
              <w:pStyle w:val="Bezriadkovania"/>
              <w:jc w:val="center"/>
              <w:rPr>
                <w:rFonts w:asciiTheme="minorHAnsi" w:hAnsiTheme="minorHAnsi" w:cs="Arial"/>
                <w:color w:val="1F497D" w:themeColor="text2"/>
                <w:sz w:val="24"/>
                <w:szCs w:val="24"/>
                <w:lang w:val="sk-SK"/>
              </w:rPr>
            </w:pPr>
            <w:r w:rsidRPr="00F575F5">
              <w:rPr>
                <w:rFonts w:asciiTheme="minorHAnsi" w:hAnsiTheme="minorHAnsi" w:cs="Arial"/>
                <w:color w:val="1F497D" w:themeColor="text2"/>
                <w:sz w:val="24"/>
                <w:szCs w:val="24"/>
                <w:lang w:val="sk-SK"/>
              </w:rPr>
              <w:t xml:space="preserve">verzia </w:t>
            </w:r>
            <w:del w:id="19" w:author="Autor">
              <w:r w:rsidR="00AA7383" w:rsidDel="009419E4">
                <w:rPr>
                  <w:rFonts w:asciiTheme="minorHAnsi" w:hAnsiTheme="minorHAnsi" w:cs="Arial"/>
                  <w:color w:val="1F497D" w:themeColor="text2"/>
                  <w:sz w:val="24"/>
                  <w:szCs w:val="24"/>
                  <w:lang w:val="sk-SK"/>
                </w:rPr>
                <w:delText>9</w:delText>
              </w:r>
            </w:del>
            <w:ins w:id="20" w:author="Autor">
              <w:r w:rsidR="009419E4">
                <w:rPr>
                  <w:rFonts w:asciiTheme="minorHAnsi" w:hAnsiTheme="minorHAnsi" w:cs="Arial"/>
                  <w:color w:val="1F497D" w:themeColor="text2"/>
                  <w:sz w:val="24"/>
                  <w:szCs w:val="24"/>
                  <w:lang w:val="sk-SK"/>
                </w:rPr>
                <w:t>10</w:t>
              </w:r>
            </w:ins>
            <w:r w:rsidR="00641AD0">
              <w:rPr>
                <w:rFonts w:asciiTheme="minorHAnsi" w:hAnsiTheme="minorHAnsi" w:cs="Arial"/>
                <w:color w:val="1F497D" w:themeColor="text2"/>
                <w:sz w:val="24"/>
                <w:szCs w:val="24"/>
                <w:lang w:val="sk-SK"/>
              </w:rPr>
              <w:t>.</w:t>
            </w:r>
            <w:r w:rsidRPr="00F575F5">
              <w:rPr>
                <w:rFonts w:asciiTheme="minorHAnsi" w:hAnsiTheme="minorHAnsi" w:cs="Arial"/>
                <w:color w:val="1F497D" w:themeColor="text2"/>
                <w:sz w:val="24"/>
                <w:szCs w:val="24"/>
                <w:lang w:val="sk-SK"/>
              </w:rPr>
              <w:t xml:space="preserve">0, </w:t>
            </w:r>
            <w:r w:rsidR="002E462B">
              <w:rPr>
                <w:rFonts w:asciiTheme="minorHAnsi" w:hAnsiTheme="minorHAnsi" w:cs="Arial"/>
                <w:color w:val="1F497D" w:themeColor="text2"/>
                <w:sz w:val="24"/>
                <w:szCs w:val="24"/>
                <w:lang w:val="sk-SK"/>
              </w:rPr>
              <w:t xml:space="preserve">účinná od </w:t>
            </w:r>
            <w:r w:rsidR="007E26FA">
              <w:rPr>
                <w:rFonts w:asciiTheme="minorHAnsi" w:hAnsiTheme="minorHAnsi" w:cs="Arial"/>
                <w:color w:val="1F497D" w:themeColor="text2"/>
                <w:sz w:val="24"/>
                <w:szCs w:val="24"/>
                <w:lang w:val="sk-SK"/>
              </w:rPr>
              <w:t>12</w:t>
            </w:r>
            <w:r w:rsidR="00260CCE" w:rsidRPr="000157BB">
              <w:rPr>
                <w:rFonts w:asciiTheme="minorHAnsi" w:hAnsiTheme="minorHAnsi" w:cs="Arial"/>
                <w:color w:val="1F497D" w:themeColor="text2"/>
                <w:sz w:val="24"/>
                <w:szCs w:val="24"/>
                <w:lang w:val="sk-SK"/>
              </w:rPr>
              <w:t>.</w:t>
            </w:r>
            <w:bookmarkStart w:id="21" w:name="_GoBack"/>
            <w:bookmarkEnd w:id="21"/>
            <w:r w:rsidR="00AA7383">
              <w:rPr>
                <w:rFonts w:asciiTheme="minorHAnsi" w:hAnsiTheme="minorHAnsi" w:cs="Arial"/>
                <w:color w:val="1F497D" w:themeColor="text2"/>
                <w:sz w:val="24"/>
                <w:szCs w:val="24"/>
                <w:lang w:val="sk-SK"/>
              </w:rPr>
              <w:t>2</w:t>
            </w:r>
            <w:r w:rsidR="00260CCE" w:rsidRPr="000157BB">
              <w:rPr>
                <w:rFonts w:asciiTheme="minorHAnsi" w:hAnsiTheme="minorHAnsi" w:cs="Arial"/>
                <w:color w:val="1F497D" w:themeColor="text2"/>
                <w:sz w:val="24"/>
                <w:szCs w:val="24"/>
                <w:lang w:val="sk-SK"/>
              </w:rPr>
              <w:t>.</w:t>
            </w:r>
            <w:ins w:id="22" w:author="Autor">
              <w:r w:rsidR="009419E4" w:rsidRPr="000157BB">
                <w:rPr>
                  <w:rFonts w:asciiTheme="minorHAnsi" w:hAnsiTheme="minorHAnsi" w:cs="Arial"/>
                  <w:color w:val="1F497D" w:themeColor="text2"/>
                  <w:sz w:val="24"/>
                  <w:szCs w:val="24"/>
                  <w:lang w:val="sk-SK"/>
                </w:rPr>
                <w:t>201</w:t>
              </w:r>
              <w:r w:rsidR="009419E4">
                <w:rPr>
                  <w:rFonts w:asciiTheme="minorHAnsi" w:hAnsiTheme="minorHAnsi" w:cs="Arial"/>
                  <w:color w:val="1F497D" w:themeColor="text2"/>
                  <w:sz w:val="24"/>
                  <w:szCs w:val="24"/>
                  <w:lang w:val="sk-SK"/>
                </w:rPr>
                <w:t>9</w:t>
              </w:r>
            </w:ins>
          </w:p>
        </w:tc>
      </w:tr>
    </w:tbl>
    <w:p w:rsidR="003903CA" w:rsidRPr="00F575F5" w:rsidRDefault="003903CA" w:rsidP="00495B98">
      <w:pPr>
        <w:jc w:val="both"/>
        <w:rPr>
          <w:rFonts w:asciiTheme="minorHAnsi" w:hAnsiTheme="minorHAnsi"/>
          <w:color w:val="1F497D" w:themeColor="text2"/>
        </w:rPr>
      </w:pPr>
    </w:p>
    <w:p w:rsidR="003903CA" w:rsidRDefault="003903CA" w:rsidP="00495B98">
      <w:pPr>
        <w:jc w:val="both"/>
        <w:rPr>
          <w:rFonts w:asciiTheme="minorHAnsi" w:hAnsiTheme="minorHAnsi"/>
          <w:color w:val="1F497D" w:themeColor="text2"/>
        </w:rPr>
      </w:pPr>
      <w:r w:rsidRPr="00F575F5">
        <w:rPr>
          <w:rFonts w:asciiTheme="minorHAnsi" w:hAnsiTheme="minorHAnsi"/>
          <w:color w:val="1F497D" w:themeColor="text2"/>
        </w:rPr>
        <w:br w:type="page"/>
      </w:r>
    </w:p>
    <w:p w:rsidR="00DF5F56" w:rsidRDefault="00DF5F56">
      <w:pPr>
        <w:rPr>
          <w:rFonts w:asciiTheme="minorHAnsi" w:hAnsiTheme="minorHAnsi"/>
          <w:color w:val="1F497D" w:themeColor="text2"/>
        </w:rPr>
        <w:sectPr w:rsidR="00DF5F56" w:rsidSect="007139A9">
          <w:headerReference w:type="first" r:id="rId15"/>
          <w:footerReference w:type="first" r:id="rId16"/>
          <w:footnotePr>
            <w:numRestart w:val="eachPage"/>
          </w:footnotePr>
          <w:pgSz w:w="11906" w:h="16838"/>
          <w:pgMar w:top="1276" w:right="1417" w:bottom="1134" w:left="1417" w:header="397" w:footer="397" w:gutter="0"/>
          <w:cols w:space="708"/>
          <w:titlePg/>
          <w:docGrid w:linePitch="360"/>
        </w:sectPr>
      </w:pPr>
    </w:p>
    <w:p w:rsidR="00DF5F56" w:rsidRPr="00F575F5" w:rsidRDefault="00DF5F56" w:rsidP="00495B98">
      <w:pPr>
        <w:jc w:val="both"/>
        <w:rPr>
          <w:rFonts w:asciiTheme="minorHAnsi" w:hAnsiTheme="minorHAnsi"/>
          <w:color w:val="1F497D" w:themeColor="text2"/>
        </w:rPr>
      </w:pPr>
    </w:p>
    <w:sdt>
      <w:sdtPr>
        <w:rPr>
          <w:rFonts w:asciiTheme="minorHAnsi" w:eastAsiaTheme="minorHAnsi" w:hAnsiTheme="minorHAnsi" w:cstheme="minorBidi"/>
          <w:b w:val="0"/>
          <w:bCs w:val="0"/>
          <w:color w:val="1F497D" w:themeColor="text2"/>
          <w:sz w:val="22"/>
          <w:szCs w:val="22"/>
          <w:lang w:eastAsia="en-US"/>
        </w:rPr>
        <w:id w:val="539936764"/>
        <w:docPartObj>
          <w:docPartGallery w:val="Table of Contents"/>
          <w:docPartUnique/>
        </w:docPartObj>
      </w:sdtPr>
      <w:sdtEndPr/>
      <w:sdtContent>
        <w:p w:rsidR="00705281" w:rsidRPr="00F575F5" w:rsidRDefault="00705281" w:rsidP="00495B98">
          <w:pPr>
            <w:pStyle w:val="Hlavikaobsahu"/>
            <w:jc w:val="both"/>
            <w:rPr>
              <w:rFonts w:asciiTheme="minorHAnsi" w:hAnsiTheme="minorHAnsi"/>
              <w:color w:val="1F497D" w:themeColor="text2"/>
            </w:rPr>
          </w:pPr>
          <w:r w:rsidRPr="00F575F5">
            <w:rPr>
              <w:rFonts w:asciiTheme="minorHAnsi" w:hAnsiTheme="minorHAnsi"/>
              <w:color w:val="1F497D" w:themeColor="text2"/>
            </w:rPr>
            <w:t>Obsah</w:t>
          </w:r>
        </w:p>
        <w:p w:rsidR="00C63195" w:rsidRDefault="00705281">
          <w:pPr>
            <w:pStyle w:val="Obsah1"/>
            <w:tabs>
              <w:tab w:val="left" w:pos="440"/>
              <w:tab w:val="right" w:leader="dot" w:pos="9062"/>
            </w:tabs>
            <w:rPr>
              <w:ins w:id="23" w:author="Autor"/>
              <w:rFonts w:asciiTheme="minorHAnsi" w:eastAsiaTheme="minorEastAsia" w:hAnsiTheme="minorHAnsi"/>
              <w:noProof/>
              <w:lang w:eastAsia="sk-SK"/>
            </w:rPr>
          </w:pPr>
          <w:r w:rsidRPr="00F902A1">
            <w:rPr>
              <w:rFonts w:asciiTheme="minorHAnsi" w:hAnsiTheme="minorHAnsi"/>
              <w:color w:val="1F497D" w:themeColor="text2"/>
            </w:rPr>
            <w:fldChar w:fldCharType="begin"/>
          </w:r>
          <w:r w:rsidRPr="00F902A1">
            <w:rPr>
              <w:rFonts w:asciiTheme="minorHAnsi" w:hAnsiTheme="minorHAnsi"/>
              <w:color w:val="1F497D" w:themeColor="text2"/>
            </w:rPr>
            <w:instrText xml:space="preserve"> TOC \o "1-3" \h \z \u </w:instrText>
          </w:r>
          <w:r w:rsidRPr="00F902A1">
            <w:rPr>
              <w:rFonts w:asciiTheme="minorHAnsi" w:hAnsiTheme="minorHAnsi"/>
              <w:color w:val="1F497D" w:themeColor="text2"/>
            </w:rPr>
            <w:fldChar w:fldCharType="separate"/>
          </w:r>
          <w:ins w:id="24" w:author="Autor">
            <w:r w:rsidR="00C63195" w:rsidRPr="00875360">
              <w:rPr>
                <w:rStyle w:val="Hypertextovprepojenie"/>
                <w:noProof/>
              </w:rPr>
              <w:fldChar w:fldCharType="begin"/>
            </w:r>
            <w:r w:rsidR="00C63195" w:rsidRPr="00875360">
              <w:rPr>
                <w:rStyle w:val="Hypertextovprepojenie"/>
                <w:noProof/>
              </w:rPr>
              <w:instrText xml:space="preserve"> </w:instrText>
            </w:r>
            <w:r w:rsidR="00C63195">
              <w:rPr>
                <w:noProof/>
              </w:rPr>
              <w:instrText>HYPERLINK \l "_Toc536782428"</w:instrText>
            </w:r>
            <w:r w:rsidR="00C63195" w:rsidRPr="00875360">
              <w:rPr>
                <w:rStyle w:val="Hypertextovprepojenie"/>
                <w:noProof/>
              </w:rPr>
              <w:instrText xml:space="preserve"> </w:instrText>
            </w:r>
            <w:r w:rsidR="00C63195" w:rsidRPr="00875360">
              <w:rPr>
                <w:rStyle w:val="Hypertextovprepojenie"/>
                <w:noProof/>
              </w:rPr>
              <w:fldChar w:fldCharType="separate"/>
            </w:r>
            <w:r w:rsidR="00C63195" w:rsidRPr="00875360">
              <w:rPr>
                <w:rStyle w:val="Hypertextovprepojenie"/>
                <w:noProof/>
              </w:rPr>
              <w:t>1.</w:t>
            </w:r>
            <w:r w:rsidR="00C63195">
              <w:rPr>
                <w:rFonts w:asciiTheme="minorHAnsi" w:eastAsiaTheme="minorEastAsia" w:hAnsiTheme="minorHAnsi"/>
                <w:noProof/>
                <w:lang w:eastAsia="sk-SK"/>
              </w:rPr>
              <w:tab/>
            </w:r>
            <w:r w:rsidR="00C63195" w:rsidRPr="00875360">
              <w:rPr>
                <w:rStyle w:val="Hypertextovprepojenie"/>
                <w:noProof/>
              </w:rPr>
              <w:t>Skratky</w:t>
            </w:r>
            <w:r w:rsidR="00C63195">
              <w:rPr>
                <w:noProof/>
                <w:webHidden/>
              </w:rPr>
              <w:tab/>
            </w:r>
            <w:r w:rsidR="00C63195">
              <w:rPr>
                <w:noProof/>
                <w:webHidden/>
              </w:rPr>
              <w:fldChar w:fldCharType="begin"/>
            </w:r>
            <w:r w:rsidR="00C63195">
              <w:rPr>
                <w:noProof/>
                <w:webHidden/>
              </w:rPr>
              <w:instrText xml:space="preserve"> PAGEREF _Toc536782428 \h </w:instrText>
            </w:r>
          </w:ins>
          <w:r w:rsidR="00C63195">
            <w:rPr>
              <w:noProof/>
              <w:webHidden/>
            </w:rPr>
          </w:r>
          <w:r w:rsidR="00C63195">
            <w:rPr>
              <w:noProof/>
              <w:webHidden/>
            </w:rPr>
            <w:fldChar w:fldCharType="separate"/>
          </w:r>
          <w:ins w:id="25" w:author="Autor">
            <w:r w:rsidR="00C63195">
              <w:rPr>
                <w:noProof/>
                <w:webHidden/>
              </w:rPr>
              <w:t>7</w:t>
            </w:r>
            <w:r w:rsidR="00C63195">
              <w:rPr>
                <w:noProof/>
                <w:webHidden/>
              </w:rPr>
              <w:fldChar w:fldCharType="end"/>
            </w:r>
            <w:r w:rsidR="00C63195" w:rsidRPr="00875360">
              <w:rPr>
                <w:rStyle w:val="Hypertextovprepojenie"/>
                <w:noProof/>
              </w:rPr>
              <w:fldChar w:fldCharType="end"/>
            </w:r>
          </w:ins>
        </w:p>
        <w:p w:rsidR="00C63195" w:rsidRDefault="00C63195">
          <w:pPr>
            <w:pStyle w:val="Obsah1"/>
            <w:tabs>
              <w:tab w:val="left" w:pos="440"/>
              <w:tab w:val="right" w:leader="dot" w:pos="9062"/>
            </w:tabs>
            <w:rPr>
              <w:ins w:id="26" w:author="Autor"/>
              <w:rFonts w:asciiTheme="minorHAnsi" w:eastAsiaTheme="minorEastAsia" w:hAnsiTheme="minorHAnsi"/>
              <w:noProof/>
              <w:lang w:eastAsia="sk-SK"/>
            </w:rPr>
          </w:pPr>
          <w:ins w:id="27" w:author="Autor">
            <w:r w:rsidRPr="00875360">
              <w:rPr>
                <w:rStyle w:val="Hypertextovprepojenie"/>
                <w:noProof/>
              </w:rPr>
              <w:fldChar w:fldCharType="begin"/>
            </w:r>
            <w:r w:rsidRPr="00875360">
              <w:rPr>
                <w:rStyle w:val="Hypertextovprepojenie"/>
                <w:noProof/>
              </w:rPr>
              <w:instrText xml:space="preserve"> </w:instrText>
            </w:r>
            <w:r>
              <w:rPr>
                <w:noProof/>
              </w:rPr>
              <w:instrText>HYPERLINK \l "_Toc536782429"</w:instrText>
            </w:r>
            <w:r w:rsidRPr="00875360">
              <w:rPr>
                <w:rStyle w:val="Hypertextovprepojenie"/>
                <w:noProof/>
              </w:rPr>
              <w:instrText xml:space="preserve"> </w:instrText>
            </w:r>
            <w:r w:rsidRPr="00875360">
              <w:rPr>
                <w:rStyle w:val="Hypertextovprepojenie"/>
                <w:noProof/>
              </w:rPr>
              <w:fldChar w:fldCharType="separate"/>
            </w:r>
            <w:r w:rsidRPr="00875360">
              <w:rPr>
                <w:rStyle w:val="Hypertextovprepojenie"/>
                <w:noProof/>
              </w:rPr>
              <w:t>2.</w:t>
            </w:r>
            <w:r>
              <w:rPr>
                <w:rFonts w:asciiTheme="minorHAnsi" w:eastAsiaTheme="minorEastAsia" w:hAnsiTheme="minorHAnsi"/>
                <w:noProof/>
                <w:lang w:eastAsia="sk-SK"/>
              </w:rPr>
              <w:tab/>
            </w:r>
            <w:r w:rsidRPr="00875360">
              <w:rPr>
                <w:rStyle w:val="Hypertextovprepojenie"/>
                <w:noProof/>
              </w:rPr>
              <w:t>Úvod</w:t>
            </w:r>
            <w:r>
              <w:rPr>
                <w:noProof/>
                <w:webHidden/>
              </w:rPr>
              <w:tab/>
            </w:r>
            <w:r>
              <w:rPr>
                <w:noProof/>
                <w:webHidden/>
              </w:rPr>
              <w:fldChar w:fldCharType="begin"/>
            </w:r>
            <w:r>
              <w:rPr>
                <w:noProof/>
                <w:webHidden/>
              </w:rPr>
              <w:instrText xml:space="preserve"> PAGEREF _Toc536782429 \h </w:instrText>
            </w:r>
          </w:ins>
          <w:r>
            <w:rPr>
              <w:noProof/>
              <w:webHidden/>
            </w:rPr>
          </w:r>
          <w:r>
            <w:rPr>
              <w:noProof/>
              <w:webHidden/>
            </w:rPr>
            <w:fldChar w:fldCharType="separate"/>
          </w:r>
          <w:ins w:id="28" w:author="Autor">
            <w:r>
              <w:rPr>
                <w:noProof/>
                <w:webHidden/>
              </w:rPr>
              <w:t>8</w:t>
            </w:r>
            <w:r>
              <w:rPr>
                <w:noProof/>
                <w:webHidden/>
              </w:rPr>
              <w:fldChar w:fldCharType="end"/>
            </w:r>
            <w:r w:rsidRPr="00875360">
              <w:rPr>
                <w:rStyle w:val="Hypertextovprepojenie"/>
                <w:noProof/>
              </w:rPr>
              <w:fldChar w:fldCharType="end"/>
            </w:r>
          </w:ins>
        </w:p>
        <w:p w:rsidR="00C63195" w:rsidRDefault="00C63195">
          <w:pPr>
            <w:pStyle w:val="Obsah2"/>
            <w:tabs>
              <w:tab w:val="left" w:pos="880"/>
              <w:tab w:val="right" w:leader="dot" w:pos="9062"/>
            </w:tabs>
            <w:rPr>
              <w:ins w:id="29" w:author="Autor"/>
              <w:rFonts w:asciiTheme="minorHAnsi" w:eastAsiaTheme="minorEastAsia" w:hAnsiTheme="minorHAnsi"/>
              <w:noProof/>
              <w:lang w:eastAsia="sk-SK"/>
            </w:rPr>
          </w:pPr>
          <w:ins w:id="30" w:author="Autor">
            <w:r w:rsidRPr="00875360">
              <w:rPr>
                <w:rStyle w:val="Hypertextovprepojenie"/>
                <w:noProof/>
              </w:rPr>
              <w:fldChar w:fldCharType="begin"/>
            </w:r>
            <w:r w:rsidRPr="00875360">
              <w:rPr>
                <w:rStyle w:val="Hypertextovprepojenie"/>
                <w:noProof/>
              </w:rPr>
              <w:instrText xml:space="preserve"> </w:instrText>
            </w:r>
            <w:r>
              <w:rPr>
                <w:noProof/>
              </w:rPr>
              <w:instrText>HYPERLINK \l "_Toc536782430"</w:instrText>
            </w:r>
            <w:r w:rsidRPr="00875360">
              <w:rPr>
                <w:rStyle w:val="Hypertextovprepojenie"/>
                <w:noProof/>
              </w:rPr>
              <w:instrText xml:space="preserve"> </w:instrText>
            </w:r>
            <w:r w:rsidRPr="00875360">
              <w:rPr>
                <w:rStyle w:val="Hypertextovprepojenie"/>
                <w:noProof/>
              </w:rPr>
              <w:fldChar w:fldCharType="separate"/>
            </w:r>
            <w:r w:rsidRPr="00875360">
              <w:rPr>
                <w:rStyle w:val="Hypertextovprepojenie"/>
                <w:noProof/>
              </w:rPr>
              <w:t>2.1.</w:t>
            </w:r>
            <w:r>
              <w:rPr>
                <w:rFonts w:asciiTheme="minorHAnsi" w:eastAsiaTheme="minorEastAsia" w:hAnsiTheme="minorHAnsi"/>
                <w:noProof/>
                <w:lang w:eastAsia="sk-SK"/>
              </w:rPr>
              <w:tab/>
            </w:r>
            <w:r w:rsidRPr="00875360">
              <w:rPr>
                <w:rStyle w:val="Hypertextovprepojenie"/>
                <w:noProof/>
              </w:rPr>
              <w:t>Určenie príručky</w:t>
            </w:r>
            <w:r>
              <w:rPr>
                <w:noProof/>
                <w:webHidden/>
              </w:rPr>
              <w:tab/>
            </w:r>
            <w:r>
              <w:rPr>
                <w:noProof/>
                <w:webHidden/>
              </w:rPr>
              <w:fldChar w:fldCharType="begin"/>
            </w:r>
            <w:r>
              <w:rPr>
                <w:noProof/>
                <w:webHidden/>
              </w:rPr>
              <w:instrText xml:space="preserve"> PAGEREF _Toc536782430 \h </w:instrText>
            </w:r>
          </w:ins>
          <w:r>
            <w:rPr>
              <w:noProof/>
              <w:webHidden/>
            </w:rPr>
          </w:r>
          <w:r>
            <w:rPr>
              <w:noProof/>
              <w:webHidden/>
            </w:rPr>
            <w:fldChar w:fldCharType="separate"/>
          </w:r>
          <w:ins w:id="31" w:author="Autor">
            <w:r>
              <w:rPr>
                <w:noProof/>
                <w:webHidden/>
              </w:rPr>
              <w:t>8</w:t>
            </w:r>
            <w:r>
              <w:rPr>
                <w:noProof/>
                <w:webHidden/>
              </w:rPr>
              <w:fldChar w:fldCharType="end"/>
            </w:r>
            <w:r w:rsidRPr="00875360">
              <w:rPr>
                <w:rStyle w:val="Hypertextovprepojenie"/>
                <w:noProof/>
              </w:rPr>
              <w:fldChar w:fldCharType="end"/>
            </w:r>
          </w:ins>
        </w:p>
        <w:p w:rsidR="00C63195" w:rsidRDefault="00C63195">
          <w:pPr>
            <w:pStyle w:val="Obsah2"/>
            <w:tabs>
              <w:tab w:val="left" w:pos="880"/>
              <w:tab w:val="right" w:leader="dot" w:pos="9062"/>
            </w:tabs>
            <w:rPr>
              <w:ins w:id="32" w:author="Autor"/>
              <w:rFonts w:asciiTheme="minorHAnsi" w:eastAsiaTheme="minorEastAsia" w:hAnsiTheme="minorHAnsi"/>
              <w:noProof/>
              <w:lang w:eastAsia="sk-SK"/>
            </w:rPr>
          </w:pPr>
          <w:ins w:id="33" w:author="Autor">
            <w:r w:rsidRPr="00875360">
              <w:rPr>
                <w:rStyle w:val="Hypertextovprepojenie"/>
                <w:noProof/>
              </w:rPr>
              <w:fldChar w:fldCharType="begin"/>
            </w:r>
            <w:r w:rsidRPr="00875360">
              <w:rPr>
                <w:rStyle w:val="Hypertextovprepojenie"/>
                <w:noProof/>
              </w:rPr>
              <w:instrText xml:space="preserve"> </w:instrText>
            </w:r>
            <w:r>
              <w:rPr>
                <w:noProof/>
              </w:rPr>
              <w:instrText>HYPERLINK \l "_Toc536782431"</w:instrText>
            </w:r>
            <w:r w:rsidRPr="00875360">
              <w:rPr>
                <w:rStyle w:val="Hypertextovprepojenie"/>
                <w:noProof/>
              </w:rPr>
              <w:instrText xml:space="preserve"> </w:instrText>
            </w:r>
            <w:r w:rsidRPr="00875360">
              <w:rPr>
                <w:rStyle w:val="Hypertextovprepojenie"/>
                <w:noProof/>
              </w:rPr>
              <w:fldChar w:fldCharType="separate"/>
            </w:r>
            <w:r w:rsidRPr="00875360">
              <w:rPr>
                <w:rStyle w:val="Hypertextovprepojenie"/>
                <w:noProof/>
              </w:rPr>
              <w:t>2.3.</w:t>
            </w:r>
            <w:r>
              <w:rPr>
                <w:rFonts w:asciiTheme="minorHAnsi" w:eastAsiaTheme="minorEastAsia" w:hAnsiTheme="minorHAnsi"/>
                <w:noProof/>
                <w:lang w:eastAsia="sk-SK"/>
              </w:rPr>
              <w:tab/>
            </w:r>
            <w:r w:rsidRPr="00875360">
              <w:rPr>
                <w:rStyle w:val="Hypertextovprepojenie"/>
                <w:noProof/>
              </w:rPr>
              <w:t>Legislatívny rámec</w:t>
            </w:r>
            <w:r>
              <w:rPr>
                <w:noProof/>
                <w:webHidden/>
              </w:rPr>
              <w:tab/>
            </w:r>
            <w:r>
              <w:rPr>
                <w:noProof/>
                <w:webHidden/>
              </w:rPr>
              <w:fldChar w:fldCharType="begin"/>
            </w:r>
            <w:r>
              <w:rPr>
                <w:noProof/>
                <w:webHidden/>
              </w:rPr>
              <w:instrText xml:space="preserve"> PAGEREF _Toc536782431 \h </w:instrText>
            </w:r>
          </w:ins>
          <w:r>
            <w:rPr>
              <w:noProof/>
              <w:webHidden/>
            </w:rPr>
          </w:r>
          <w:r>
            <w:rPr>
              <w:noProof/>
              <w:webHidden/>
            </w:rPr>
            <w:fldChar w:fldCharType="separate"/>
          </w:r>
          <w:ins w:id="34" w:author="Autor">
            <w:r>
              <w:rPr>
                <w:noProof/>
                <w:webHidden/>
              </w:rPr>
              <w:t>8</w:t>
            </w:r>
            <w:r>
              <w:rPr>
                <w:noProof/>
                <w:webHidden/>
              </w:rPr>
              <w:fldChar w:fldCharType="end"/>
            </w:r>
            <w:r w:rsidRPr="00875360">
              <w:rPr>
                <w:rStyle w:val="Hypertextovprepojenie"/>
                <w:noProof/>
              </w:rPr>
              <w:fldChar w:fldCharType="end"/>
            </w:r>
          </w:ins>
        </w:p>
        <w:p w:rsidR="00C63195" w:rsidRDefault="00C63195">
          <w:pPr>
            <w:pStyle w:val="Obsah2"/>
            <w:tabs>
              <w:tab w:val="left" w:pos="880"/>
              <w:tab w:val="right" w:leader="dot" w:pos="9062"/>
            </w:tabs>
            <w:rPr>
              <w:ins w:id="35" w:author="Autor"/>
              <w:rFonts w:asciiTheme="minorHAnsi" w:eastAsiaTheme="minorEastAsia" w:hAnsiTheme="minorHAnsi"/>
              <w:noProof/>
              <w:lang w:eastAsia="sk-SK"/>
            </w:rPr>
          </w:pPr>
          <w:ins w:id="36" w:author="Autor">
            <w:r w:rsidRPr="00875360">
              <w:rPr>
                <w:rStyle w:val="Hypertextovprepojenie"/>
                <w:noProof/>
              </w:rPr>
              <w:fldChar w:fldCharType="begin"/>
            </w:r>
            <w:r w:rsidRPr="00875360">
              <w:rPr>
                <w:rStyle w:val="Hypertextovprepojenie"/>
                <w:noProof/>
              </w:rPr>
              <w:instrText xml:space="preserve"> </w:instrText>
            </w:r>
            <w:r>
              <w:rPr>
                <w:noProof/>
              </w:rPr>
              <w:instrText>HYPERLINK \l "_Toc536782432"</w:instrText>
            </w:r>
            <w:r w:rsidRPr="00875360">
              <w:rPr>
                <w:rStyle w:val="Hypertextovprepojenie"/>
                <w:noProof/>
              </w:rPr>
              <w:instrText xml:space="preserve"> </w:instrText>
            </w:r>
            <w:r w:rsidRPr="00875360">
              <w:rPr>
                <w:rStyle w:val="Hypertextovprepojenie"/>
                <w:noProof/>
              </w:rPr>
              <w:fldChar w:fldCharType="separate"/>
            </w:r>
            <w:r w:rsidRPr="00875360">
              <w:rPr>
                <w:rStyle w:val="Hypertextovprepojenie"/>
                <w:noProof/>
              </w:rPr>
              <w:t>2.2.</w:t>
            </w:r>
            <w:r>
              <w:rPr>
                <w:rFonts w:asciiTheme="minorHAnsi" w:eastAsiaTheme="minorEastAsia" w:hAnsiTheme="minorHAnsi"/>
                <w:noProof/>
                <w:lang w:eastAsia="sk-SK"/>
              </w:rPr>
              <w:tab/>
            </w:r>
            <w:r w:rsidRPr="00875360">
              <w:rPr>
                <w:rStyle w:val="Hypertextovprepojenie"/>
                <w:noProof/>
              </w:rPr>
              <w:t>Legislatívny rámec</w:t>
            </w:r>
            <w:r>
              <w:rPr>
                <w:noProof/>
                <w:webHidden/>
              </w:rPr>
              <w:tab/>
            </w:r>
            <w:r>
              <w:rPr>
                <w:noProof/>
                <w:webHidden/>
              </w:rPr>
              <w:fldChar w:fldCharType="begin"/>
            </w:r>
            <w:r>
              <w:rPr>
                <w:noProof/>
                <w:webHidden/>
              </w:rPr>
              <w:instrText xml:space="preserve"> PAGEREF _Toc536782432 \h </w:instrText>
            </w:r>
          </w:ins>
          <w:r>
            <w:rPr>
              <w:noProof/>
              <w:webHidden/>
            </w:rPr>
          </w:r>
          <w:r>
            <w:rPr>
              <w:noProof/>
              <w:webHidden/>
            </w:rPr>
            <w:fldChar w:fldCharType="separate"/>
          </w:r>
          <w:ins w:id="37" w:author="Autor">
            <w:r>
              <w:rPr>
                <w:noProof/>
                <w:webHidden/>
              </w:rPr>
              <w:t>8</w:t>
            </w:r>
            <w:r>
              <w:rPr>
                <w:noProof/>
                <w:webHidden/>
              </w:rPr>
              <w:fldChar w:fldCharType="end"/>
            </w:r>
            <w:r w:rsidRPr="00875360">
              <w:rPr>
                <w:rStyle w:val="Hypertextovprepojenie"/>
                <w:noProof/>
              </w:rPr>
              <w:fldChar w:fldCharType="end"/>
            </w:r>
          </w:ins>
        </w:p>
        <w:p w:rsidR="00C63195" w:rsidRDefault="00C63195">
          <w:pPr>
            <w:pStyle w:val="Obsah1"/>
            <w:tabs>
              <w:tab w:val="left" w:pos="440"/>
              <w:tab w:val="right" w:leader="dot" w:pos="9062"/>
            </w:tabs>
            <w:rPr>
              <w:ins w:id="38" w:author="Autor"/>
              <w:rFonts w:asciiTheme="minorHAnsi" w:eastAsiaTheme="minorEastAsia" w:hAnsiTheme="minorHAnsi"/>
              <w:noProof/>
              <w:lang w:eastAsia="sk-SK"/>
            </w:rPr>
          </w:pPr>
          <w:ins w:id="39" w:author="Autor">
            <w:r w:rsidRPr="00875360">
              <w:rPr>
                <w:rStyle w:val="Hypertextovprepojenie"/>
                <w:noProof/>
              </w:rPr>
              <w:fldChar w:fldCharType="begin"/>
            </w:r>
            <w:r w:rsidRPr="00875360">
              <w:rPr>
                <w:rStyle w:val="Hypertextovprepojenie"/>
                <w:noProof/>
              </w:rPr>
              <w:instrText xml:space="preserve"> </w:instrText>
            </w:r>
            <w:r>
              <w:rPr>
                <w:noProof/>
              </w:rPr>
              <w:instrText>HYPERLINK \l "_Toc536782433"</w:instrText>
            </w:r>
            <w:r w:rsidRPr="00875360">
              <w:rPr>
                <w:rStyle w:val="Hypertextovprepojenie"/>
                <w:noProof/>
              </w:rPr>
              <w:instrText xml:space="preserve"> </w:instrText>
            </w:r>
            <w:r w:rsidRPr="00875360">
              <w:rPr>
                <w:rStyle w:val="Hypertextovprepojenie"/>
                <w:noProof/>
              </w:rPr>
              <w:fldChar w:fldCharType="separate"/>
            </w:r>
            <w:r w:rsidRPr="00875360">
              <w:rPr>
                <w:rStyle w:val="Hypertextovprepojenie"/>
                <w:noProof/>
              </w:rPr>
              <w:t>3.</w:t>
            </w:r>
            <w:r>
              <w:rPr>
                <w:rFonts w:asciiTheme="minorHAnsi" w:eastAsiaTheme="minorEastAsia" w:hAnsiTheme="minorHAnsi"/>
                <w:noProof/>
                <w:lang w:eastAsia="sk-SK"/>
              </w:rPr>
              <w:tab/>
            </w:r>
            <w:r w:rsidRPr="00875360">
              <w:rPr>
                <w:rStyle w:val="Hypertextovprepojenie"/>
                <w:noProof/>
              </w:rPr>
              <w:t>Realizácia verejného obstarávania a obstarávania</w:t>
            </w:r>
            <w:r>
              <w:rPr>
                <w:noProof/>
                <w:webHidden/>
              </w:rPr>
              <w:tab/>
            </w:r>
            <w:r>
              <w:rPr>
                <w:noProof/>
                <w:webHidden/>
              </w:rPr>
              <w:fldChar w:fldCharType="begin"/>
            </w:r>
            <w:r>
              <w:rPr>
                <w:noProof/>
                <w:webHidden/>
              </w:rPr>
              <w:instrText xml:space="preserve"> PAGEREF _Toc536782433 \h </w:instrText>
            </w:r>
          </w:ins>
          <w:r>
            <w:rPr>
              <w:noProof/>
              <w:webHidden/>
            </w:rPr>
          </w:r>
          <w:r>
            <w:rPr>
              <w:noProof/>
              <w:webHidden/>
            </w:rPr>
            <w:fldChar w:fldCharType="separate"/>
          </w:r>
          <w:ins w:id="40" w:author="Autor">
            <w:r>
              <w:rPr>
                <w:noProof/>
                <w:webHidden/>
              </w:rPr>
              <w:t>10</w:t>
            </w:r>
            <w:r>
              <w:rPr>
                <w:noProof/>
                <w:webHidden/>
              </w:rPr>
              <w:fldChar w:fldCharType="end"/>
            </w:r>
            <w:r w:rsidRPr="00875360">
              <w:rPr>
                <w:rStyle w:val="Hypertextovprepojenie"/>
                <w:noProof/>
              </w:rPr>
              <w:fldChar w:fldCharType="end"/>
            </w:r>
          </w:ins>
        </w:p>
        <w:p w:rsidR="00C63195" w:rsidRDefault="00C63195">
          <w:pPr>
            <w:pStyle w:val="Obsah2"/>
            <w:tabs>
              <w:tab w:val="left" w:pos="880"/>
              <w:tab w:val="right" w:leader="dot" w:pos="9062"/>
            </w:tabs>
            <w:rPr>
              <w:ins w:id="41" w:author="Autor"/>
              <w:rFonts w:asciiTheme="minorHAnsi" w:eastAsiaTheme="minorEastAsia" w:hAnsiTheme="minorHAnsi"/>
              <w:noProof/>
              <w:lang w:eastAsia="sk-SK"/>
            </w:rPr>
          </w:pPr>
          <w:ins w:id="42" w:author="Autor">
            <w:r w:rsidRPr="00875360">
              <w:rPr>
                <w:rStyle w:val="Hypertextovprepojenie"/>
                <w:noProof/>
              </w:rPr>
              <w:fldChar w:fldCharType="begin"/>
            </w:r>
            <w:r w:rsidRPr="00875360">
              <w:rPr>
                <w:rStyle w:val="Hypertextovprepojenie"/>
                <w:noProof/>
              </w:rPr>
              <w:instrText xml:space="preserve"> </w:instrText>
            </w:r>
            <w:r>
              <w:rPr>
                <w:noProof/>
              </w:rPr>
              <w:instrText>HYPERLINK \l "_Toc536782434"</w:instrText>
            </w:r>
            <w:r w:rsidRPr="00875360">
              <w:rPr>
                <w:rStyle w:val="Hypertextovprepojenie"/>
                <w:noProof/>
              </w:rPr>
              <w:instrText xml:space="preserve"> </w:instrText>
            </w:r>
            <w:r w:rsidRPr="00875360">
              <w:rPr>
                <w:rStyle w:val="Hypertextovprepojenie"/>
                <w:noProof/>
              </w:rPr>
              <w:fldChar w:fldCharType="separate"/>
            </w:r>
            <w:r w:rsidRPr="00875360">
              <w:rPr>
                <w:rStyle w:val="Hypertextovprepojenie"/>
                <w:noProof/>
              </w:rPr>
              <w:t>3.1.</w:t>
            </w:r>
            <w:r>
              <w:rPr>
                <w:rFonts w:asciiTheme="minorHAnsi" w:eastAsiaTheme="minorEastAsia" w:hAnsiTheme="minorHAnsi"/>
                <w:noProof/>
                <w:lang w:eastAsia="sk-SK"/>
              </w:rPr>
              <w:tab/>
            </w:r>
            <w:r w:rsidRPr="00875360">
              <w:rPr>
                <w:rStyle w:val="Hypertextovprepojenie"/>
                <w:noProof/>
              </w:rPr>
              <w:t>Všeobecné pravidlá verejného obstarávania</w:t>
            </w:r>
            <w:r>
              <w:rPr>
                <w:noProof/>
                <w:webHidden/>
              </w:rPr>
              <w:tab/>
            </w:r>
            <w:r>
              <w:rPr>
                <w:noProof/>
                <w:webHidden/>
              </w:rPr>
              <w:fldChar w:fldCharType="begin"/>
            </w:r>
            <w:r>
              <w:rPr>
                <w:noProof/>
                <w:webHidden/>
              </w:rPr>
              <w:instrText xml:space="preserve"> PAGEREF _Toc536782434 \h </w:instrText>
            </w:r>
          </w:ins>
          <w:r>
            <w:rPr>
              <w:noProof/>
              <w:webHidden/>
            </w:rPr>
          </w:r>
          <w:r>
            <w:rPr>
              <w:noProof/>
              <w:webHidden/>
            </w:rPr>
            <w:fldChar w:fldCharType="separate"/>
          </w:r>
          <w:ins w:id="43" w:author="Autor">
            <w:r>
              <w:rPr>
                <w:noProof/>
                <w:webHidden/>
              </w:rPr>
              <w:t>10</w:t>
            </w:r>
            <w:r>
              <w:rPr>
                <w:noProof/>
                <w:webHidden/>
              </w:rPr>
              <w:fldChar w:fldCharType="end"/>
            </w:r>
            <w:r w:rsidRPr="00875360">
              <w:rPr>
                <w:rStyle w:val="Hypertextovprepojenie"/>
                <w:noProof/>
              </w:rPr>
              <w:fldChar w:fldCharType="end"/>
            </w:r>
          </w:ins>
        </w:p>
        <w:p w:rsidR="00C63195" w:rsidRDefault="00C63195">
          <w:pPr>
            <w:pStyle w:val="Obsah3"/>
            <w:rPr>
              <w:ins w:id="44" w:author="Autor"/>
              <w:rFonts w:asciiTheme="minorHAnsi" w:eastAsiaTheme="minorEastAsia" w:hAnsiTheme="minorHAnsi"/>
              <w:noProof/>
              <w:lang w:eastAsia="sk-SK"/>
            </w:rPr>
          </w:pPr>
          <w:ins w:id="45" w:author="Autor">
            <w:r w:rsidRPr="00875360">
              <w:rPr>
                <w:rStyle w:val="Hypertextovprepojenie"/>
                <w:noProof/>
              </w:rPr>
              <w:fldChar w:fldCharType="begin"/>
            </w:r>
            <w:r w:rsidRPr="00875360">
              <w:rPr>
                <w:rStyle w:val="Hypertextovprepojenie"/>
                <w:noProof/>
              </w:rPr>
              <w:instrText xml:space="preserve"> </w:instrText>
            </w:r>
            <w:r>
              <w:rPr>
                <w:noProof/>
              </w:rPr>
              <w:instrText>HYPERLINK \l "_Toc536782435"</w:instrText>
            </w:r>
            <w:r w:rsidRPr="00875360">
              <w:rPr>
                <w:rStyle w:val="Hypertextovprepojenie"/>
                <w:noProof/>
              </w:rPr>
              <w:instrText xml:space="preserve"> </w:instrText>
            </w:r>
            <w:r w:rsidRPr="00875360">
              <w:rPr>
                <w:rStyle w:val="Hypertextovprepojenie"/>
                <w:noProof/>
              </w:rPr>
              <w:fldChar w:fldCharType="separate"/>
            </w:r>
            <w:r w:rsidRPr="00875360">
              <w:rPr>
                <w:rStyle w:val="Hypertextovprepojenie"/>
                <w:noProof/>
              </w:rPr>
              <w:t>3.1.1.</w:t>
            </w:r>
            <w:r>
              <w:rPr>
                <w:rFonts w:asciiTheme="minorHAnsi" w:eastAsiaTheme="minorEastAsia" w:hAnsiTheme="minorHAnsi"/>
                <w:noProof/>
                <w:lang w:eastAsia="sk-SK"/>
              </w:rPr>
              <w:tab/>
            </w:r>
            <w:r w:rsidRPr="00875360">
              <w:rPr>
                <w:rStyle w:val="Hypertextovprepojenie"/>
                <w:noProof/>
              </w:rPr>
              <w:t>Výber postupu verejného obstarávania</w:t>
            </w:r>
            <w:r>
              <w:rPr>
                <w:noProof/>
                <w:webHidden/>
              </w:rPr>
              <w:tab/>
            </w:r>
            <w:r>
              <w:rPr>
                <w:noProof/>
                <w:webHidden/>
              </w:rPr>
              <w:fldChar w:fldCharType="begin"/>
            </w:r>
            <w:r>
              <w:rPr>
                <w:noProof/>
                <w:webHidden/>
              </w:rPr>
              <w:instrText xml:space="preserve"> PAGEREF _Toc536782435 \h </w:instrText>
            </w:r>
          </w:ins>
          <w:r>
            <w:rPr>
              <w:noProof/>
              <w:webHidden/>
            </w:rPr>
          </w:r>
          <w:r>
            <w:rPr>
              <w:noProof/>
              <w:webHidden/>
            </w:rPr>
            <w:fldChar w:fldCharType="separate"/>
          </w:r>
          <w:ins w:id="46" w:author="Autor">
            <w:r>
              <w:rPr>
                <w:noProof/>
                <w:webHidden/>
              </w:rPr>
              <w:t>10</w:t>
            </w:r>
            <w:r>
              <w:rPr>
                <w:noProof/>
                <w:webHidden/>
              </w:rPr>
              <w:fldChar w:fldCharType="end"/>
            </w:r>
            <w:r w:rsidRPr="00875360">
              <w:rPr>
                <w:rStyle w:val="Hypertextovprepojenie"/>
                <w:noProof/>
              </w:rPr>
              <w:fldChar w:fldCharType="end"/>
            </w:r>
          </w:ins>
        </w:p>
        <w:p w:rsidR="00C63195" w:rsidRDefault="00C63195">
          <w:pPr>
            <w:pStyle w:val="Obsah3"/>
            <w:rPr>
              <w:ins w:id="47" w:author="Autor"/>
              <w:rFonts w:asciiTheme="minorHAnsi" w:eastAsiaTheme="minorEastAsia" w:hAnsiTheme="minorHAnsi"/>
              <w:noProof/>
              <w:lang w:eastAsia="sk-SK"/>
            </w:rPr>
          </w:pPr>
          <w:ins w:id="48" w:author="Autor">
            <w:r w:rsidRPr="00875360">
              <w:rPr>
                <w:rStyle w:val="Hypertextovprepojenie"/>
                <w:noProof/>
              </w:rPr>
              <w:fldChar w:fldCharType="begin"/>
            </w:r>
            <w:r w:rsidRPr="00875360">
              <w:rPr>
                <w:rStyle w:val="Hypertextovprepojenie"/>
                <w:noProof/>
              </w:rPr>
              <w:instrText xml:space="preserve"> </w:instrText>
            </w:r>
            <w:r>
              <w:rPr>
                <w:noProof/>
              </w:rPr>
              <w:instrText>HYPERLINK \l "_Toc536782436"</w:instrText>
            </w:r>
            <w:r w:rsidRPr="00875360">
              <w:rPr>
                <w:rStyle w:val="Hypertextovprepojenie"/>
                <w:noProof/>
              </w:rPr>
              <w:instrText xml:space="preserve"> </w:instrText>
            </w:r>
            <w:r w:rsidRPr="00875360">
              <w:rPr>
                <w:rStyle w:val="Hypertextovprepojenie"/>
                <w:noProof/>
              </w:rPr>
              <w:fldChar w:fldCharType="separate"/>
            </w:r>
            <w:r w:rsidRPr="00875360">
              <w:rPr>
                <w:rStyle w:val="Hypertextovprepojenie"/>
                <w:noProof/>
              </w:rPr>
              <w:t>3.1.2.</w:t>
            </w:r>
            <w:r>
              <w:rPr>
                <w:rFonts w:asciiTheme="minorHAnsi" w:eastAsiaTheme="minorEastAsia" w:hAnsiTheme="minorHAnsi"/>
                <w:noProof/>
                <w:lang w:eastAsia="sk-SK"/>
              </w:rPr>
              <w:tab/>
            </w:r>
            <w:r w:rsidRPr="00875360">
              <w:rPr>
                <w:rStyle w:val="Hypertextovprepojenie"/>
                <w:noProof/>
              </w:rPr>
              <w:t>Predpokladaná hodnota zákazky</w:t>
            </w:r>
            <w:r>
              <w:rPr>
                <w:noProof/>
                <w:webHidden/>
              </w:rPr>
              <w:tab/>
            </w:r>
            <w:r>
              <w:rPr>
                <w:noProof/>
                <w:webHidden/>
              </w:rPr>
              <w:fldChar w:fldCharType="begin"/>
            </w:r>
            <w:r>
              <w:rPr>
                <w:noProof/>
                <w:webHidden/>
              </w:rPr>
              <w:instrText xml:space="preserve"> PAGEREF _Toc536782436 \h </w:instrText>
            </w:r>
          </w:ins>
          <w:r>
            <w:rPr>
              <w:noProof/>
              <w:webHidden/>
            </w:rPr>
          </w:r>
          <w:r>
            <w:rPr>
              <w:noProof/>
              <w:webHidden/>
            </w:rPr>
            <w:fldChar w:fldCharType="separate"/>
          </w:r>
          <w:ins w:id="49" w:author="Autor">
            <w:r>
              <w:rPr>
                <w:noProof/>
                <w:webHidden/>
              </w:rPr>
              <w:t>10</w:t>
            </w:r>
            <w:r>
              <w:rPr>
                <w:noProof/>
                <w:webHidden/>
              </w:rPr>
              <w:fldChar w:fldCharType="end"/>
            </w:r>
            <w:r w:rsidRPr="00875360">
              <w:rPr>
                <w:rStyle w:val="Hypertextovprepojenie"/>
                <w:noProof/>
              </w:rPr>
              <w:fldChar w:fldCharType="end"/>
            </w:r>
          </w:ins>
        </w:p>
        <w:p w:rsidR="00C63195" w:rsidRDefault="00C63195">
          <w:pPr>
            <w:pStyle w:val="Obsah3"/>
            <w:rPr>
              <w:ins w:id="50" w:author="Autor"/>
              <w:rFonts w:asciiTheme="minorHAnsi" w:eastAsiaTheme="minorEastAsia" w:hAnsiTheme="minorHAnsi"/>
              <w:noProof/>
              <w:lang w:eastAsia="sk-SK"/>
            </w:rPr>
          </w:pPr>
          <w:ins w:id="51" w:author="Autor">
            <w:r w:rsidRPr="00875360">
              <w:rPr>
                <w:rStyle w:val="Hypertextovprepojenie"/>
                <w:noProof/>
              </w:rPr>
              <w:fldChar w:fldCharType="begin"/>
            </w:r>
            <w:r w:rsidRPr="00875360">
              <w:rPr>
                <w:rStyle w:val="Hypertextovprepojenie"/>
                <w:noProof/>
              </w:rPr>
              <w:instrText xml:space="preserve"> </w:instrText>
            </w:r>
            <w:r>
              <w:rPr>
                <w:noProof/>
              </w:rPr>
              <w:instrText>HYPERLINK \l "_Toc536782437"</w:instrText>
            </w:r>
            <w:r w:rsidRPr="00875360">
              <w:rPr>
                <w:rStyle w:val="Hypertextovprepojenie"/>
                <w:noProof/>
              </w:rPr>
              <w:instrText xml:space="preserve"> </w:instrText>
            </w:r>
            <w:r w:rsidRPr="00875360">
              <w:rPr>
                <w:rStyle w:val="Hypertextovprepojenie"/>
                <w:noProof/>
              </w:rPr>
              <w:fldChar w:fldCharType="separate"/>
            </w:r>
            <w:r w:rsidRPr="00875360">
              <w:rPr>
                <w:rStyle w:val="Hypertextovprepojenie"/>
                <w:noProof/>
              </w:rPr>
              <w:t>3.1.3.</w:t>
            </w:r>
            <w:r>
              <w:rPr>
                <w:rFonts w:asciiTheme="minorHAnsi" w:eastAsiaTheme="minorEastAsia" w:hAnsiTheme="minorHAnsi"/>
                <w:noProof/>
                <w:lang w:eastAsia="sk-SK"/>
              </w:rPr>
              <w:tab/>
            </w:r>
            <w:r w:rsidRPr="00875360">
              <w:rPr>
                <w:rStyle w:val="Hypertextovprepojenie"/>
                <w:noProof/>
              </w:rPr>
              <w:t>Oznámenia používané vo verejnom obstarávaní</w:t>
            </w:r>
            <w:r>
              <w:rPr>
                <w:noProof/>
                <w:webHidden/>
              </w:rPr>
              <w:tab/>
            </w:r>
            <w:r>
              <w:rPr>
                <w:noProof/>
                <w:webHidden/>
              </w:rPr>
              <w:fldChar w:fldCharType="begin"/>
            </w:r>
            <w:r>
              <w:rPr>
                <w:noProof/>
                <w:webHidden/>
              </w:rPr>
              <w:instrText xml:space="preserve"> PAGEREF _Toc536782437 \h </w:instrText>
            </w:r>
          </w:ins>
          <w:r>
            <w:rPr>
              <w:noProof/>
              <w:webHidden/>
            </w:rPr>
          </w:r>
          <w:r>
            <w:rPr>
              <w:noProof/>
              <w:webHidden/>
            </w:rPr>
            <w:fldChar w:fldCharType="separate"/>
          </w:r>
          <w:ins w:id="52" w:author="Autor">
            <w:r>
              <w:rPr>
                <w:noProof/>
                <w:webHidden/>
              </w:rPr>
              <w:t>12</w:t>
            </w:r>
            <w:r>
              <w:rPr>
                <w:noProof/>
                <w:webHidden/>
              </w:rPr>
              <w:fldChar w:fldCharType="end"/>
            </w:r>
            <w:r w:rsidRPr="00875360">
              <w:rPr>
                <w:rStyle w:val="Hypertextovprepojenie"/>
                <w:noProof/>
              </w:rPr>
              <w:fldChar w:fldCharType="end"/>
            </w:r>
          </w:ins>
        </w:p>
        <w:p w:rsidR="00C63195" w:rsidRDefault="00C63195">
          <w:pPr>
            <w:pStyle w:val="Obsah3"/>
            <w:rPr>
              <w:ins w:id="53" w:author="Autor"/>
              <w:rFonts w:asciiTheme="minorHAnsi" w:eastAsiaTheme="minorEastAsia" w:hAnsiTheme="minorHAnsi"/>
              <w:noProof/>
              <w:lang w:eastAsia="sk-SK"/>
            </w:rPr>
          </w:pPr>
          <w:ins w:id="54" w:author="Autor">
            <w:r w:rsidRPr="00875360">
              <w:rPr>
                <w:rStyle w:val="Hypertextovprepojenie"/>
                <w:noProof/>
              </w:rPr>
              <w:fldChar w:fldCharType="begin"/>
            </w:r>
            <w:r w:rsidRPr="00875360">
              <w:rPr>
                <w:rStyle w:val="Hypertextovprepojenie"/>
                <w:noProof/>
              </w:rPr>
              <w:instrText xml:space="preserve"> </w:instrText>
            </w:r>
            <w:r>
              <w:rPr>
                <w:noProof/>
              </w:rPr>
              <w:instrText>HYPERLINK \l "_Toc536782438"</w:instrText>
            </w:r>
            <w:r w:rsidRPr="00875360">
              <w:rPr>
                <w:rStyle w:val="Hypertextovprepojenie"/>
                <w:noProof/>
              </w:rPr>
              <w:instrText xml:space="preserve"> </w:instrText>
            </w:r>
            <w:r w:rsidRPr="00875360">
              <w:rPr>
                <w:rStyle w:val="Hypertextovprepojenie"/>
                <w:noProof/>
              </w:rPr>
              <w:fldChar w:fldCharType="separate"/>
            </w:r>
            <w:r w:rsidRPr="00875360">
              <w:rPr>
                <w:rStyle w:val="Hypertextovprepojenie"/>
                <w:noProof/>
              </w:rPr>
              <w:t>3.1.4.</w:t>
            </w:r>
            <w:r>
              <w:rPr>
                <w:rFonts w:asciiTheme="minorHAnsi" w:eastAsiaTheme="minorEastAsia" w:hAnsiTheme="minorHAnsi"/>
                <w:noProof/>
                <w:lang w:eastAsia="sk-SK"/>
              </w:rPr>
              <w:tab/>
            </w:r>
            <w:r w:rsidRPr="00875360">
              <w:rPr>
                <w:rStyle w:val="Hypertextovprepojenie"/>
                <w:noProof/>
              </w:rPr>
              <w:t>Súťažné podklady</w:t>
            </w:r>
            <w:r>
              <w:rPr>
                <w:noProof/>
                <w:webHidden/>
              </w:rPr>
              <w:tab/>
            </w:r>
            <w:r>
              <w:rPr>
                <w:noProof/>
                <w:webHidden/>
              </w:rPr>
              <w:fldChar w:fldCharType="begin"/>
            </w:r>
            <w:r>
              <w:rPr>
                <w:noProof/>
                <w:webHidden/>
              </w:rPr>
              <w:instrText xml:space="preserve"> PAGEREF _Toc536782438 \h </w:instrText>
            </w:r>
          </w:ins>
          <w:r>
            <w:rPr>
              <w:noProof/>
              <w:webHidden/>
            </w:rPr>
          </w:r>
          <w:r>
            <w:rPr>
              <w:noProof/>
              <w:webHidden/>
            </w:rPr>
            <w:fldChar w:fldCharType="separate"/>
          </w:r>
          <w:ins w:id="55" w:author="Autor">
            <w:r>
              <w:rPr>
                <w:noProof/>
                <w:webHidden/>
              </w:rPr>
              <w:t>13</w:t>
            </w:r>
            <w:r>
              <w:rPr>
                <w:noProof/>
                <w:webHidden/>
              </w:rPr>
              <w:fldChar w:fldCharType="end"/>
            </w:r>
            <w:r w:rsidRPr="00875360">
              <w:rPr>
                <w:rStyle w:val="Hypertextovprepojenie"/>
                <w:noProof/>
              </w:rPr>
              <w:fldChar w:fldCharType="end"/>
            </w:r>
          </w:ins>
        </w:p>
        <w:p w:rsidR="00C63195" w:rsidRDefault="00C63195">
          <w:pPr>
            <w:pStyle w:val="Obsah3"/>
            <w:rPr>
              <w:ins w:id="56" w:author="Autor"/>
              <w:rFonts w:asciiTheme="minorHAnsi" w:eastAsiaTheme="minorEastAsia" w:hAnsiTheme="minorHAnsi"/>
              <w:noProof/>
              <w:lang w:eastAsia="sk-SK"/>
            </w:rPr>
          </w:pPr>
          <w:ins w:id="57" w:author="Autor">
            <w:r w:rsidRPr="00875360">
              <w:rPr>
                <w:rStyle w:val="Hypertextovprepojenie"/>
                <w:noProof/>
              </w:rPr>
              <w:fldChar w:fldCharType="begin"/>
            </w:r>
            <w:r w:rsidRPr="00875360">
              <w:rPr>
                <w:rStyle w:val="Hypertextovprepojenie"/>
                <w:noProof/>
              </w:rPr>
              <w:instrText xml:space="preserve"> </w:instrText>
            </w:r>
            <w:r>
              <w:rPr>
                <w:noProof/>
              </w:rPr>
              <w:instrText>HYPERLINK \l "_Toc536782439"</w:instrText>
            </w:r>
            <w:r w:rsidRPr="00875360">
              <w:rPr>
                <w:rStyle w:val="Hypertextovprepojenie"/>
                <w:noProof/>
              </w:rPr>
              <w:instrText xml:space="preserve"> </w:instrText>
            </w:r>
            <w:r w:rsidRPr="00875360">
              <w:rPr>
                <w:rStyle w:val="Hypertextovprepojenie"/>
                <w:noProof/>
              </w:rPr>
              <w:fldChar w:fldCharType="separate"/>
            </w:r>
            <w:r w:rsidRPr="00875360">
              <w:rPr>
                <w:rStyle w:val="Hypertextovprepojenie"/>
                <w:noProof/>
              </w:rPr>
              <w:t>3.1.5.</w:t>
            </w:r>
            <w:r>
              <w:rPr>
                <w:rFonts w:asciiTheme="minorHAnsi" w:eastAsiaTheme="minorEastAsia" w:hAnsiTheme="minorHAnsi"/>
                <w:noProof/>
                <w:lang w:eastAsia="sk-SK"/>
              </w:rPr>
              <w:tab/>
            </w:r>
            <w:r w:rsidRPr="00875360">
              <w:rPr>
                <w:rStyle w:val="Hypertextovprepojenie"/>
                <w:noProof/>
              </w:rPr>
              <w:t>Určovanie lehôt</w:t>
            </w:r>
            <w:r>
              <w:rPr>
                <w:noProof/>
                <w:webHidden/>
              </w:rPr>
              <w:tab/>
            </w:r>
            <w:r>
              <w:rPr>
                <w:noProof/>
                <w:webHidden/>
              </w:rPr>
              <w:fldChar w:fldCharType="begin"/>
            </w:r>
            <w:r>
              <w:rPr>
                <w:noProof/>
                <w:webHidden/>
              </w:rPr>
              <w:instrText xml:space="preserve"> PAGEREF _Toc536782439 \h </w:instrText>
            </w:r>
          </w:ins>
          <w:r>
            <w:rPr>
              <w:noProof/>
              <w:webHidden/>
            </w:rPr>
          </w:r>
          <w:r>
            <w:rPr>
              <w:noProof/>
              <w:webHidden/>
            </w:rPr>
            <w:fldChar w:fldCharType="separate"/>
          </w:r>
          <w:ins w:id="58" w:author="Autor">
            <w:r>
              <w:rPr>
                <w:noProof/>
                <w:webHidden/>
              </w:rPr>
              <w:t>14</w:t>
            </w:r>
            <w:r>
              <w:rPr>
                <w:noProof/>
                <w:webHidden/>
              </w:rPr>
              <w:fldChar w:fldCharType="end"/>
            </w:r>
            <w:r w:rsidRPr="00875360">
              <w:rPr>
                <w:rStyle w:val="Hypertextovprepojenie"/>
                <w:noProof/>
              </w:rPr>
              <w:fldChar w:fldCharType="end"/>
            </w:r>
          </w:ins>
        </w:p>
        <w:p w:rsidR="00C63195" w:rsidRDefault="00C63195">
          <w:pPr>
            <w:pStyle w:val="Obsah3"/>
            <w:rPr>
              <w:ins w:id="59" w:author="Autor"/>
              <w:rFonts w:asciiTheme="minorHAnsi" w:eastAsiaTheme="minorEastAsia" w:hAnsiTheme="minorHAnsi"/>
              <w:noProof/>
              <w:lang w:eastAsia="sk-SK"/>
            </w:rPr>
          </w:pPr>
          <w:ins w:id="60" w:author="Autor">
            <w:r w:rsidRPr="00875360">
              <w:rPr>
                <w:rStyle w:val="Hypertextovprepojenie"/>
                <w:noProof/>
              </w:rPr>
              <w:fldChar w:fldCharType="begin"/>
            </w:r>
            <w:r w:rsidRPr="00875360">
              <w:rPr>
                <w:rStyle w:val="Hypertextovprepojenie"/>
                <w:noProof/>
              </w:rPr>
              <w:instrText xml:space="preserve"> </w:instrText>
            </w:r>
            <w:r>
              <w:rPr>
                <w:noProof/>
              </w:rPr>
              <w:instrText>HYPERLINK \l "_Toc536782440"</w:instrText>
            </w:r>
            <w:r w:rsidRPr="00875360">
              <w:rPr>
                <w:rStyle w:val="Hypertextovprepojenie"/>
                <w:noProof/>
              </w:rPr>
              <w:instrText xml:space="preserve"> </w:instrText>
            </w:r>
            <w:r w:rsidRPr="00875360">
              <w:rPr>
                <w:rStyle w:val="Hypertextovprepojenie"/>
                <w:noProof/>
              </w:rPr>
              <w:fldChar w:fldCharType="separate"/>
            </w:r>
            <w:r w:rsidRPr="00875360">
              <w:rPr>
                <w:rStyle w:val="Hypertextovprepojenie"/>
                <w:noProof/>
              </w:rPr>
              <w:t>3.1.6.</w:t>
            </w:r>
            <w:r>
              <w:rPr>
                <w:rFonts w:asciiTheme="minorHAnsi" w:eastAsiaTheme="minorEastAsia" w:hAnsiTheme="minorHAnsi"/>
                <w:noProof/>
                <w:lang w:eastAsia="sk-SK"/>
              </w:rPr>
              <w:tab/>
            </w:r>
            <w:r w:rsidRPr="00875360">
              <w:rPr>
                <w:rStyle w:val="Hypertextovprepojenie"/>
                <w:noProof/>
              </w:rPr>
              <w:t>Určovanie zábezpeky</w:t>
            </w:r>
            <w:r>
              <w:rPr>
                <w:noProof/>
                <w:webHidden/>
              </w:rPr>
              <w:tab/>
            </w:r>
            <w:r>
              <w:rPr>
                <w:noProof/>
                <w:webHidden/>
              </w:rPr>
              <w:fldChar w:fldCharType="begin"/>
            </w:r>
            <w:r>
              <w:rPr>
                <w:noProof/>
                <w:webHidden/>
              </w:rPr>
              <w:instrText xml:space="preserve"> PAGEREF _Toc536782440 \h </w:instrText>
            </w:r>
          </w:ins>
          <w:r>
            <w:rPr>
              <w:noProof/>
              <w:webHidden/>
            </w:rPr>
          </w:r>
          <w:r>
            <w:rPr>
              <w:noProof/>
              <w:webHidden/>
            </w:rPr>
            <w:fldChar w:fldCharType="separate"/>
          </w:r>
          <w:ins w:id="61" w:author="Autor">
            <w:r>
              <w:rPr>
                <w:noProof/>
                <w:webHidden/>
              </w:rPr>
              <w:t>14</w:t>
            </w:r>
            <w:r>
              <w:rPr>
                <w:noProof/>
                <w:webHidden/>
              </w:rPr>
              <w:fldChar w:fldCharType="end"/>
            </w:r>
            <w:r w:rsidRPr="00875360">
              <w:rPr>
                <w:rStyle w:val="Hypertextovprepojenie"/>
                <w:noProof/>
              </w:rPr>
              <w:fldChar w:fldCharType="end"/>
            </w:r>
          </w:ins>
        </w:p>
        <w:p w:rsidR="00C63195" w:rsidRDefault="00C63195">
          <w:pPr>
            <w:pStyle w:val="Obsah3"/>
            <w:rPr>
              <w:ins w:id="62" w:author="Autor"/>
              <w:rFonts w:asciiTheme="minorHAnsi" w:eastAsiaTheme="minorEastAsia" w:hAnsiTheme="minorHAnsi"/>
              <w:noProof/>
              <w:lang w:eastAsia="sk-SK"/>
            </w:rPr>
          </w:pPr>
          <w:ins w:id="63" w:author="Autor">
            <w:r w:rsidRPr="00875360">
              <w:rPr>
                <w:rStyle w:val="Hypertextovprepojenie"/>
                <w:noProof/>
              </w:rPr>
              <w:fldChar w:fldCharType="begin"/>
            </w:r>
            <w:r w:rsidRPr="00875360">
              <w:rPr>
                <w:rStyle w:val="Hypertextovprepojenie"/>
                <w:noProof/>
              </w:rPr>
              <w:instrText xml:space="preserve"> </w:instrText>
            </w:r>
            <w:r>
              <w:rPr>
                <w:noProof/>
              </w:rPr>
              <w:instrText>HYPERLINK \l "_Toc536782441"</w:instrText>
            </w:r>
            <w:r w:rsidRPr="00875360">
              <w:rPr>
                <w:rStyle w:val="Hypertextovprepojenie"/>
                <w:noProof/>
              </w:rPr>
              <w:instrText xml:space="preserve"> </w:instrText>
            </w:r>
            <w:r w:rsidRPr="00875360">
              <w:rPr>
                <w:rStyle w:val="Hypertextovprepojenie"/>
                <w:noProof/>
              </w:rPr>
              <w:fldChar w:fldCharType="separate"/>
            </w:r>
            <w:r w:rsidRPr="00875360">
              <w:rPr>
                <w:rStyle w:val="Hypertextovprepojenie"/>
                <w:noProof/>
              </w:rPr>
              <w:t>3.1.7.</w:t>
            </w:r>
            <w:r>
              <w:rPr>
                <w:rFonts w:asciiTheme="minorHAnsi" w:eastAsiaTheme="minorEastAsia" w:hAnsiTheme="minorHAnsi"/>
                <w:noProof/>
                <w:lang w:eastAsia="sk-SK"/>
              </w:rPr>
              <w:tab/>
            </w:r>
            <w:r w:rsidRPr="00875360">
              <w:rPr>
                <w:rStyle w:val="Hypertextovprepojenie"/>
                <w:noProof/>
              </w:rPr>
              <w:t>Určovanie kritérií na vyhodnotenie ponúk</w:t>
            </w:r>
            <w:r>
              <w:rPr>
                <w:noProof/>
                <w:webHidden/>
              </w:rPr>
              <w:tab/>
            </w:r>
            <w:r>
              <w:rPr>
                <w:noProof/>
                <w:webHidden/>
              </w:rPr>
              <w:fldChar w:fldCharType="begin"/>
            </w:r>
            <w:r>
              <w:rPr>
                <w:noProof/>
                <w:webHidden/>
              </w:rPr>
              <w:instrText xml:space="preserve"> PAGEREF _Toc536782441 \h </w:instrText>
            </w:r>
          </w:ins>
          <w:r>
            <w:rPr>
              <w:noProof/>
              <w:webHidden/>
            </w:rPr>
          </w:r>
          <w:r>
            <w:rPr>
              <w:noProof/>
              <w:webHidden/>
            </w:rPr>
            <w:fldChar w:fldCharType="separate"/>
          </w:r>
          <w:ins w:id="64" w:author="Autor">
            <w:r>
              <w:rPr>
                <w:noProof/>
                <w:webHidden/>
              </w:rPr>
              <w:t>15</w:t>
            </w:r>
            <w:r>
              <w:rPr>
                <w:noProof/>
                <w:webHidden/>
              </w:rPr>
              <w:fldChar w:fldCharType="end"/>
            </w:r>
            <w:r w:rsidRPr="00875360">
              <w:rPr>
                <w:rStyle w:val="Hypertextovprepojenie"/>
                <w:noProof/>
              </w:rPr>
              <w:fldChar w:fldCharType="end"/>
            </w:r>
          </w:ins>
        </w:p>
        <w:p w:rsidR="00C63195" w:rsidRDefault="00C63195">
          <w:pPr>
            <w:pStyle w:val="Obsah3"/>
            <w:rPr>
              <w:ins w:id="65" w:author="Autor"/>
              <w:rFonts w:asciiTheme="minorHAnsi" w:eastAsiaTheme="minorEastAsia" w:hAnsiTheme="minorHAnsi"/>
              <w:noProof/>
              <w:lang w:eastAsia="sk-SK"/>
            </w:rPr>
          </w:pPr>
          <w:ins w:id="66" w:author="Autor">
            <w:r w:rsidRPr="00875360">
              <w:rPr>
                <w:rStyle w:val="Hypertextovprepojenie"/>
                <w:noProof/>
              </w:rPr>
              <w:fldChar w:fldCharType="begin"/>
            </w:r>
            <w:r w:rsidRPr="00875360">
              <w:rPr>
                <w:rStyle w:val="Hypertextovprepojenie"/>
                <w:noProof/>
              </w:rPr>
              <w:instrText xml:space="preserve"> </w:instrText>
            </w:r>
            <w:r>
              <w:rPr>
                <w:noProof/>
              </w:rPr>
              <w:instrText>HYPERLINK \l "_Toc536782442"</w:instrText>
            </w:r>
            <w:r w:rsidRPr="00875360">
              <w:rPr>
                <w:rStyle w:val="Hypertextovprepojenie"/>
                <w:noProof/>
              </w:rPr>
              <w:instrText xml:space="preserve"> </w:instrText>
            </w:r>
            <w:r w:rsidRPr="00875360">
              <w:rPr>
                <w:rStyle w:val="Hypertextovprepojenie"/>
                <w:noProof/>
              </w:rPr>
              <w:fldChar w:fldCharType="separate"/>
            </w:r>
            <w:r w:rsidRPr="00875360">
              <w:rPr>
                <w:rStyle w:val="Hypertextovprepojenie"/>
                <w:noProof/>
              </w:rPr>
              <w:t>3.1.8.</w:t>
            </w:r>
            <w:r>
              <w:rPr>
                <w:rFonts w:asciiTheme="minorHAnsi" w:eastAsiaTheme="minorEastAsia" w:hAnsiTheme="minorHAnsi"/>
                <w:noProof/>
                <w:lang w:eastAsia="sk-SK"/>
              </w:rPr>
              <w:tab/>
            </w:r>
            <w:r w:rsidRPr="00875360">
              <w:rPr>
                <w:rStyle w:val="Hypertextovprepojenie"/>
                <w:noProof/>
              </w:rPr>
              <w:t>Podmienky účasti</w:t>
            </w:r>
            <w:r>
              <w:rPr>
                <w:noProof/>
                <w:webHidden/>
              </w:rPr>
              <w:tab/>
            </w:r>
            <w:r>
              <w:rPr>
                <w:noProof/>
                <w:webHidden/>
              </w:rPr>
              <w:fldChar w:fldCharType="begin"/>
            </w:r>
            <w:r>
              <w:rPr>
                <w:noProof/>
                <w:webHidden/>
              </w:rPr>
              <w:instrText xml:space="preserve"> PAGEREF _Toc536782442 \h </w:instrText>
            </w:r>
          </w:ins>
          <w:r>
            <w:rPr>
              <w:noProof/>
              <w:webHidden/>
            </w:rPr>
          </w:r>
          <w:r>
            <w:rPr>
              <w:noProof/>
              <w:webHidden/>
            </w:rPr>
            <w:fldChar w:fldCharType="separate"/>
          </w:r>
          <w:ins w:id="67" w:author="Autor">
            <w:r>
              <w:rPr>
                <w:noProof/>
                <w:webHidden/>
              </w:rPr>
              <w:t>15</w:t>
            </w:r>
            <w:r>
              <w:rPr>
                <w:noProof/>
                <w:webHidden/>
              </w:rPr>
              <w:fldChar w:fldCharType="end"/>
            </w:r>
            <w:r w:rsidRPr="00875360">
              <w:rPr>
                <w:rStyle w:val="Hypertextovprepojenie"/>
                <w:noProof/>
              </w:rPr>
              <w:fldChar w:fldCharType="end"/>
            </w:r>
          </w:ins>
        </w:p>
        <w:p w:rsidR="00C63195" w:rsidRDefault="00C63195">
          <w:pPr>
            <w:pStyle w:val="Obsah3"/>
            <w:rPr>
              <w:ins w:id="68" w:author="Autor"/>
              <w:rFonts w:asciiTheme="minorHAnsi" w:eastAsiaTheme="minorEastAsia" w:hAnsiTheme="minorHAnsi"/>
              <w:noProof/>
              <w:lang w:eastAsia="sk-SK"/>
            </w:rPr>
          </w:pPr>
          <w:ins w:id="69" w:author="Autor">
            <w:r w:rsidRPr="00875360">
              <w:rPr>
                <w:rStyle w:val="Hypertextovprepojenie"/>
                <w:noProof/>
              </w:rPr>
              <w:fldChar w:fldCharType="begin"/>
            </w:r>
            <w:r w:rsidRPr="00875360">
              <w:rPr>
                <w:rStyle w:val="Hypertextovprepojenie"/>
                <w:noProof/>
              </w:rPr>
              <w:instrText xml:space="preserve"> </w:instrText>
            </w:r>
            <w:r>
              <w:rPr>
                <w:noProof/>
              </w:rPr>
              <w:instrText>HYPERLINK \l "_Toc536782443"</w:instrText>
            </w:r>
            <w:r w:rsidRPr="00875360">
              <w:rPr>
                <w:rStyle w:val="Hypertextovprepojenie"/>
                <w:noProof/>
              </w:rPr>
              <w:instrText xml:space="preserve"> </w:instrText>
            </w:r>
            <w:r w:rsidRPr="00875360">
              <w:rPr>
                <w:rStyle w:val="Hypertextovprepojenie"/>
                <w:noProof/>
              </w:rPr>
              <w:fldChar w:fldCharType="separate"/>
            </w:r>
            <w:r w:rsidRPr="00875360">
              <w:rPr>
                <w:rStyle w:val="Hypertextovprepojenie"/>
                <w:noProof/>
              </w:rPr>
              <w:t>3.1.9.</w:t>
            </w:r>
            <w:r>
              <w:rPr>
                <w:rFonts w:asciiTheme="minorHAnsi" w:eastAsiaTheme="minorEastAsia" w:hAnsiTheme="minorHAnsi"/>
                <w:noProof/>
                <w:lang w:eastAsia="sk-SK"/>
              </w:rPr>
              <w:tab/>
            </w:r>
            <w:r w:rsidRPr="00875360">
              <w:rPr>
                <w:rStyle w:val="Hypertextovprepojenie"/>
                <w:noProof/>
              </w:rPr>
              <w:t>Požiadavky na skupinu dodávateľov</w:t>
            </w:r>
            <w:r>
              <w:rPr>
                <w:noProof/>
                <w:webHidden/>
              </w:rPr>
              <w:tab/>
            </w:r>
            <w:r>
              <w:rPr>
                <w:noProof/>
                <w:webHidden/>
              </w:rPr>
              <w:fldChar w:fldCharType="begin"/>
            </w:r>
            <w:r>
              <w:rPr>
                <w:noProof/>
                <w:webHidden/>
              </w:rPr>
              <w:instrText xml:space="preserve"> PAGEREF _Toc536782443 \h </w:instrText>
            </w:r>
          </w:ins>
          <w:r>
            <w:rPr>
              <w:noProof/>
              <w:webHidden/>
            </w:rPr>
          </w:r>
          <w:r>
            <w:rPr>
              <w:noProof/>
              <w:webHidden/>
            </w:rPr>
            <w:fldChar w:fldCharType="separate"/>
          </w:r>
          <w:ins w:id="70" w:author="Autor">
            <w:r>
              <w:rPr>
                <w:noProof/>
                <w:webHidden/>
              </w:rPr>
              <w:t>17</w:t>
            </w:r>
            <w:r>
              <w:rPr>
                <w:noProof/>
                <w:webHidden/>
              </w:rPr>
              <w:fldChar w:fldCharType="end"/>
            </w:r>
            <w:r w:rsidRPr="00875360">
              <w:rPr>
                <w:rStyle w:val="Hypertextovprepojenie"/>
                <w:noProof/>
              </w:rPr>
              <w:fldChar w:fldCharType="end"/>
            </w:r>
          </w:ins>
        </w:p>
        <w:p w:rsidR="00C63195" w:rsidRDefault="00C63195">
          <w:pPr>
            <w:pStyle w:val="Obsah3"/>
            <w:rPr>
              <w:ins w:id="71" w:author="Autor"/>
              <w:rFonts w:asciiTheme="minorHAnsi" w:eastAsiaTheme="minorEastAsia" w:hAnsiTheme="minorHAnsi"/>
              <w:noProof/>
              <w:lang w:eastAsia="sk-SK"/>
            </w:rPr>
          </w:pPr>
          <w:ins w:id="72" w:author="Autor">
            <w:r w:rsidRPr="00875360">
              <w:rPr>
                <w:rStyle w:val="Hypertextovprepojenie"/>
                <w:noProof/>
              </w:rPr>
              <w:fldChar w:fldCharType="begin"/>
            </w:r>
            <w:r w:rsidRPr="00875360">
              <w:rPr>
                <w:rStyle w:val="Hypertextovprepojenie"/>
                <w:noProof/>
              </w:rPr>
              <w:instrText xml:space="preserve"> </w:instrText>
            </w:r>
            <w:r>
              <w:rPr>
                <w:noProof/>
              </w:rPr>
              <w:instrText>HYPERLINK \l "_Toc536782444"</w:instrText>
            </w:r>
            <w:r w:rsidRPr="00875360">
              <w:rPr>
                <w:rStyle w:val="Hypertextovprepojenie"/>
                <w:noProof/>
              </w:rPr>
              <w:instrText xml:space="preserve"> </w:instrText>
            </w:r>
            <w:r w:rsidRPr="00875360">
              <w:rPr>
                <w:rStyle w:val="Hypertextovprepojenie"/>
                <w:noProof/>
              </w:rPr>
              <w:fldChar w:fldCharType="separate"/>
            </w:r>
            <w:r w:rsidRPr="00875360">
              <w:rPr>
                <w:rStyle w:val="Hypertextovprepojenie"/>
                <w:noProof/>
              </w:rPr>
              <w:t>3.1.10.</w:t>
            </w:r>
            <w:r>
              <w:rPr>
                <w:rFonts w:asciiTheme="minorHAnsi" w:eastAsiaTheme="minorEastAsia" w:hAnsiTheme="minorHAnsi"/>
                <w:noProof/>
                <w:lang w:eastAsia="sk-SK"/>
              </w:rPr>
              <w:tab/>
            </w:r>
            <w:r w:rsidRPr="00875360">
              <w:rPr>
                <w:rStyle w:val="Hypertextovprepojenie"/>
                <w:noProof/>
              </w:rPr>
              <w:t>Vyhodnotenie splnenia podmienok účasti</w:t>
            </w:r>
            <w:r>
              <w:rPr>
                <w:noProof/>
                <w:webHidden/>
              </w:rPr>
              <w:tab/>
            </w:r>
            <w:r>
              <w:rPr>
                <w:noProof/>
                <w:webHidden/>
              </w:rPr>
              <w:fldChar w:fldCharType="begin"/>
            </w:r>
            <w:r>
              <w:rPr>
                <w:noProof/>
                <w:webHidden/>
              </w:rPr>
              <w:instrText xml:space="preserve"> PAGEREF _Toc536782444 \h </w:instrText>
            </w:r>
          </w:ins>
          <w:r>
            <w:rPr>
              <w:noProof/>
              <w:webHidden/>
            </w:rPr>
          </w:r>
          <w:r>
            <w:rPr>
              <w:noProof/>
              <w:webHidden/>
            </w:rPr>
            <w:fldChar w:fldCharType="separate"/>
          </w:r>
          <w:ins w:id="73" w:author="Autor">
            <w:r>
              <w:rPr>
                <w:noProof/>
                <w:webHidden/>
              </w:rPr>
              <w:t>17</w:t>
            </w:r>
            <w:r>
              <w:rPr>
                <w:noProof/>
                <w:webHidden/>
              </w:rPr>
              <w:fldChar w:fldCharType="end"/>
            </w:r>
            <w:r w:rsidRPr="00875360">
              <w:rPr>
                <w:rStyle w:val="Hypertextovprepojenie"/>
                <w:noProof/>
              </w:rPr>
              <w:fldChar w:fldCharType="end"/>
            </w:r>
          </w:ins>
        </w:p>
        <w:p w:rsidR="00C63195" w:rsidRDefault="00C63195">
          <w:pPr>
            <w:pStyle w:val="Obsah3"/>
            <w:rPr>
              <w:ins w:id="74" w:author="Autor"/>
              <w:rFonts w:asciiTheme="minorHAnsi" w:eastAsiaTheme="minorEastAsia" w:hAnsiTheme="minorHAnsi"/>
              <w:noProof/>
              <w:lang w:eastAsia="sk-SK"/>
            </w:rPr>
          </w:pPr>
          <w:ins w:id="75" w:author="Autor">
            <w:r w:rsidRPr="00875360">
              <w:rPr>
                <w:rStyle w:val="Hypertextovprepojenie"/>
                <w:noProof/>
              </w:rPr>
              <w:fldChar w:fldCharType="begin"/>
            </w:r>
            <w:r w:rsidRPr="00875360">
              <w:rPr>
                <w:rStyle w:val="Hypertextovprepojenie"/>
                <w:noProof/>
              </w:rPr>
              <w:instrText xml:space="preserve"> </w:instrText>
            </w:r>
            <w:r>
              <w:rPr>
                <w:noProof/>
              </w:rPr>
              <w:instrText>HYPERLINK \l "_Toc536782445"</w:instrText>
            </w:r>
            <w:r w:rsidRPr="00875360">
              <w:rPr>
                <w:rStyle w:val="Hypertextovprepojenie"/>
                <w:noProof/>
              </w:rPr>
              <w:instrText xml:space="preserve"> </w:instrText>
            </w:r>
            <w:r w:rsidRPr="00875360">
              <w:rPr>
                <w:rStyle w:val="Hypertextovprepojenie"/>
                <w:noProof/>
              </w:rPr>
              <w:fldChar w:fldCharType="separate"/>
            </w:r>
            <w:r w:rsidRPr="00875360">
              <w:rPr>
                <w:rStyle w:val="Hypertextovprepojenie"/>
                <w:noProof/>
              </w:rPr>
              <w:t>3.1.11.</w:t>
            </w:r>
            <w:r>
              <w:rPr>
                <w:rFonts w:asciiTheme="minorHAnsi" w:eastAsiaTheme="minorEastAsia" w:hAnsiTheme="minorHAnsi"/>
                <w:noProof/>
                <w:lang w:eastAsia="sk-SK"/>
              </w:rPr>
              <w:tab/>
            </w:r>
            <w:r w:rsidRPr="00875360">
              <w:rPr>
                <w:rStyle w:val="Hypertextovprepojenie"/>
                <w:noProof/>
              </w:rPr>
              <w:t>Vyhodnotenie ponúk</w:t>
            </w:r>
            <w:r>
              <w:rPr>
                <w:noProof/>
                <w:webHidden/>
              </w:rPr>
              <w:tab/>
            </w:r>
            <w:r>
              <w:rPr>
                <w:noProof/>
                <w:webHidden/>
              </w:rPr>
              <w:fldChar w:fldCharType="begin"/>
            </w:r>
            <w:r>
              <w:rPr>
                <w:noProof/>
                <w:webHidden/>
              </w:rPr>
              <w:instrText xml:space="preserve"> PAGEREF _Toc536782445 \h </w:instrText>
            </w:r>
          </w:ins>
          <w:r>
            <w:rPr>
              <w:noProof/>
              <w:webHidden/>
            </w:rPr>
          </w:r>
          <w:r>
            <w:rPr>
              <w:noProof/>
              <w:webHidden/>
            </w:rPr>
            <w:fldChar w:fldCharType="separate"/>
          </w:r>
          <w:ins w:id="76" w:author="Autor">
            <w:r>
              <w:rPr>
                <w:noProof/>
                <w:webHidden/>
              </w:rPr>
              <w:t>18</w:t>
            </w:r>
            <w:r>
              <w:rPr>
                <w:noProof/>
                <w:webHidden/>
              </w:rPr>
              <w:fldChar w:fldCharType="end"/>
            </w:r>
            <w:r w:rsidRPr="00875360">
              <w:rPr>
                <w:rStyle w:val="Hypertextovprepojenie"/>
                <w:noProof/>
              </w:rPr>
              <w:fldChar w:fldCharType="end"/>
            </w:r>
          </w:ins>
        </w:p>
        <w:p w:rsidR="00C63195" w:rsidRDefault="00C63195">
          <w:pPr>
            <w:pStyle w:val="Obsah3"/>
            <w:rPr>
              <w:ins w:id="77" w:author="Autor"/>
              <w:rFonts w:asciiTheme="minorHAnsi" w:eastAsiaTheme="minorEastAsia" w:hAnsiTheme="minorHAnsi"/>
              <w:noProof/>
              <w:lang w:eastAsia="sk-SK"/>
            </w:rPr>
          </w:pPr>
          <w:ins w:id="78" w:author="Autor">
            <w:r w:rsidRPr="00875360">
              <w:rPr>
                <w:rStyle w:val="Hypertextovprepojenie"/>
                <w:noProof/>
              </w:rPr>
              <w:fldChar w:fldCharType="begin"/>
            </w:r>
            <w:r w:rsidRPr="00875360">
              <w:rPr>
                <w:rStyle w:val="Hypertextovprepojenie"/>
                <w:noProof/>
              </w:rPr>
              <w:instrText xml:space="preserve"> </w:instrText>
            </w:r>
            <w:r>
              <w:rPr>
                <w:noProof/>
              </w:rPr>
              <w:instrText>HYPERLINK \l "_Toc536782446"</w:instrText>
            </w:r>
            <w:r w:rsidRPr="00875360">
              <w:rPr>
                <w:rStyle w:val="Hypertextovprepojenie"/>
                <w:noProof/>
              </w:rPr>
              <w:instrText xml:space="preserve"> </w:instrText>
            </w:r>
            <w:r w:rsidRPr="00875360">
              <w:rPr>
                <w:rStyle w:val="Hypertextovprepojenie"/>
                <w:noProof/>
              </w:rPr>
              <w:fldChar w:fldCharType="separate"/>
            </w:r>
            <w:r w:rsidRPr="00875360">
              <w:rPr>
                <w:rStyle w:val="Hypertextovprepojenie"/>
                <w:noProof/>
              </w:rPr>
              <w:t>3.1.12.</w:t>
            </w:r>
            <w:r>
              <w:rPr>
                <w:rFonts w:asciiTheme="minorHAnsi" w:eastAsiaTheme="minorEastAsia" w:hAnsiTheme="minorHAnsi"/>
                <w:noProof/>
                <w:lang w:eastAsia="sk-SK"/>
              </w:rPr>
              <w:tab/>
            </w:r>
            <w:r w:rsidRPr="00875360">
              <w:rPr>
                <w:rStyle w:val="Hypertextovprepojenie"/>
                <w:noProof/>
              </w:rPr>
              <w:t>Komisia na vyhodnotenie ponúk</w:t>
            </w:r>
            <w:r>
              <w:rPr>
                <w:noProof/>
                <w:webHidden/>
              </w:rPr>
              <w:tab/>
            </w:r>
            <w:r>
              <w:rPr>
                <w:noProof/>
                <w:webHidden/>
              </w:rPr>
              <w:fldChar w:fldCharType="begin"/>
            </w:r>
            <w:r>
              <w:rPr>
                <w:noProof/>
                <w:webHidden/>
              </w:rPr>
              <w:instrText xml:space="preserve"> PAGEREF _Toc536782446 \h </w:instrText>
            </w:r>
          </w:ins>
          <w:r>
            <w:rPr>
              <w:noProof/>
              <w:webHidden/>
            </w:rPr>
          </w:r>
          <w:r>
            <w:rPr>
              <w:noProof/>
              <w:webHidden/>
            </w:rPr>
            <w:fldChar w:fldCharType="separate"/>
          </w:r>
          <w:ins w:id="79" w:author="Autor">
            <w:r>
              <w:rPr>
                <w:noProof/>
                <w:webHidden/>
              </w:rPr>
              <w:t>18</w:t>
            </w:r>
            <w:r>
              <w:rPr>
                <w:noProof/>
                <w:webHidden/>
              </w:rPr>
              <w:fldChar w:fldCharType="end"/>
            </w:r>
            <w:r w:rsidRPr="00875360">
              <w:rPr>
                <w:rStyle w:val="Hypertextovprepojenie"/>
                <w:noProof/>
              </w:rPr>
              <w:fldChar w:fldCharType="end"/>
            </w:r>
          </w:ins>
        </w:p>
        <w:p w:rsidR="00C63195" w:rsidRDefault="00C63195">
          <w:pPr>
            <w:pStyle w:val="Obsah3"/>
            <w:rPr>
              <w:ins w:id="80" w:author="Autor"/>
              <w:rFonts w:asciiTheme="minorHAnsi" w:eastAsiaTheme="minorEastAsia" w:hAnsiTheme="minorHAnsi"/>
              <w:noProof/>
              <w:lang w:eastAsia="sk-SK"/>
            </w:rPr>
          </w:pPr>
          <w:ins w:id="81" w:author="Autor">
            <w:r w:rsidRPr="00875360">
              <w:rPr>
                <w:rStyle w:val="Hypertextovprepojenie"/>
                <w:noProof/>
              </w:rPr>
              <w:fldChar w:fldCharType="begin"/>
            </w:r>
            <w:r w:rsidRPr="00875360">
              <w:rPr>
                <w:rStyle w:val="Hypertextovprepojenie"/>
                <w:noProof/>
              </w:rPr>
              <w:instrText xml:space="preserve"> </w:instrText>
            </w:r>
            <w:r>
              <w:rPr>
                <w:noProof/>
              </w:rPr>
              <w:instrText>HYPERLINK \l "_Toc536782447"</w:instrText>
            </w:r>
            <w:r w:rsidRPr="00875360">
              <w:rPr>
                <w:rStyle w:val="Hypertextovprepojenie"/>
                <w:noProof/>
              </w:rPr>
              <w:instrText xml:space="preserve"> </w:instrText>
            </w:r>
            <w:r w:rsidRPr="00875360">
              <w:rPr>
                <w:rStyle w:val="Hypertextovprepojenie"/>
                <w:noProof/>
              </w:rPr>
              <w:fldChar w:fldCharType="separate"/>
            </w:r>
            <w:r w:rsidRPr="00875360">
              <w:rPr>
                <w:rStyle w:val="Hypertextovprepojenie"/>
                <w:noProof/>
              </w:rPr>
              <w:t>3.1.13.</w:t>
            </w:r>
            <w:r>
              <w:rPr>
                <w:rFonts w:asciiTheme="minorHAnsi" w:eastAsiaTheme="minorEastAsia" w:hAnsiTheme="minorHAnsi"/>
                <w:noProof/>
                <w:lang w:eastAsia="sk-SK"/>
              </w:rPr>
              <w:tab/>
            </w:r>
            <w:r w:rsidRPr="00875360">
              <w:rPr>
                <w:rStyle w:val="Hypertextovprepojenie"/>
                <w:noProof/>
              </w:rPr>
              <w:t>Elektronická aukcia</w:t>
            </w:r>
            <w:r>
              <w:rPr>
                <w:noProof/>
                <w:webHidden/>
              </w:rPr>
              <w:tab/>
            </w:r>
            <w:r>
              <w:rPr>
                <w:noProof/>
                <w:webHidden/>
              </w:rPr>
              <w:fldChar w:fldCharType="begin"/>
            </w:r>
            <w:r>
              <w:rPr>
                <w:noProof/>
                <w:webHidden/>
              </w:rPr>
              <w:instrText xml:space="preserve"> PAGEREF _Toc536782447 \h </w:instrText>
            </w:r>
          </w:ins>
          <w:r>
            <w:rPr>
              <w:noProof/>
              <w:webHidden/>
            </w:rPr>
          </w:r>
          <w:r>
            <w:rPr>
              <w:noProof/>
              <w:webHidden/>
            </w:rPr>
            <w:fldChar w:fldCharType="separate"/>
          </w:r>
          <w:ins w:id="82" w:author="Autor">
            <w:r>
              <w:rPr>
                <w:noProof/>
                <w:webHidden/>
              </w:rPr>
              <w:t>19</w:t>
            </w:r>
            <w:r>
              <w:rPr>
                <w:noProof/>
                <w:webHidden/>
              </w:rPr>
              <w:fldChar w:fldCharType="end"/>
            </w:r>
            <w:r w:rsidRPr="00875360">
              <w:rPr>
                <w:rStyle w:val="Hypertextovprepojenie"/>
                <w:noProof/>
              </w:rPr>
              <w:fldChar w:fldCharType="end"/>
            </w:r>
          </w:ins>
        </w:p>
        <w:p w:rsidR="00C63195" w:rsidRDefault="00C63195">
          <w:pPr>
            <w:pStyle w:val="Obsah3"/>
            <w:rPr>
              <w:ins w:id="83" w:author="Autor"/>
              <w:rFonts w:asciiTheme="minorHAnsi" w:eastAsiaTheme="minorEastAsia" w:hAnsiTheme="minorHAnsi"/>
              <w:noProof/>
              <w:lang w:eastAsia="sk-SK"/>
            </w:rPr>
          </w:pPr>
          <w:ins w:id="84" w:author="Autor">
            <w:r w:rsidRPr="00875360">
              <w:rPr>
                <w:rStyle w:val="Hypertextovprepojenie"/>
                <w:noProof/>
              </w:rPr>
              <w:fldChar w:fldCharType="begin"/>
            </w:r>
            <w:r w:rsidRPr="00875360">
              <w:rPr>
                <w:rStyle w:val="Hypertextovprepojenie"/>
                <w:noProof/>
              </w:rPr>
              <w:instrText xml:space="preserve"> </w:instrText>
            </w:r>
            <w:r>
              <w:rPr>
                <w:noProof/>
              </w:rPr>
              <w:instrText>HYPERLINK \l "_Toc536782448"</w:instrText>
            </w:r>
            <w:r w:rsidRPr="00875360">
              <w:rPr>
                <w:rStyle w:val="Hypertextovprepojenie"/>
                <w:noProof/>
              </w:rPr>
              <w:instrText xml:space="preserve"> </w:instrText>
            </w:r>
            <w:r w:rsidRPr="00875360">
              <w:rPr>
                <w:rStyle w:val="Hypertextovprepojenie"/>
                <w:noProof/>
              </w:rPr>
              <w:fldChar w:fldCharType="separate"/>
            </w:r>
            <w:r w:rsidRPr="00875360">
              <w:rPr>
                <w:rStyle w:val="Hypertextovprepojenie"/>
                <w:noProof/>
              </w:rPr>
              <w:t>3.1.14.</w:t>
            </w:r>
            <w:r>
              <w:rPr>
                <w:rFonts w:asciiTheme="minorHAnsi" w:eastAsiaTheme="minorEastAsia" w:hAnsiTheme="minorHAnsi"/>
                <w:noProof/>
                <w:lang w:eastAsia="sk-SK"/>
              </w:rPr>
              <w:tab/>
            </w:r>
            <w:r w:rsidRPr="00875360">
              <w:rPr>
                <w:rStyle w:val="Hypertextovprepojenie"/>
                <w:noProof/>
              </w:rPr>
              <w:t>Uzavretie zmluvy</w:t>
            </w:r>
            <w:r>
              <w:rPr>
                <w:noProof/>
                <w:webHidden/>
              </w:rPr>
              <w:tab/>
            </w:r>
            <w:r>
              <w:rPr>
                <w:noProof/>
                <w:webHidden/>
              </w:rPr>
              <w:fldChar w:fldCharType="begin"/>
            </w:r>
            <w:r>
              <w:rPr>
                <w:noProof/>
                <w:webHidden/>
              </w:rPr>
              <w:instrText xml:space="preserve"> PAGEREF _Toc536782448 \h </w:instrText>
            </w:r>
          </w:ins>
          <w:r>
            <w:rPr>
              <w:noProof/>
              <w:webHidden/>
            </w:rPr>
          </w:r>
          <w:r>
            <w:rPr>
              <w:noProof/>
              <w:webHidden/>
            </w:rPr>
            <w:fldChar w:fldCharType="separate"/>
          </w:r>
          <w:ins w:id="85" w:author="Autor">
            <w:r>
              <w:rPr>
                <w:noProof/>
                <w:webHidden/>
              </w:rPr>
              <w:t>19</w:t>
            </w:r>
            <w:r>
              <w:rPr>
                <w:noProof/>
                <w:webHidden/>
              </w:rPr>
              <w:fldChar w:fldCharType="end"/>
            </w:r>
            <w:r w:rsidRPr="00875360">
              <w:rPr>
                <w:rStyle w:val="Hypertextovprepojenie"/>
                <w:noProof/>
              </w:rPr>
              <w:fldChar w:fldCharType="end"/>
            </w:r>
          </w:ins>
        </w:p>
        <w:p w:rsidR="00C63195" w:rsidRDefault="00C63195">
          <w:pPr>
            <w:pStyle w:val="Obsah3"/>
            <w:rPr>
              <w:ins w:id="86" w:author="Autor"/>
              <w:rFonts w:asciiTheme="minorHAnsi" w:eastAsiaTheme="minorEastAsia" w:hAnsiTheme="minorHAnsi"/>
              <w:noProof/>
              <w:lang w:eastAsia="sk-SK"/>
            </w:rPr>
          </w:pPr>
          <w:ins w:id="87" w:author="Autor">
            <w:r w:rsidRPr="00875360">
              <w:rPr>
                <w:rStyle w:val="Hypertextovprepojenie"/>
                <w:noProof/>
              </w:rPr>
              <w:fldChar w:fldCharType="begin"/>
            </w:r>
            <w:r w:rsidRPr="00875360">
              <w:rPr>
                <w:rStyle w:val="Hypertextovprepojenie"/>
                <w:noProof/>
              </w:rPr>
              <w:instrText xml:space="preserve"> </w:instrText>
            </w:r>
            <w:r>
              <w:rPr>
                <w:noProof/>
              </w:rPr>
              <w:instrText>HYPERLINK \l "_Toc536782449"</w:instrText>
            </w:r>
            <w:r w:rsidRPr="00875360">
              <w:rPr>
                <w:rStyle w:val="Hypertextovprepojenie"/>
                <w:noProof/>
              </w:rPr>
              <w:instrText xml:space="preserve"> </w:instrText>
            </w:r>
            <w:r w:rsidRPr="00875360">
              <w:rPr>
                <w:rStyle w:val="Hypertextovprepojenie"/>
                <w:noProof/>
              </w:rPr>
              <w:fldChar w:fldCharType="separate"/>
            </w:r>
            <w:r w:rsidRPr="00875360">
              <w:rPr>
                <w:rStyle w:val="Hypertextovprepojenie"/>
                <w:noProof/>
              </w:rPr>
              <w:t>3.1.15.</w:t>
            </w:r>
            <w:r>
              <w:rPr>
                <w:rFonts w:asciiTheme="minorHAnsi" w:eastAsiaTheme="minorEastAsia" w:hAnsiTheme="minorHAnsi"/>
                <w:noProof/>
                <w:lang w:eastAsia="sk-SK"/>
              </w:rPr>
              <w:tab/>
            </w:r>
            <w:r w:rsidRPr="00875360">
              <w:rPr>
                <w:rStyle w:val="Hypertextovprepojenie"/>
                <w:noProof/>
              </w:rPr>
              <w:t>Ochrana hospodárskej súťaže</w:t>
            </w:r>
            <w:r>
              <w:rPr>
                <w:noProof/>
                <w:webHidden/>
              </w:rPr>
              <w:tab/>
            </w:r>
            <w:r>
              <w:rPr>
                <w:noProof/>
                <w:webHidden/>
              </w:rPr>
              <w:fldChar w:fldCharType="begin"/>
            </w:r>
            <w:r>
              <w:rPr>
                <w:noProof/>
                <w:webHidden/>
              </w:rPr>
              <w:instrText xml:space="preserve"> PAGEREF _Toc536782449 \h </w:instrText>
            </w:r>
          </w:ins>
          <w:r>
            <w:rPr>
              <w:noProof/>
              <w:webHidden/>
            </w:rPr>
          </w:r>
          <w:r>
            <w:rPr>
              <w:noProof/>
              <w:webHidden/>
            </w:rPr>
            <w:fldChar w:fldCharType="separate"/>
          </w:r>
          <w:ins w:id="88" w:author="Autor">
            <w:r>
              <w:rPr>
                <w:noProof/>
                <w:webHidden/>
              </w:rPr>
              <w:t>20</w:t>
            </w:r>
            <w:r>
              <w:rPr>
                <w:noProof/>
                <w:webHidden/>
              </w:rPr>
              <w:fldChar w:fldCharType="end"/>
            </w:r>
            <w:r w:rsidRPr="00875360">
              <w:rPr>
                <w:rStyle w:val="Hypertextovprepojenie"/>
                <w:noProof/>
              </w:rPr>
              <w:fldChar w:fldCharType="end"/>
            </w:r>
          </w:ins>
        </w:p>
        <w:p w:rsidR="00C63195" w:rsidRDefault="00C63195">
          <w:pPr>
            <w:pStyle w:val="Obsah3"/>
            <w:rPr>
              <w:ins w:id="89" w:author="Autor"/>
              <w:rFonts w:asciiTheme="minorHAnsi" w:eastAsiaTheme="minorEastAsia" w:hAnsiTheme="minorHAnsi"/>
              <w:noProof/>
              <w:lang w:eastAsia="sk-SK"/>
            </w:rPr>
          </w:pPr>
          <w:ins w:id="90" w:author="Autor">
            <w:r w:rsidRPr="00875360">
              <w:rPr>
                <w:rStyle w:val="Hypertextovprepojenie"/>
                <w:noProof/>
              </w:rPr>
              <w:fldChar w:fldCharType="begin"/>
            </w:r>
            <w:r w:rsidRPr="00875360">
              <w:rPr>
                <w:rStyle w:val="Hypertextovprepojenie"/>
                <w:noProof/>
              </w:rPr>
              <w:instrText xml:space="preserve"> </w:instrText>
            </w:r>
            <w:r>
              <w:rPr>
                <w:noProof/>
              </w:rPr>
              <w:instrText>HYPERLINK \l "_Toc536782450"</w:instrText>
            </w:r>
            <w:r w:rsidRPr="00875360">
              <w:rPr>
                <w:rStyle w:val="Hypertextovprepojenie"/>
                <w:noProof/>
              </w:rPr>
              <w:instrText xml:space="preserve"> </w:instrText>
            </w:r>
            <w:r w:rsidRPr="00875360">
              <w:rPr>
                <w:rStyle w:val="Hypertextovprepojenie"/>
                <w:noProof/>
              </w:rPr>
              <w:fldChar w:fldCharType="separate"/>
            </w:r>
            <w:r w:rsidRPr="00875360">
              <w:rPr>
                <w:rStyle w:val="Hypertextovprepojenie"/>
                <w:noProof/>
              </w:rPr>
              <w:t>3.1.16.</w:t>
            </w:r>
            <w:r>
              <w:rPr>
                <w:rFonts w:asciiTheme="minorHAnsi" w:eastAsiaTheme="minorEastAsia" w:hAnsiTheme="minorHAnsi"/>
                <w:noProof/>
                <w:lang w:eastAsia="sk-SK"/>
              </w:rPr>
              <w:tab/>
            </w:r>
            <w:r w:rsidRPr="00875360">
              <w:rPr>
                <w:rStyle w:val="Hypertextovprepojenie"/>
                <w:noProof/>
              </w:rPr>
              <w:t>Oznámenie o výsledku VO</w:t>
            </w:r>
            <w:r>
              <w:rPr>
                <w:noProof/>
                <w:webHidden/>
              </w:rPr>
              <w:tab/>
            </w:r>
            <w:r>
              <w:rPr>
                <w:noProof/>
                <w:webHidden/>
              </w:rPr>
              <w:fldChar w:fldCharType="begin"/>
            </w:r>
            <w:r>
              <w:rPr>
                <w:noProof/>
                <w:webHidden/>
              </w:rPr>
              <w:instrText xml:space="preserve"> PAGEREF _Toc536782450 \h </w:instrText>
            </w:r>
          </w:ins>
          <w:r>
            <w:rPr>
              <w:noProof/>
              <w:webHidden/>
            </w:rPr>
          </w:r>
          <w:r>
            <w:rPr>
              <w:noProof/>
              <w:webHidden/>
            </w:rPr>
            <w:fldChar w:fldCharType="separate"/>
          </w:r>
          <w:ins w:id="91" w:author="Autor">
            <w:r>
              <w:rPr>
                <w:noProof/>
                <w:webHidden/>
              </w:rPr>
              <w:t>20</w:t>
            </w:r>
            <w:r>
              <w:rPr>
                <w:noProof/>
                <w:webHidden/>
              </w:rPr>
              <w:fldChar w:fldCharType="end"/>
            </w:r>
            <w:r w:rsidRPr="00875360">
              <w:rPr>
                <w:rStyle w:val="Hypertextovprepojenie"/>
                <w:noProof/>
              </w:rPr>
              <w:fldChar w:fldCharType="end"/>
            </w:r>
          </w:ins>
        </w:p>
        <w:p w:rsidR="00C63195" w:rsidRDefault="00C63195">
          <w:pPr>
            <w:pStyle w:val="Obsah3"/>
            <w:rPr>
              <w:ins w:id="92" w:author="Autor"/>
              <w:rFonts w:asciiTheme="minorHAnsi" w:eastAsiaTheme="minorEastAsia" w:hAnsiTheme="minorHAnsi"/>
              <w:noProof/>
              <w:lang w:eastAsia="sk-SK"/>
            </w:rPr>
          </w:pPr>
          <w:ins w:id="93" w:author="Autor">
            <w:r w:rsidRPr="00875360">
              <w:rPr>
                <w:rStyle w:val="Hypertextovprepojenie"/>
                <w:noProof/>
              </w:rPr>
              <w:fldChar w:fldCharType="begin"/>
            </w:r>
            <w:r w:rsidRPr="00875360">
              <w:rPr>
                <w:rStyle w:val="Hypertextovprepojenie"/>
                <w:noProof/>
              </w:rPr>
              <w:instrText xml:space="preserve"> </w:instrText>
            </w:r>
            <w:r>
              <w:rPr>
                <w:noProof/>
              </w:rPr>
              <w:instrText>HYPERLINK \l "_Toc536782451"</w:instrText>
            </w:r>
            <w:r w:rsidRPr="00875360">
              <w:rPr>
                <w:rStyle w:val="Hypertextovprepojenie"/>
                <w:noProof/>
              </w:rPr>
              <w:instrText xml:space="preserve"> </w:instrText>
            </w:r>
            <w:r w:rsidRPr="00875360">
              <w:rPr>
                <w:rStyle w:val="Hypertextovprepojenie"/>
                <w:noProof/>
              </w:rPr>
              <w:fldChar w:fldCharType="separate"/>
            </w:r>
            <w:r w:rsidRPr="00875360">
              <w:rPr>
                <w:rStyle w:val="Hypertextovprepojenie"/>
                <w:noProof/>
              </w:rPr>
              <w:t>3.1.17.</w:t>
            </w:r>
            <w:r>
              <w:rPr>
                <w:rFonts w:asciiTheme="minorHAnsi" w:eastAsiaTheme="minorEastAsia" w:hAnsiTheme="minorHAnsi"/>
                <w:noProof/>
                <w:lang w:eastAsia="sk-SK"/>
              </w:rPr>
              <w:tab/>
            </w:r>
            <w:r w:rsidRPr="00875360">
              <w:rPr>
                <w:rStyle w:val="Hypertextovprepojenie"/>
                <w:noProof/>
              </w:rPr>
              <w:t>Uchovávanie dokumentácie VO</w:t>
            </w:r>
            <w:r>
              <w:rPr>
                <w:noProof/>
                <w:webHidden/>
              </w:rPr>
              <w:tab/>
            </w:r>
            <w:r>
              <w:rPr>
                <w:noProof/>
                <w:webHidden/>
              </w:rPr>
              <w:fldChar w:fldCharType="begin"/>
            </w:r>
            <w:r>
              <w:rPr>
                <w:noProof/>
                <w:webHidden/>
              </w:rPr>
              <w:instrText xml:space="preserve"> PAGEREF _Toc536782451 \h </w:instrText>
            </w:r>
          </w:ins>
          <w:r>
            <w:rPr>
              <w:noProof/>
              <w:webHidden/>
            </w:rPr>
          </w:r>
          <w:r>
            <w:rPr>
              <w:noProof/>
              <w:webHidden/>
            </w:rPr>
            <w:fldChar w:fldCharType="separate"/>
          </w:r>
          <w:ins w:id="94" w:author="Autor">
            <w:r>
              <w:rPr>
                <w:noProof/>
                <w:webHidden/>
              </w:rPr>
              <w:t>20</w:t>
            </w:r>
            <w:r>
              <w:rPr>
                <w:noProof/>
                <w:webHidden/>
              </w:rPr>
              <w:fldChar w:fldCharType="end"/>
            </w:r>
            <w:r w:rsidRPr="00875360">
              <w:rPr>
                <w:rStyle w:val="Hypertextovprepojenie"/>
                <w:noProof/>
              </w:rPr>
              <w:fldChar w:fldCharType="end"/>
            </w:r>
          </w:ins>
        </w:p>
        <w:p w:rsidR="00C63195" w:rsidRDefault="00C63195">
          <w:pPr>
            <w:pStyle w:val="Obsah2"/>
            <w:tabs>
              <w:tab w:val="left" w:pos="880"/>
              <w:tab w:val="right" w:leader="dot" w:pos="9062"/>
            </w:tabs>
            <w:rPr>
              <w:ins w:id="95" w:author="Autor"/>
              <w:rFonts w:asciiTheme="minorHAnsi" w:eastAsiaTheme="minorEastAsia" w:hAnsiTheme="minorHAnsi"/>
              <w:noProof/>
              <w:lang w:eastAsia="sk-SK"/>
            </w:rPr>
          </w:pPr>
          <w:ins w:id="96" w:author="Autor">
            <w:r w:rsidRPr="00875360">
              <w:rPr>
                <w:rStyle w:val="Hypertextovprepojenie"/>
                <w:noProof/>
              </w:rPr>
              <w:fldChar w:fldCharType="begin"/>
            </w:r>
            <w:r w:rsidRPr="00875360">
              <w:rPr>
                <w:rStyle w:val="Hypertextovprepojenie"/>
                <w:noProof/>
              </w:rPr>
              <w:instrText xml:space="preserve"> </w:instrText>
            </w:r>
            <w:r>
              <w:rPr>
                <w:noProof/>
              </w:rPr>
              <w:instrText>HYPERLINK \l "_Toc536782452"</w:instrText>
            </w:r>
            <w:r w:rsidRPr="00875360">
              <w:rPr>
                <w:rStyle w:val="Hypertextovprepojenie"/>
                <w:noProof/>
              </w:rPr>
              <w:instrText xml:space="preserve"> </w:instrText>
            </w:r>
            <w:r w:rsidRPr="00875360">
              <w:rPr>
                <w:rStyle w:val="Hypertextovprepojenie"/>
                <w:noProof/>
              </w:rPr>
              <w:fldChar w:fldCharType="separate"/>
            </w:r>
            <w:r w:rsidRPr="00875360">
              <w:rPr>
                <w:rStyle w:val="Hypertextovprepojenie"/>
                <w:noProof/>
              </w:rPr>
              <w:t>3.2.</w:t>
            </w:r>
            <w:r>
              <w:rPr>
                <w:rFonts w:asciiTheme="minorHAnsi" w:eastAsiaTheme="minorEastAsia" w:hAnsiTheme="minorHAnsi"/>
                <w:noProof/>
                <w:lang w:eastAsia="sk-SK"/>
              </w:rPr>
              <w:tab/>
            </w:r>
            <w:r w:rsidRPr="00875360">
              <w:rPr>
                <w:rStyle w:val="Hypertextovprepojenie"/>
                <w:noProof/>
              </w:rPr>
              <w:t>Zadávanie zákaziek vo verejnom obstarávaní</w:t>
            </w:r>
            <w:r>
              <w:rPr>
                <w:noProof/>
                <w:webHidden/>
              </w:rPr>
              <w:tab/>
            </w:r>
            <w:r>
              <w:rPr>
                <w:noProof/>
                <w:webHidden/>
              </w:rPr>
              <w:fldChar w:fldCharType="begin"/>
            </w:r>
            <w:r>
              <w:rPr>
                <w:noProof/>
                <w:webHidden/>
              </w:rPr>
              <w:instrText xml:space="preserve"> PAGEREF _Toc536782452 \h </w:instrText>
            </w:r>
          </w:ins>
          <w:r>
            <w:rPr>
              <w:noProof/>
              <w:webHidden/>
            </w:rPr>
          </w:r>
          <w:r>
            <w:rPr>
              <w:noProof/>
              <w:webHidden/>
            </w:rPr>
            <w:fldChar w:fldCharType="separate"/>
          </w:r>
          <w:ins w:id="97" w:author="Autor">
            <w:r>
              <w:rPr>
                <w:noProof/>
                <w:webHidden/>
              </w:rPr>
              <w:t>21</w:t>
            </w:r>
            <w:r>
              <w:rPr>
                <w:noProof/>
                <w:webHidden/>
              </w:rPr>
              <w:fldChar w:fldCharType="end"/>
            </w:r>
            <w:r w:rsidRPr="00875360">
              <w:rPr>
                <w:rStyle w:val="Hypertextovprepojenie"/>
                <w:noProof/>
              </w:rPr>
              <w:fldChar w:fldCharType="end"/>
            </w:r>
          </w:ins>
        </w:p>
        <w:p w:rsidR="00C63195" w:rsidRDefault="00C63195">
          <w:pPr>
            <w:pStyle w:val="Obsah3"/>
            <w:rPr>
              <w:ins w:id="98" w:author="Autor"/>
              <w:rFonts w:asciiTheme="minorHAnsi" w:eastAsiaTheme="minorEastAsia" w:hAnsiTheme="minorHAnsi"/>
              <w:noProof/>
              <w:lang w:eastAsia="sk-SK"/>
            </w:rPr>
          </w:pPr>
          <w:ins w:id="99" w:author="Autor">
            <w:r w:rsidRPr="00875360">
              <w:rPr>
                <w:rStyle w:val="Hypertextovprepojenie"/>
                <w:noProof/>
              </w:rPr>
              <w:fldChar w:fldCharType="begin"/>
            </w:r>
            <w:r w:rsidRPr="00875360">
              <w:rPr>
                <w:rStyle w:val="Hypertextovprepojenie"/>
                <w:noProof/>
              </w:rPr>
              <w:instrText xml:space="preserve"> </w:instrText>
            </w:r>
            <w:r>
              <w:rPr>
                <w:noProof/>
              </w:rPr>
              <w:instrText>HYPERLINK \l "_Toc536782453"</w:instrText>
            </w:r>
            <w:r w:rsidRPr="00875360">
              <w:rPr>
                <w:rStyle w:val="Hypertextovprepojenie"/>
                <w:noProof/>
              </w:rPr>
              <w:instrText xml:space="preserve"> </w:instrText>
            </w:r>
            <w:r w:rsidRPr="00875360">
              <w:rPr>
                <w:rStyle w:val="Hypertextovprepojenie"/>
                <w:noProof/>
              </w:rPr>
              <w:fldChar w:fldCharType="separate"/>
            </w:r>
            <w:r w:rsidRPr="00875360">
              <w:rPr>
                <w:rStyle w:val="Hypertextovprepojenie"/>
                <w:noProof/>
              </w:rPr>
              <w:t>3.2.1.</w:t>
            </w:r>
            <w:r>
              <w:rPr>
                <w:rFonts w:asciiTheme="minorHAnsi" w:eastAsiaTheme="minorEastAsia" w:hAnsiTheme="minorHAnsi"/>
                <w:noProof/>
                <w:lang w:eastAsia="sk-SK"/>
              </w:rPr>
              <w:tab/>
            </w:r>
            <w:r w:rsidRPr="00875360">
              <w:rPr>
                <w:rStyle w:val="Hypertextovprepojenie"/>
                <w:noProof/>
              </w:rPr>
              <w:t>Postupy vo VO pri nadlimitných zákazkách</w:t>
            </w:r>
            <w:r>
              <w:rPr>
                <w:noProof/>
                <w:webHidden/>
              </w:rPr>
              <w:tab/>
            </w:r>
            <w:r>
              <w:rPr>
                <w:noProof/>
                <w:webHidden/>
              </w:rPr>
              <w:fldChar w:fldCharType="begin"/>
            </w:r>
            <w:r>
              <w:rPr>
                <w:noProof/>
                <w:webHidden/>
              </w:rPr>
              <w:instrText xml:space="preserve"> PAGEREF _Toc536782453 \h </w:instrText>
            </w:r>
          </w:ins>
          <w:r>
            <w:rPr>
              <w:noProof/>
              <w:webHidden/>
            </w:rPr>
          </w:r>
          <w:r>
            <w:rPr>
              <w:noProof/>
              <w:webHidden/>
            </w:rPr>
            <w:fldChar w:fldCharType="separate"/>
          </w:r>
          <w:ins w:id="100" w:author="Autor">
            <w:r>
              <w:rPr>
                <w:noProof/>
                <w:webHidden/>
              </w:rPr>
              <w:t>21</w:t>
            </w:r>
            <w:r>
              <w:rPr>
                <w:noProof/>
                <w:webHidden/>
              </w:rPr>
              <w:fldChar w:fldCharType="end"/>
            </w:r>
            <w:r w:rsidRPr="00875360">
              <w:rPr>
                <w:rStyle w:val="Hypertextovprepojenie"/>
                <w:noProof/>
              </w:rPr>
              <w:fldChar w:fldCharType="end"/>
            </w:r>
          </w:ins>
        </w:p>
        <w:p w:rsidR="00C63195" w:rsidRDefault="00C63195">
          <w:pPr>
            <w:pStyle w:val="Obsah3"/>
            <w:rPr>
              <w:ins w:id="101" w:author="Autor"/>
              <w:rFonts w:asciiTheme="minorHAnsi" w:eastAsiaTheme="minorEastAsia" w:hAnsiTheme="minorHAnsi"/>
              <w:noProof/>
              <w:lang w:eastAsia="sk-SK"/>
            </w:rPr>
          </w:pPr>
          <w:ins w:id="102" w:author="Autor">
            <w:r w:rsidRPr="00875360">
              <w:rPr>
                <w:rStyle w:val="Hypertextovprepojenie"/>
                <w:noProof/>
              </w:rPr>
              <w:fldChar w:fldCharType="begin"/>
            </w:r>
            <w:r w:rsidRPr="00875360">
              <w:rPr>
                <w:rStyle w:val="Hypertextovprepojenie"/>
                <w:noProof/>
              </w:rPr>
              <w:instrText xml:space="preserve"> </w:instrText>
            </w:r>
            <w:r>
              <w:rPr>
                <w:noProof/>
              </w:rPr>
              <w:instrText>HYPERLINK \l "_Toc536782454"</w:instrText>
            </w:r>
            <w:r w:rsidRPr="00875360">
              <w:rPr>
                <w:rStyle w:val="Hypertextovprepojenie"/>
                <w:noProof/>
              </w:rPr>
              <w:instrText xml:space="preserve"> </w:instrText>
            </w:r>
            <w:r w:rsidRPr="00875360">
              <w:rPr>
                <w:rStyle w:val="Hypertextovprepojenie"/>
                <w:noProof/>
              </w:rPr>
              <w:fldChar w:fldCharType="separate"/>
            </w:r>
            <w:r w:rsidRPr="00875360">
              <w:rPr>
                <w:rStyle w:val="Hypertextovprepojenie"/>
                <w:noProof/>
              </w:rPr>
              <w:t>3.2.2.</w:t>
            </w:r>
            <w:r>
              <w:rPr>
                <w:rFonts w:asciiTheme="minorHAnsi" w:eastAsiaTheme="minorEastAsia" w:hAnsiTheme="minorHAnsi"/>
                <w:noProof/>
                <w:lang w:eastAsia="sk-SK"/>
              </w:rPr>
              <w:tab/>
            </w:r>
            <w:r w:rsidRPr="00875360">
              <w:rPr>
                <w:rStyle w:val="Hypertextovprepojenie"/>
                <w:noProof/>
              </w:rPr>
              <w:t>Postupy vo VO pri podlimitných zákazkách</w:t>
            </w:r>
            <w:r>
              <w:rPr>
                <w:noProof/>
                <w:webHidden/>
              </w:rPr>
              <w:tab/>
            </w:r>
            <w:r>
              <w:rPr>
                <w:noProof/>
                <w:webHidden/>
              </w:rPr>
              <w:fldChar w:fldCharType="begin"/>
            </w:r>
            <w:r>
              <w:rPr>
                <w:noProof/>
                <w:webHidden/>
              </w:rPr>
              <w:instrText xml:space="preserve"> PAGEREF _Toc536782454 \h </w:instrText>
            </w:r>
          </w:ins>
          <w:r>
            <w:rPr>
              <w:noProof/>
              <w:webHidden/>
            </w:rPr>
          </w:r>
          <w:r>
            <w:rPr>
              <w:noProof/>
              <w:webHidden/>
            </w:rPr>
            <w:fldChar w:fldCharType="separate"/>
          </w:r>
          <w:ins w:id="103" w:author="Autor">
            <w:r>
              <w:rPr>
                <w:noProof/>
                <w:webHidden/>
              </w:rPr>
              <w:t>22</w:t>
            </w:r>
            <w:r>
              <w:rPr>
                <w:noProof/>
                <w:webHidden/>
              </w:rPr>
              <w:fldChar w:fldCharType="end"/>
            </w:r>
            <w:r w:rsidRPr="00875360">
              <w:rPr>
                <w:rStyle w:val="Hypertextovprepojenie"/>
                <w:noProof/>
              </w:rPr>
              <w:fldChar w:fldCharType="end"/>
            </w:r>
          </w:ins>
        </w:p>
        <w:p w:rsidR="00C63195" w:rsidRDefault="00C63195">
          <w:pPr>
            <w:pStyle w:val="Obsah3"/>
            <w:rPr>
              <w:ins w:id="104" w:author="Autor"/>
              <w:rFonts w:asciiTheme="minorHAnsi" w:eastAsiaTheme="minorEastAsia" w:hAnsiTheme="minorHAnsi"/>
              <w:noProof/>
              <w:lang w:eastAsia="sk-SK"/>
            </w:rPr>
          </w:pPr>
          <w:ins w:id="105" w:author="Autor">
            <w:r w:rsidRPr="00875360">
              <w:rPr>
                <w:rStyle w:val="Hypertextovprepojenie"/>
                <w:noProof/>
              </w:rPr>
              <w:fldChar w:fldCharType="begin"/>
            </w:r>
            <w:r w:rsidRPr="00875360">
              <w:rPr>
                <w:rStyle w:val="Hypertextovprepojenie"/>
                <w:noProof/>
              </w:rPr>
              <w:instrText xml:space="preserve"> </w:instrText>
            </w:r>
            <w:r>
              <w:rPr>
                <w:noProof/>
              </w:rPr>
              <w:instrText>HYPERLINK \l "_Toc536782455"</w:instrText>
            </w:r>
            <w:r w:rsidRPr="00875360">
              <w:rPr>
                <w:rStyle w:val="Hypertextovprepojenie"/>
                <w:noProof/>
              </w:rPr>
              <w:instrText xml:space="preserve"> </w:instrText>
            </w:r>
            <w:r w:rsidRPr="00875360">
              <w:rPr>
                <w:rStyle w:val="Hypertextovprepojenie"/>
                <w:noProof/>
              </w:rPr>
              <w:fldChar w:fldCharType="separate"/>
            </w:r>
            <w:r w:rsidRPr="00875360">
              <w:rPr>
                <w:rStyle w:val="Hypertextovprepojenie"/>
                <w:noProof/>
              </w:rPr>
              <w:t>3.2.3.</w:t>
            </w:r>
            <w:r>
              <w:rPr>
                <w:rFonts w:asciiTheme="minorHAnsi" w:eastAsiaTheme="minorEastAsia" w:hAnsiTheme="minorHAnsi"/>
                <w:noProof/>
                <w:lang w:eastAsia="sk-SK"/>
              </w:rPr>
              <w:tab/>
            </w:r>
            <w:r w:rsidRPr="00875360">
              <w:rPr>
                <w:rStyle w:val="Hypertextovprepojenie"/>
                <w:noProof/>
              </w:rPr>
              <w:t>Zákazky s nízkou hodnotou (§  117)</w:t>
            </w:r>
            <w:r>
              <w:rPr>
                <w:noProof/>
                <w:webHidden/>
              </w:rPr>
              <w:tab/>
            </w:r>
            <w:r>
              <w:rPr>
                <w:noProof/>
                <w:webHidden/>
              </w:rPr>
              <w:fldChar w:fldCharType="begin"/>
            </w:r>
            <w:r>
              <w:rPr>
                <w:noProof/>
                <w:webHidden/>
              </w:rPr>
              <w:instrText xml:space="preserve"> PAGEREF _Toc536782455 \h </w:instrText>
            </w:r>
          </w:ins>
          <w:r>
            <w:rPr>
              <w:noProof/>
              <w:webHidden/>
            </w:rPr>
          </w:r>
          <w:r>
            <w:rPr>
              <w:noProof/>
              <w:webHidden/>
            </w:rPr>
            <w:fldChar w:fldCharType="separate"/>
          </w:r>
          <w:ins w:id="106" w:author="Autor">
            <w:r>
              <w:rPr>
                <w:noProof/>
                <w:webHidden/>
              </w:rPr>
              <w:t>23</w:t>
            </w:r>
            <w:r>
              <w:rPr>
                <w:noProof/>
                <w:webHidden/>
              </w:rPr>
              <w:fldChar w:fldCharType="end"/>
            </w:r>
            <w:r w:rsidRPr="00875360">
              <w:rPr>
                <w:rStyle w:val="Hypertextovprepojenie"/>
                <w:noProof/>
              </w:rPr>
              <w:fldChar w:fldCharType="end"/>
            </w:r>
          </w:ins>
        </w:p>
        <w:p w:rsidR="00C63195" w:rsidRDefault="00C63195">
          <w:pPr>
            <w:pStyle w:val="Obsah3"/>
            <w:rPr>
              <w:ins w:id="107" w:author="Autor"/>
              <w:rFonts w:asciiTheme="minorHAnsi" w:eastAsiaTheme="minorEastAsia" w:hAnsiTheme="minorHAnsi"/>
              <w:noProof/>
              <w:lang w:eastAsia="sk-SK"/>
            </w:rPr>
          </w:pPr>
          <w:ins w:id="108" w:author="Autor">
            <w:r w:rsidRPr="00875360">
              <w:rPr>
                <w:rStyle w:val="Hypertextovprepojenie"/>
                <w:noProof/>
              </w:rPr>
              <w:fldChar w:fldCharType="begin"/>
            </w:r>
            <w:r w:rsidRPr="00875360">
              <w:rPr>
                <w:rStyle w:val="Hypertextovprepojenie"/>
                <w:noProof/>
              </w:rPr>
              <w:instrText xml:space="preserve"> </w:instrText>
            </w:r>
            <w:r>
              <w:rPr>
                <w:noProof/>
              </w:rPr>
              <w:instrText>HYPERLINK \l "_Toc536782456"</w:instrText>
            </w:r>
            <w:r w:rsidRPr="00875360">
              <w:rPr>
                <w:rStyle w:val="Hypertextovprepojenie"/>
                <w:noProof/>
              </w:rPr>
              <w:instrText xml:space="preserve"> </w:instrText>
            </w:r>
            <w:r w:rsidRPr="00875360">
              <w:rPr>
                <w:rStyle w:val="Hypertextovprepojenie"/>
                <w:noProof/>
              </w:rPr>
              <w:fldChar w:fldCharType="separate"/>
            </w:r>
            <w:r w:rsidRPr="00875360">
              <w:rPr>
                <w:rStyle w:val="Hypertextovprepojenie"/>
                <w:noProof/>
              </w:rPr>
              <w:t>3.2.4.</w:t>
            </w:r>
            <w:r>
              <w:rPr>
                <w:rFonts w:asciiTheme="minorHAnsi" w:eastAsiaTheme="minorEastAsia" w:hAnsiTheme="minorHAnsi"/>
                <w:noProof/>
                <w:lang w:eastAsia="sk-SK"/>
              </w:rPr>
              <w:tab/>
            </w:r>
            <w:r w:rsidRPr="00875360">
              <w:rPr>
                <w:rStyle w:val="Hypertextovprepojenie"/>
                <w:noProof/>
              </w:rPr>
              <w:t>Ostatné postupy obstarávania a kontroly zákaziek</w:t>
            </w:r>
            <w:r>
              <w:rPr>
                <w:noProof/>
                <w:webHidden/>
              </w:rPr>
              <w:tab/>
            </w:r>
            <w:r>
              <w:rPr>
                <w:noProof/>
                <w:webHidden/>
              </w:rPr>
              <w:fldChar w:fldCharType="begin"/>
            </w:r>
            <w:r>
              <w:rPr>
                <w:noProof/>
                <w:webHidden/>
              </w:rPr>
              <w:instrText xml:space="preserve"> PAGEREF _Toc536782456 \h </w:instrText>
            </w:r>
          </w:ins>
          <w:r>
            <w:rPr>
              <w:noProof/>
              <w:webHidden/>
            </w:rPr>
          </w:r>
          <w:r>
            <w:rPr>
              <w:noProof/>
              <w:webHidden/>
            </w:rPr>
            <w:fldChar w:fldCharType="separate"/>
          </w:r>
          <w:ins w:id="109" w:author="Autor">
            <w:r>
              <w:rPr>
                <w:noProof/>
                <w:webHidden/>
              </w:rPr>
              <w:t>28</w:t>
            </w:r>
            <w:r>
              <w:rPr>
                <w:noProof/>
                <w:webHidden/>
              </w:rPr>
              <w:fldChar w:fldCharType="end"/>
            </w:r>
            <w:r w:rsidRPr="00875360">
              <w:rPr>
                <w:rStyle w:val="Hypertextovprepojenie"/>
                <w:noProof/>
              </w:rPr>
              <w:fldChar w:fldCharType="end"/>
            </w:r>
          </w:ins>
        </w:p>
        <w:p w:rsidR="00C63195" w:rsidRDefault="00C63195">
          <w:pPr>
            <w:pStyle w:val="Obsah3"/>
            <w:rPr>
              <w:ins w:id="110" w:author="Autor"/>
              <w:rFonts w:asciiTheme="minorHAnsi" w:eastAsiaTheme="minorEastAsia" w:hAnsiTheme="minorHAnsi"/>
              <w:noProof/>
              <w:lang w:eastAsia="sk-SK"/>
            </w:rPr>
          </w:pPr>
          <w:ins w:id="111" w:author="Autor">
            <w:r w:rsidRPr="00875360">
              <w:rPr>
                <w:rStyle w:val="Hypertextovprepojenie"/>
                <w:noProof/>
              </w:rPr>
              <w:fldChar w:fldCharType="begin"/>
            </w:r>
            <w:r w:rsidRPr="00875360">
              <w:rPr>
                <w:rStyle w:val="Hypertextovprepojenie"/>
                <w:noProof/>
              </w:rPr>
              <w:instrText xml:space="preserve"> </w:instrText>
            </w:r>
            <w:r>
              <w:rPr>
                <w:noProof/>
              </w:rPr>
              <w:instrText>HYPERLINK \l "_Toc536782457"</w:instrText>
            </w:r>
            <w:r w:rsidRPr="00875360">
              <w:rPr>
                <w:rStyle w:val="Hypertextovprepojenie"/>
                <w:noProof/>
              </w:rPr>
              <w:instrText xml:space="preserve"> </w:instrText>
            </w:r>
            <w:r w:rsidRPr="00875360">
              <w:rPr>
                <w:rStyle w:val="Hypertextovprepojenie"/>
                <w:noProof/>
              </w:rPr>
              <w:fldChar w:fldCharType="separate"/>
            </w:r>
            <w:r w:rsidRPr="00875360">
              <w:rPr>
                <w:rStyle w:val="Hypertextovprepojenie"/>
                <w:noProof/>
              </w:rPr>
              <w:t>3.2.5.</w:t>
            </w:r>
            <w:r>
              <w:rPr>
                <w:rFonts w:asciiTheme="minorHAnsi" w:eastAsiaTheme="minorEastAsia" w:hAnsiTheme="minorHAnsi"/>
                <w:noProof/>
                <w:lang w:eastAsia="sk-SK"/>
              </w:rPr>
              <w:tab/>
            </w:r>
            <w:r w:rsidRPr="00875360">
              <w:rPr>
                <w:rStyle w:val="Hypertextovprepojenie"/>
                <w:noProof/>
              </w:rPr>
              <w:t>Finančná kontrola zákaziek zadávaných na základe rámcovej dohody</w:t>
            </w:r>
            <w:r>
              <w:rPr>
                <w:noProof/>
                <w:webHidden/>
              </w:rPr>
              <w:tab/>
            </w:r>
            <w:r>
              <w:rPr>
                <w:noProof/>
                <w:webHidden/>
              </w:rPr>
              <w:fldChar w:fldCharType="begin"/>
            </w:r>
            <w:r>
              <w:rPr>
                <w:noProof/>
                <w:webHidden/>
              </w:rPr>
              <w:instrText xml:space="preserve"> PAGEREF _Toc536782457 \h </w:instrText>
            </w:r>
          </w:ins>
          <w:r>
            <w:rPr>
              <w:noProof/>
              <w:webHidden/>
            </w:rPr>
          </w:r>
          <w:r>
            <w:rPr>
              <w:noProof/>
              <w:webHidden/>
            </w:rPr>
            <w:fldChar w:fldCharType="separate"/>
          </w:r>
          <w:ins w:id="112" w:author="Autor">
            <w:r>
              <w:rPr>
                <w:noProof/>
                <w:webHidden/>
              </w:rPr>
              <w:t>30</w:t>
            </w:r>
            <w:r>
              <w:rPr>
                <w:noProof/>
                <w:webHidden/>
              </w:rPr>
              <w:fldChar w:fldCharType="end"/>
            </w:r>
            <w:r w:rsidRPr="00875360">
              <w:rPr>
                <w:rStyle w:val="Hypertextovprepojenie"/>
                <w:noProof/>
              </w:rPr>
              <w:fldChar w:fldCharType="end"/>
            </w:r>
          </w:ins>
        </w:p>
        <w:p w:rsidR="00C63195" w:rsidRDefault="00C63195">
          <w:pPr>
            <w:pStyle w:val="Obsah2"/>
            <w:tabs>
              <w:tab w:val="left" w:pos="880"/>
              <w:tab w:val="right" w:leader="dot" w:pos="9062"/>
            </w:tabs>
            <w:rPr>
              <w:ins w:id="113" w:author="Autor"/>
              <w:rFonts w:asciiTheme="minorHAnsi" w:eastAsiaTheme="minorEastAsia" w:hAnsiTheme="minorHAnsi"/>
              <w:noProof/>
              <w:lang w:eastAsia="sk-SK"/>
            </w:rPr>
          </w:pPr>
          <w:ins w:id="114" w:author="Autor">
            <w:r w:rsidRPr="00875360">
              <w:rPr>
                <w:rStyle w:val="Hypertextovprepojenie"/>
                <w:noProof/>
              </w:rPr>
              <w:fldChar w:fldCharType="begin"/>
            </w:r>
            <w:r w:rsidRPr="00875360">
              <w:rPr>
                <w:rStyle w:val="Hypertextovprepojenie"/>
                <w:noProof/>
              </w:rPr>
              <w:instrText xml:space="preserve"> </w:instrText>
            </w:r>
            <w:r>
              <w:rPr>
                <w:noProof/>
              </w:rPr>
              <w:instrText>HYPERLINK \l "_Toc536782458"</w:instrText>
            </w:r>
            <w:r w:rsidRPr="00875360">
              <w:rPr>
                <w:rStyle w:val="Hypertextovprepojenie"/>
                <w:noProof/>
              </w:rPr>
              <w:instrText xml:space="preserve"> </w:instrText>
            </w:r>
            <w:r w:rsidRPr="00875360">
              <w:rPr>
                <w:rStyle w:val="Hypertextovprepojenie"/>
                <w:noProof/>
              </w:rPr>
              <w:fldChar w:fldCharType="separate"/>
            </w:r>
            <w:r w:rsidRPr="00875360">
              <w:rPr>
                <w:rStyle w:val="Hypertextovprepojenie"/>
                <w:noProof/>
              </w:rPr>
              <w:t>3.3.</w:t>
            </w:r>
            <w:r>
              <w:rPr>
                <w:rFonts w:asciiTheme="minorHAnsi" w:eastAsiaTheme="minorEastAsia" w:hAnsiTheme="minorHAnsi"/>
                <w:noProof/>
                <w:lang w:eastAsia="sk-SK"/>
              </w:rPr>
              <w:tab/>
            </w:r>
            <w:r w:rsidRPr="00875360">
              <w:rPr>
                <w:rStyle w:val="Hypertextovprepojenie"/>
                <w:noProof/>
              </w:rPr>
              <w:t>Všeobecné postupy verejného obstarávania</w:t>
            </w:r>
            <w:r>
              <w:rPr>
                <w:noProof/>
                <w:webHidden/>
              </w:rPr>
              <w:tab/>
            </w:r>
            <w:r>
              <w:rPr>
                <w:noProof/>
                <w:webHidden/>
              </w:rPr>
              <w:fldChar w:fldCharType="begin"/>
            </w:r>
            <w:r>
              <w:rPr>
                <w:noProof/>
                <w:webHidden/>
              </w:rPr>
              <w:instrText xml:space="preserve"> PAGEREF _Toc536782458 \h </w:instrText>
            </w:r>
          </w:ins>
          <w:r>
            <w:rPr>
              <w:noProof/>
              <w:webHidden/>
            </w:rPr>
          </w:r>
          <w:r>
            <w:rPr>
              <w:noProof/>
              <w:webHidden/>
            </w:rPr>
            <w:fldChar w:fldCharType="separate"/>
          </w:r>
          <w:ins w:id="115" w:author="Autor">
            <w:r>
              <w:rPr>
                <w:noProof/>
                <w:webHidden/>
              </w:rPr>
              <w:t>30</w:t>
            </w:r>
            <w:r>
              <w:rPr>
                <w:noProof/>
                <w:webHidden/>
              </w:rPr>
              <w:fldChar w:fldCharType="end"/>
            </w:r>
            <w:r w:rsidRPr="00875360">
              <w:rPr>
                <w:rStyle w:val="Hypertextovprepojenie"/>
                <w:noProof/>
              </w:rPr>
              <w:fldChar w:fldCharType="end"/>
            </w:r>
          </w:ins>
        </w:p>
        <w:p w:rsidR="00C63195" w:rsidRDefault="00C63195">
          <w:pPr>
            <w:pStyle w:val="Obsah3"/>
            <w:rPr>
              <w:ins w:id="116" w:author="Autor"/>
              <w:rFonts w:asciiTheme="minorHAnsi" w:eastAsiaTheme="minorEastAsia" w:hAnsiTheme="minorHAnsi"/>
              <w:noProof/>
              <w:lang w:eastAsia="sk-SK"/>
            </w:rPr>
          </w:pPr>
          <w:ins w:id="117" w:author="Autor">
            <w:r w:rsidRPr="00875360">
              <w:rPr>
                <w:rStyle w:val="Hypertextovprepojenie"/>
                <w:noProof/>
              </w:rPr>
              <w:fldChar w:fldCharType="begin"/>
            </w:r>
            <w:r w:rsidRPr="00875360">
              <w:rPr>
                <w:rStyle w:val="Hypertextovprepojenie"/>
                <w:noProof/>
              </w:rPr>
              <w:instrText xml:space="preserve"> </w:instrText>
            </w:r>
            <w:r>
              <w:rPr>
                <w:noProof/>
              </w:rPr>
              <w:instrText>HYPERLINK \l "_Toc536782459"</w:instrText>
            </w:r>
            <w:r w:rsidRPr="00875360">
              <w:rPr>
                <w:rStyle w:val="Hypertextovprepojenie"/>
                <w:noProof/>
              </w:rPr>
              <w:instrText xml:space="preserve"> </w:instrText>
            </w:r>
            <w:r w:rsidRPr="00875360">
              <w:rPr>
                <w:rStyle w:val="Hypertextovprepojenie"/>
                <w:noProof/>
              </w:rPr>
              <w:fldChar w:fldCharType="separate"/>
            </w:r>
            <w:r w:rsidRPr="00875360">
              <w:rPr>
                <w:rStyle w:val="Hypertextovprepojenie"/>
                <w:noProof/>
              </w:rPr>
              <w:t>3.3.1</w:t>
            </w:r>
            <w:r>
              <w:rPr>
                <w:rFonts w:asciiTheme="minorHAnsi" w:eastAsiaTheme="minorEastAsia" w:hAnsiTheme="minorHAnsi"/>
                <w:noProof/>
                <w:lang w:eastAsia="sk-SK"/>
              </w:rPr>
              <w:tab/>
            </w:r>
            <w:r w:rsidRPr="00875360">
              <w:rPr>
                <w:rStyle w:val="Hypertextovprepojenie"/>
                <w:noProof/>
              </w:rPr>
              <w:t>Verejná súťaž</w:t>
            </w:r>
            <w:r>
              <w:rPr>
                <w:noProof/>
                <w:webHidden/>
              </w:rPr>
              <w:tab/>
            </w:r>
            <w:r>
              <w:rPr>
                <w:noProof/>
                <w:webHidden/>
              </w:rPr>
              <w:fldChar w:fldCharType="begin"/>
            </w:r>
            <w:r>
              <w:rPr>
                <w:noProof/>
                <w:webHidden/>
              </w:rPr>
              <w:instrText xml:space="preserve"> PAGEREF _Toc536782459 \h </w:instrText>
            </w:r>
          </w:ins>
          <w:r>
            <w:rPr>
              <w:noProof/>
              <w:webHidden/>
            </w:rPr>
          </w:r>
          <w:r>
            <w:rPr>
              <w:noProof/>
              <w:webHidden/>
            </w:rPr>
            <w:fldChar w:fldCharType="separate"/>
          </w:r>
          <w:ins w:id="118" w:author="Autor">
            <w:r>
              <w:rPr>
                <w:noProof/>
                <w:webHidden/>
              </w:rPr>
              <w:t>30</w:t>
            </w:r>
            <w:r>
              <w:rPr>
                <w:noProof/>
                <w:webHidden/>
              </w:rPr>
              <w:fldChar w:fldCharType="end"/>
            </w:r>
            <w:r w:rsidRPr="00875360">
              <w:rPr>
                <w:rStyle w:val="Hypertextovprepojenie"/>
                <w:noProof/>
              </w:rPr>
              <w:fldChar w:fldCharType="end"/>
            </w:r>
          </w:ins>
        </w:p>
        <w:p w:rsidR="00C63195" w:rsidRDefault="00C63195">
          <w:pPr>
            <w:pStyle w:val="Obsah3"/>
            <w:rPr>
              <w:ins w:id="119" w:author="Autor"/>
              <w:rFonts w:asciiTheme="minorHAnsi" w:eastAsiaTheme="minorEastAsia" w:hAnsiTheme="minorHAnsi"/>
              <w:noProof/>
              <w:lang w:eastAsia="sk-SK"/>
            </w:rPr>
          </w:pPr>
          <w:ins w:id="120" w:author="Autor">
            <w:r w:rsidRPr="00875360">
              <w:rPr>
                <w:rStyle w:val="Hypertextovprepojenie"/>
                <w:noProof/>
              </w:rPr>
              <w:fldChar w:fldCharType="begin"/>
            </w:r>
            <w:r w:rsidRPr="00875360">
              <w:rPr>
                <w:rStyle w:val="Hypertextovprepojenie"/>
                <w:noProof/>
              </w:rPr>
              <w:instrText xml:space="preserve"> </w:instrText>
            </w:r>
            <w:r>
              <w:rPr>
                <w:noProof/>
              </w:rPr>
              <w:instrText>HYPERLINK \l "_Toc536782460"</w:instrText>
            </w:r>
            <w:r w:rsidRPr="00875360">
              <w:rPr>
                <w:rStyle w:val="Hypertextovprepojenie"/>
                <w:noProof/>
              </w:rPr>
              <w:instrText xml:space="preserve"> </w:instrText>
            </w:r>
            <w:r w:rsidRPr="00875360">
              <w:rPr>
                <w:rStyle w:val="Hypertextovprepojenie"/>
                <w:noProof/>
              </w:rPr>
              <w:fldChar w:fldCharType="separate"/>
            </w:r>
            <w:r w:rsidRPr="00875360">
              <w:rPr>
                <w:rStyle w:val="Hypertextovprepojenie"/>
                <w:noProof/>
              </w:rPr>
              <w:t>3.3.2</w:t>
            </w:r>
            <w:r>
              <w:rPr>
                <w:rFonts w:asciiTheme="minorHAnsi" w:eastAsiaTheme="minorEastAsia" w:hAnsiTheme="minorHAnsi"/>
                <w:noProof/>
                <w:lang w:eastAsia="sk-SK"/>
              </w:rPr>
              <w:tab/>
            </w:r>
            <w:r w:rsidRPr="00875360">
              <w:rPr>
                <w:rStyle w:val="Hypertextovprepojenie"/>
                <w:noProof/>
              </w:rPr>
              <w:t>Užšia súťaž</w:t>
            </w:r>
            <w:r>
              <w:rPr>
                <w:noProof/>
                <w:webHidden/>
              </w:rPr>
              <w:tab/>
            </w:r>
            <w:r>
              <w:rPr>
                <w:noProof/>
                <w:webHidden/>
              </w:rPr>
              <w:fldChar w:fldCharType="begin"/>
            </w:r>
            <w:r>
              <w:rPr>
                <w:noProof/>
                <w:webHidden/>
              </w:rPr>
              <w:instrText xml:space="preserve"> PAGEREF _Toc536782460 \h </w:instrText>
            </w:r>
          </w:ins>
          <w:r>
            <w:rPr>
              <w:noProof/>
              <w:webHidden/>
            </w:rPr>
          </w:r>
          <w:r>
            <w:rPr>
              <w:noProof/>
              <w:webHidden/>
            </w:rPr>
            <w:fldChar w:fldCharType="separate"/>
          </w:r>
          <w:ins w:id="121" w:author="Autor">
            <w:r>
              <w:rPr>
                <w:noProof/>
                <w:webHidden/>
              </w:rPr>
              <w:t>30</w:t>
            </w:r>
            <w:r>
              <w:rPr>
                <w:noProof/>
                <w:webHidden/>
              </w:rPr>
              <w:fldChar w:fldCharType="end"/>
            </w:r>
            <w:r w:rsidRPr="00875360">
              <w:rPr>
                <w:rStyle w:val="Hypertextovprepojenie"/>
                <w:noProof/>
              </w:rPr>
              <w:fldChar w:fldCharType="end"/>
            </w:r>
          </w:ins>
        </w:p>
        <w:p w:rsidR="00C63195" w:rsidRDefault="00C63195">
          <w:pPr>
            <w:pStyle w:val="Obsah3"/>
            <w:rPr>
              <w:ins w:id="122" w:author="Autor"/>
              <w:rFonts w:asciiTheme="minorHAnsi" w:eastAsiaTheme="minorEastAsia" w:hAnsiTheme="minorHAnsi"/>
              <w:noProof/>
              <w:lang w:eastAsia="sk-SK"/>
            </w:rPr>
          </w:pPr>
          <w:ins w:id="123" w:author="Autor">
            <w:r w:rsidRPr="00875360">
              <w:rPr>
                <w:rStyle w:val="Hypertextovprepojenie"/>
                <w:noProof/>
              </w:rPr>
              <w:fldChar w:fldCharType="begin"/>
            </w:r>
            <w:r w:rsidRPr="00875360">
              <w:rPr>
                <w:rStyle w:val="Hypertextovprepojenie"/>
                <w:noProof/>
              </w:rPr>
              <w:instrText xml:space="preserve"> </w:instrText>
            </w:r>
            <w:r>
              <w:rPr>
                <w:noProof/>
              </w:rPr>
              <w:instrText>HYPERLINK \l "_Toc536782461"</w:instrText>
            </w:r>
            <w:r w:rsidRPr="00875360">
              <w:rPr>
                <w:rStyle w:val="Hypertextovprepojenie"/>
                <w:noProof/>
              </w:rPr>
              <w:instrText xml:space="preserve"> </w:instrText>
            </w:r>
            <w:r w:rsidRPr="00875360">
              <w:rPr>
                <w:rStyle w:val="Hypertextovprepojenie"/>
                <w:noProof/>
              </w:rPr>
              <w:fldChar w:fldCharType="separate"/>
            </w:r>
            <w:r w:rsidRPr="00875360">
              <w:rPr>
                <w:rStyle w:val="Hypertextovprepojenie"/>
                <w:noProof/>
              </w:rPr>
              <w:t>3.3.3</w:t>
            </w:r>
            <w:r>
              <w:rPr>
                <w:rFonts w:asciiTheme="minorHAnsi" w:eastAsiaTheme="minorEastAsia" w:hAnsiTheme="minorHAnsi"/>
                <w:noProof/>
                <w:lang w:eastAsia="sk-SK"/>
              </w:rPr>
              <w:tab/>
            </w:r>
            <w:r w:rsidRPr="00875360">
              <w:rPr>
                <w:rStyle w:val="Hypertextovprepojenie"/>
                <w:noProof/>
              </w:rPr>
              <w:t>Rokovacie konanie so zverejnením</w:t>
            </w:r>
            <w:r>
              <w:rPr>
                <w:noProof/>
                <w:webHidden/>
              </w:rPr>
              <w:tab/>
            </w:r>
            <w:r>
              <w:rPr>
                <w:noProof/>
                <w:webHidden/>
              </w:rPr>
              <w:fldChar w:fldCharType="begin"/>
            </w:r>
            <w:r>
              <w:rPr>
                <w:noProof/>
                <w:webHidden/>
              </w:rPr>
              <w:instrText xml:space="preserve"> PAGEREF _Toc536782461 \h </w:instrText>
            </w:r>
          </w:ins>
          <w:r>
            <w:rPr>
              <w:noProof/>
              <w:webHidden/>
            </w:rPr>
          </w:r>
          <w:r>
            <w:rPr>
              <w:noProof/>
              <w:webHidden/>
            </w:rPr>
            <w:fldChar w:fldCharType="separate"/>
          </w:r>
          <w:ins w:id="124" w:author="Autor">
            <w:r>
              <w:rPr>
                <w:noProof/>
                <w:webHidden/>
              </w:rPr>
              <w:t>30</w:t>
            </w:r>
            <w:r>
              <w:rPr>
                <w:noProof/>
                <w:webHidden/>
              </w:rPr>
              <w:fldChar w:fldCharType="end"/>
            </w:r>
            <w:r w:rsidRPr="00875360">
              <w:rPr>
                <w:rStyle w:val="Hypertextovprepojenie"/>
                <w:noProof/>
              </w:rPr>
              <w:fldChar w:fldCharType="end"/>
            </w:r>
          </w:ins>
        </w:p>
        <w:p w:rsidR="00C63195" w:rsidRDefault="00C63195">
          <w:pPr>
            <w:pStyle w:val="Obsah3"/>
            <w:rPr>
              <w:ins w:id="125" w:author="Autor"/>
              <w:rFonts w:asciiTheme="minorHAnsi" w:eastAsiaTheme="minorEastAsia" w:hAnsiTheme="minorHAnsi"/>
              <w:noProof/>
              <w:lang w:eastAsia="sk-SK"/>
            </w:rPr>
          </w:pPr>
          <w:ins w:id="126" w:author="Autor">
            <w:r w:rsidRPr="00875360">
              <w:rPr>
                <w:rStyle w:val="Hypertextovprepojenie"/>
                <w:noProof/>
              </w:rPr>
              <w:lastRenderedPageBreak/>
              <w:fldChar w:fldCharType="begin"/>
            </w:r>
            <w:r w:rsidRPr="00875360">
              <w:rPr>
                <w:rStyle w:val="Hypertextovprepojenie"/>
                <w:noProof/>
              </w:rPr>
              <w:instrText xml:space="preserve"> </w:instrText>
            </w:r>
            <w:r>
              <w:rPr>
                <w:noProof/>
              </w:rPr>
              <w:instrText>HYPERLINK \l "_Toc536782462"</w:instrText>
            </w:r>
            <w:r w:rsidRPr="00875360">
              <w:rPr>
                <w:rStyle w:val="Hypertextovprepojenie"/>
                <w:noProof/>
              </w:rPr>
              <w:instrText xml:space="preserve"> </w:instrText>
            </w:r>
            <w:r w:rsidRPr="00875360">
              <w:rPr>
                <w:rStyle w:val="Hypertextovprepojenie"/>
                <w:noProof/>
              </w:rPr>
              <w:fldChar w:fldCharType="separate"/>
            </w:r>
            <w:r w:rsidRPr="00875360">
              <w:rPr>
                <w:rStyle w:val="Hypertextovprepojenie"/>
                <w:noProof/>
              </w:rPr>
              <w:t>3.3.4</w:t>
            </w:r>
            <w:r>
              <w:rPr>
                <w:rFonts w:asciiTheme="minorHAnsi" w:eastAsiaTheme="minorEastAsia" w:hAnsiTheme="minorHAnsi"/>
                <w:noProof/>
                <w:lang w:eastAsia="sk-SK"/>
              </w:rPr>
              <w:tab/>
            </w:r>
            <w:r w:rsidRPr="00875360">
              <w:rPr>
                <w:rStyle w:val="Hypertextovprepojenie"/>
                <w:noProof/>
              </w:rPr>
              <w:t>Priame rokovacie konanie</w:t>
            </w:r>
            <w:r>
              <w:rPr>
                <w:noProof/>
                <w:webHidden/>
              </w:rPr>
              <w:tab/>
            </w:r>
            <w:r>
              <w:rPr>
                <w:noProof/>
                <w:webHidden/>
              </w:rPr>
              <w:fldChar w:fldCharType="begin"/>
            </w:r>
            <w:r>
              <w:rPr>
                <w:noProof/>
                <w:webHidden/>
              </w:rPr>
              <w:instrText xml:space="preserve"> PAGEREF _Toc536782462 \h </w:instrText>
            </w:r>
          </w:ins>
          <w:r>
            <w:rPr>
              <w:noProof/>
              <w:webHidden/>
            </w:rPr>
          </w:r>
          <w:r>
            <w:rPr>
              <w:noProof/>
              <w:webHidden/>
            </w:rPr>
            <w:fldChar w:fldCharType="separate"/>
          </w:r>
          <w:ins w:id="127" w:author="Autor">
            <w:r>
              <w:rPr>
                <w:noProof/>
                <w:webHidden/>
              </w:rPr>
              <w:t>30</w:t>
            </w:r>
            <w:r>
              <w:rPr>
                <w:noProof/>
                <w:webHidden/>
              </w:rPr>
              <w:fldChar w:fldCharType="end"/>
            </w:r>
            <w:r w:rsidRPr="00875360">
              <w:rPr>
                <w:rStyle w:val="Hypertextovprepojenie"/>
                <w:noProof/>
              </w:rPr>
              <w:fldChar w:fldCharType="end"/>
            </w:r>
          </w:ins>
        </w:p>
        <w:p w:rsidR="00C63195" w:rsidRDefault="00C63195">
          <w:pPr>
            <w:pStyle w:val="Obsah3"/>
            <w:rPr>
              <w:ins w:id="128" w:author="Autor"/>
              <w:rFonts w:asciiTheme="minorHAnsi" w:eastAsiaTheme="minorEastAsia" w:hAnsiTheme="minorHAnsi"/>
              <w:noProof/>
              <w:lang w:eastAsia="sk-SK"/>
            </w:rPr>
          </w:pPr>
          <w:ins w:id="129" w:author="Autor">
            <w:r w:rsidRPr="00875360">
              <w:rPr>
                <w:rStyle w:val="Hypertextovprepojenie"/>
                <w:noProof/>
              </w:rPr>
              <w:fldChar w:fldCharType="begin"/>
            </w:r>
            <w:r w:rsidRPr="00875360">
              <w:rPr>
                <w:rStyle w:val="Hypertextovprepojenie"/>
                <w:noProof/>
              </w:rPr>
              <w:instrText xml:space="preserve"> </w:instrText>
            </w:r>
            <w:r>
              <w:rPr>
                <w:noProof/>
              </w:rPr>
              <w:instrText>HYPERLINK \l "_Toc536782463"</w:instrText>
            </w:r>
            <w:r w:rsidRPr="00875360">
              <w:rPr>
                <w:rStyle w:val="Hypertextovprepojenie"/>
                <w:noProof/>
              </w:rPr>
              <w:instrText xml:space="preserve"> </w:instrText>
            </w:r>
            <w:r w:rsidRPr="00875360">
              <w:rPr>
                <w:rStyle w:val="Hypertextovprepojenie"/>
                <w:noProof/>
              </w:rPr>
              <w:fldChar w:fldCharType="separate"/>
            </w:r>
            <w:r w:rsidRPr="00875360">
              <w:rPr>
                <w:rStyle w:val="Hypertextovprepojenie"/>
                <w:noProof/>
              </w:rPr>
              <w:t>3.3.5</w:t>
            </w:r>
            <w:r>
              <w:rPr>
                <w:rFonts w:asciiTheme="minorHAnsi" w:eastAsiaTheme="minorEastAsia" w:hAnsiTheme="minorHAnsi"/>
                <w:noProof/>
                <w:lang w:eastAsia="sk-SK"/>
              </w:rPr>
              <w:tab/>
            </w:r>
            <w:r w:rsidRPr="00875360">
              <w:rPr>
                <w:rStyle w:val="Hypertextovprepojenie"/>
                <w:noProof/>
              </w:rPr>
              <w:t>Súťažný dialóg</w:t>
            </w:r>
            <w:r>
              <w:rPr>
                <w:noProof/>
                <w:webHidden/>
              </w:rPr>
              <w:tab/>
            </w:r>
            <w:r>
              <w:rPr>
                <w:noProof/>
                <w:webHidden/>
              </w:rPr>
              <w:fldChar w:fldCharType="begin"/>
            </w:r>
            <w:r>
              <w:rPr>
                <w:noProof/>
                <w:webHidden/>
              </w:rPr>
              <w:instrText xml:space="preserve"> PAGEREF _Toc536782463 \h </w:instrText>
            </w:r>
          </w:ins>
          <w:r>
            <w:rPr>
              <w:noProof/>
              <w:webHidden/>
            </w:rPr>
          </w:r>
          <w:r>
            <w:rPr>
              <w:noProof/>
              <w:webHidden/>
            </w:rPr>
            <w:fldChar w:fldCharType="separate"/>
          </w:r>
          <w:ins w:id="130" w:author="Autor">
            <w:r>
              <w:rPr>
                <w:noProof/>
                <w:webHidden/>
              </w:rPr>
              <w:t>30</w:t>
            </w:r>
            <w:r>
              <w:rPr>
                <w:noProof/>
                <w:webHidden/>
              </w:rPr>
              <w:fldChar w:fldCharType="end"/>
            </w:r>
            <w:r w:rsidRPr="00875360">
              <w:rPr>
                <w:rStyle w:val="Hypertextovprepojenie"/>
                <w:noProof/>
              </w:rPr>
              <w:fldChar w:fldCharType="end"/>
            </w:r>
          </w:ins>
        </w:p>
        <w:p w:rsidR="00C63195" w:rsidRDefault="00C63195">
          <w:pPr>
            <w:pStyle w:val="Obsah3"/>
            <w:rPr>
              <w:ins w:id="131" w:author="Autor"/>
              <w:rFonts w:asciiTheme="minorHAnsi" w:eastAsiaTheme="minorEastAsia" w:hAnsiTheme="minorHAnsi"/>
              <w:noProof/>
              <w:lang w:eastAsia="sk-SK"/>
            </w:rPr>
          </w:pPr>
          <w:ins w:id="132" w:author="Autor">
            <w:r w:rsidRPr="00875360">
              <w:rPr>
                <w:rStyle w:val="Hypertextovprepojenie"/>
                <w:noProof/>
              </w:rPr>
              <w:fldChar w:fldCharType="begin"/>
            </w:r>
            <w:r w:rsidRPr="00875360">
              <w:rPr>
                <w:rStyle w:val="Hypertextovprepojenie"/>
                <w:noProof/>
              </w:rPr>
              <w:instrText xml:space="preserve"> </w:instrText>
            </w:r>
            <w:r>
              <w:rPr>
                <w:noProof/>
              </w:rPr>
              <w:instrText>HYPERLINK \l "_Toc536782464"</w:instrText>
            </w:r>
            <w:r w:rsidRPr="00875360">
              <w:rPr>
                <w:rStyle w:val="Hypertextovprepojenie"/>
                <w:noProof/>
              </w:rPr>
              <w:instrText xml:space="preserve"> </w:instrText>
            </w:r>
            <w:r w:rsidRPr="00875360">
              <w:rPr>
                <w:rStyle w:val="Hypertextovprepojenie"/>
                <w:noProof/>
              </w:rPr>
              <w:fldChar w:fldCharType="separate"/>
            </w:r>
            <w:r w:rsidRPr="00875360">
              <w:rPr>
                <w:rStyle w:val="Hypertextovprepojenie"/>
                <w:noProof/>
              </w:rPr>
              <w:t>3.3.6</w:t>
            </w:r>
            <w:r>
              <w:rPr>
                <w:rFonts w:asciiTheme="minorHAnsi" w:eastAsiaTheme="minorEastAsia" w:hAnsiTheme="minorHAnsi"/>
                <w:noProof/>
                <w:lang w:eastAsia="sk-SK"/>
              </w:rPr>
              <w:tab/>
            </w:r>
            <w:r w:rsidRPr="00875360">
              <w:rPr>
                <w:rStyle w:val="Hypertextovprepojenie"/>
                <w:noProof/>
              </w:rPr>
              <w:t>Súťaž návrhov</w:t>
            </w:r>
            <w:r>
              <w:rPr>
                <w:noProof/>
                <w:webHidden/>
              </w:rPr>
              <w:tab/>
            </w:r>
            <w:r>
              <w:rPr>
                <w:noProof/>
                <w:webHidden/>
              </w:rPr>
              <w:fldChar w:fldCharType="begin"/>
            </w:r>
            <w:r>
              <w:rPr>
                <w:noProof/>
                <w:webHidden/>
              </w:rPr>
              <w:instrText xml:space="preserve"> PAGEREF _Toc536782464 \h </w:instrText>
            </w:r>
          </w:ins>
          <w:r>
            <w:rPr>
              <w:noProof/>
              <w:webHidden/>
            </w:rPr>
          </w:r>
          <w:r>
            <w:rPr>
              <w:noProof/>
              <w:webHidden/>
            </w:rPr>
            <w:fldChar w:fldCharType="separate"/>
          </w:r>
          <w:ins w:id="133" w:author="Autor">
            <w:r>
              <w:rPr>
                <w:noProof/>
                <w:webHidden/>
              </w:rPr>
              <w:t>31</w:t>
            </w:r>
            <w:r>
              <w:rPr>
                <w:noProof/>
                <w:webHidden/>
              </w:rPr>
              <w:fldChar w:fldCharType="end"/>
            </w:r>
            <w:r w:rsidRPr="00875360">
              <w:rPr>
                <w:rStyle w:val="Hypertextovprepojenie"/>
                <w:noProof/>
              </w:rPr>
              <w:fldChar w:fldCharType="end"/>
            </w:r>
          </w:ins>
        </w:p>
        <w:p w:rsidR="00C63195" w:rsidRDefault="00C63195">
          <w:pPr>
            <w:pStyle w:val="Obsah3"/>
            <w:rPr>
              <w:ins w:id="134" w:author="Autor"/>
              <w:rFonts w:asciiTheme="minorHAnsi" w:eastAsiaTheme="minorEastAsia" w:hAnsiTheme="minorHAnsi"/>
              <w:noProof/>
              <w:lang w:eastAsia="sk-SK"/>
            </w:rPr>
          </w:pPr>
          <w:ins w:id="135" w:author="Autor">
            <w:r w:rsidRPr="00875360">
              <w:rPr>
                <w:rStyle w:val="Hypertextovprepojenie"/>
                <w:noProof/>
              </w:rPr>
              <w:fldChar w:fldCharType="begin"/>
            </w:r>
            <w:r w:rsidRPr="00875360">
              <w:rPr>
                <w:rStyle w:val="Hypertextovprepojenie"/>
                <w:noProof/>
              </w:rPr>
              <w:instrText xml:space="preserve"> </w:instrText>
            </w:r>
            <w:r>
              <w:rPr>
                <w:noProof/>
              </w:rPr>
              <w:instrText>HYPERLINK \l "_Toc536782465"</w:instrText>
            </w:r>
            <w:r w:rsidRPr="00875360">
              <w:rPr>
                <w:rStyle w:val="Hypertextovprepojenie"/>
                <w:noProof/>
              </w:rPr>
              <w:instrText xml:space="preserve"> </w:instrText>
            </w:r>
            <w:r w:rsidRPr="00875360">
              <w:rPr>
                <w:rStyle w:val="Hypertextovprepojenie"/>
                <w:noProof/>
              </w:rPr>
              <w:fldChar w:fldCharType="separate"/>
            </w:r>
            <w:r w:rsidRPr="00875360">
              <w:rPr>
                <w:rStyle w:val="Hypertextovprepojenie"/>
                <w:noProof/>
              </w:rPr>
              <w:t>3.3.7.Rámcové dohody a dodatky k zmluvám</w:t>
            </w:r>
            <w:r>
              <w:rPr>
                <w:noProof/>
                <w:webHidden/>
              </w:rPr>
              <w:tab/>
            </w:r>
            <w:r>
              <w:rPr>
                <w:noProof/>
                <w:webHidden/>
              </w:rPr>
              <w:fldChar w:fldCharType="begin"/>
            </w:r>
            <w:r>
              <w:rPr>
                <w:noProof/>
                <w:webHidden/>
              </w:rPr>
              <w:instrText xml:space="preserve"> PAGEREF _Toc536782465 \h </w:instrText>
            </w:r>
          </w:ins>
          <w:r>
            <w:rPr>
              <w:noProof/>
              <w:webHidden/>
            </w:rPr>
          </w:r>
          <w:r>
            <w:rPr>
              <w:noProof/>
              <w:webHidden/>
            </w:rPr>
            <w:fldChar w:fldCharType="separate"/>
          </w:r>
          <w:ins w:id="136" w:author="Autor">
            <w:r>
              <w:rPr>
                <w:noProof/>
                <w:webHidden/>
              </w:rPr>
              <w:t>31</w:t>
            </w:r>
            <w:r>
              <w:rPr>
                <w:noProof/>
                <w:webHidden/>
              </w:rPr>
              <w:fldChar w:fldCharType="end"/>
            </w:r>
            <w:r w:rsidRPr="00875360">
              <w:rPr>
                <w:rStyle w:val="Hypertextovprepojenie"/>
                <w:noProof/>
              </w:rPr>
              <w:fldChar w:fldCharType="end"/>
            </w:r>
          </w:ins>
        </w:p>
        <w:p w:rsidR="00C63195" w:rsidRDefault="00C63195">
          <w:pPr>
            <w:pStyle w:val="Obsah1"/>
            <w:tabs>
              <w:tab w:val="left" w:pos="440"/>
              <w:tab w:val="right" w:leader="dot" w:pos="9062"/>
            </w:tabs>
            <w:rPr>
              <w:ins w:id="137" w:author="Autor"/>
              <w:rFonts w:asciiTheme="minorHAnsi" w:eastAsiaTheme="minorEastAsia" w:hAnsiTheme="minorHAnsi"/>
              <w:noProof/>
              <w:lang w:eastAsia="sk-SK"/>
            </w:rPr>
          </w:pPr>
          <w:ins w:id="138" w:author="Autor">
            <w:r w:rsidRPr="00875360">
              <w:rPr>
                <w:rStyle w:val="Hypertextovprepojenie"/>
                <w:noProof/>
              </w:rPr>
              <w:fldChar w:fldCharType="begin"/>
            </w:r>
            <w:r w:rsidRPr="00875360">
              <w:rPr>
                <w:rStyle w:val="Hypertextovprepojenie"/>
                <w:noProof/>
              </w:rPr>
              <w:instrText xml:space="preserve"> </w:instrText>
            </w:r>
            <w:r>
              <w:rPr>
                <w:noProof/>
              </w:rPr>
              <w:instrText>HYPERLINK \l "_Toc536782466"</w:instrText>
            </w:r>
            <w:r w:rsidRPr="00875360">
              <w:rPr>
                <w:rStyle w:val="Hypertextovprepojenie"/>
                <w:noProof/>
              </w:rPr>
              <w:instrText xml:space="preserve"> </w:instrText>
            </w:r>
            <w:r w:rsidRPr="00875360">
              <w:rPr>
                <w:rStyle w:val="Hypertextovprepojenie"/>
                <w:noProof/>
              </w:rPr>
              <w:fldChar w:fldCharType="separate"/>
            </w:r>
            <w:r w:rsidRPr="00875360">
              <w:rPr>
                <w:rStyle w:val="Hypertextovprepojenie"/>
                <w:noProof/>
              </w:rPr>
              <w:t>4.</w:t>
            </w:r>
            <w:r>
              <w:rPr>
                <w:rFonts w:asciiTheme="minorHAnsi" w:eastAsiaTheme="minorEastAsia" w:hAnsiTheme="minorHAnsi"/>
                <w:noProof/>
                <w:lang w:eastAsia="sk-SK"/>
              </w:rPr>
              <w:tab/>
            </w:r>
            <w:r w:rsidRPr="00875360">
              <w:rPr>
                <w:rStyle w:val="Hypertextovprepojenie"/>
                <w:noProof/>
              </w:rPr>
              <w:t>Najčastejšie nedostatky pri realizácii VO – tabuľkový prehľad</w:t>
            </w:r>
            <w:r>
              <w:rPr>
                <w:noProof/>
                <w:webHidden/>
              </w:rPr>
              <w:tab/>
            </w:r>
            <w:r>
              <w:rPr>
                <w:noProof/>
                <w:webHidden/>
              </w:rPr>
              <w:fldChar w:fldCharType="begin"/>
            </w:r>
            <w:r>
              <w:rPr>
                <w:noProof/>
                <w:webHidden/>
              </w:rPr>
              <w:instrText xml:space="preserve"> PAGEREF _Toc536782466 \h </w:instrText>
            </w:r>
          </w:ins>
          <w:r>
            <w:rPr>
              <w:noProof/>
              <w:webHidden/>
            </w:rPr>
          </w:r>
          <w:r>
            <w:rPr>
              <w:noProof/>
              <w:webHidden/>
            </w:rPr>
            <w:fldChar w:fldCharType="separate"/>
          </w:r>
          <w:ins w:id="139" w:author="Autor">
            <w:r>
              <w:rPr>
                <w:noProof/>
                <w:webHidden/>
              </w:rPr>
              <w:t>32</w:t>
            </w:r>
            <w:r>
              <w:rPr>
                <w:noProof/>
                <w:webHidden/>
              </w:rPr>
              <w:fldChar w:fldCharType="end"/>
            </w:r>
            <w:r w:rsidRPr="00875360">
              <w:rPr>
                <w:rStyle w:val="Hypertextovprepojenie"/>
                <w:noProof/>
              </w:rPr>
              <w:fldChar w:fldCharType="end"/>
            </w:r>
          </w:ins>
        </w:p>
        <w:p w:rsidR="00C63195" w:rsidRDefault="00C63195">
          <w:pPr>
            <w:pStyle w:val="Obsah1"/>
            <w:tabs>
              <w:tab w:val="left" w:pos="440"/>
              <w:tab w:val="right" w:leader="dot" w:pos="9062"/>
            </w:tabs>
            <w:rPr>
              <w:ins w:id="140" w:author="Autor"/>
              <w:rFonts w:asciiTheme="minorHAnsi" w:eastAsiaTheme="minorEastAsia" w:hAnsiTheme="minorHAnsi"/>
              <w:noProof/>
              <w:lang w:eastAsia="sk-SK"/>
            </w:rPr>
          </w:pPr>
          <w:ins w:id="141" w:author="Autor">
            <w:r w:rsidRPr="00875360">
              <w:rPr>
                <w:rStyle w:val="Hypertextovprepojenie"/>
                <w:noProof/>
              </w:rPr>
              <w:fldChar w:fldCharType="begin"/>
            </w:r>
            <w:r w:rsidRPr="00875360">
              <w:rPr>
                <w:rStyle w:val="Hypertextovprepojenie"/>
                <w:noProof/>
              </w:rPr>
              <w:instrText xml:space="preserve"> </w:instrText>
            </w:r>
            <w:r>
              <w:rPr>
                <w:noProof/>
              </w:rPr>
              <w:instrText>HYPERLINK \l "_Toc536782467"</w:instrText>
            </w:r>
            <w:r w:rsidRPr="00875360">
              <w:rPr>
                <w:rStyle w:val="Hypertextovprepojenie"/>
                <w:noProof/>
              </w:rPr>
              <w:instrText xml:space="preserve"> </w:instrText>
            </w:r>
            <w:r w:rsidRPr="00875360">
              <w:rPr>
                <w:rStyle w:val="Hypertextovprepojenie"/>
                <w:noProof/>
              </w:rPr>
              <w:fldChar w:fldCharType="separate"/>
            </w:r>
            <w:r w:rsidRPr="00875360">
              <w:rPr>
                <w:rStyle w:val="Hypertextovprepojenie"/>
                <w:noProof/>
              </w:rPr>
              <w:t>5.</w:t>
            </w:r>
            <w:r>
              <w:rPr>
                <w:rFonts w:asciiTheme="minorHAnsi" w:eastAsiaTheme="minorEastAsia" w:hAnsiTheme="minorHAnsi"/>
                <w:noProof/>
                <w:lang w:eastAsia="sk-SK"/>
              </w:rPr>
              <w:tab/>
            </w:r>
            <w:r w:rsidRPr="00875360">
              <w:rPr>
                <w:rStyle w:val="Hypertextovprepojenie"/>
                <w:noProof/>
              </w:rPr>
              <w:t>Povinnosti prijímateľa voči RO</w:t>
            </w:r>
            <w:r>
              <w:rPr>
                <w:noProof/>
                <w:webHidden/>
              </w:rPr>
              <w:tab/>
            </w:r>
            <w:r>
              <w:rPr>
                <w:noProof/>
                <w:webHidden/>
              </w:rPr>
              <w:fldChar w:fldCharType="begin"/>
            </w:r>
            <w:r>
              <w:rPr>
                <w:noProof/>
                <w:webHidden/>
              </w:rPr>
              <w:instrText xml:space="preserve"> PAGEREF _Toc536782467 \h </w:instrText>
            </w:r>
          </w:ins>
          <w:r>
            <w:rPr>
              <w:noProof/>
              <w:webHidden/>
            </w:rPr>
          </w:r>
          <w:r>
            <w:rPr>
              <w:noProof/>
              <w:webHidden/>
            </w:rPr>
            <w:fldChar w:fldCharType="separate"/>
          </w:r>
          <w:ins w:id="142" w:author="Autor">
            <w:r>
              <w:rPr>
                <w:noProof/>
                <w:webHidden/>
              </w:rPr>
              <w:t>35</w:t>
            </w:r>
            <w:r>
              <w:rPr>
                <w:noProof/>
                <w:webHidden/>
              </w:rPr>
              <w:fldChar w:fldCharType="end"/>
            </w:r>
            <w:r w:rsidRPr="00875360">
              <w:rPr>
                <w:rStyle w:val="Hypertextovprepojenie"/>
                <w:noProof/>
              </w:rPr>
              <w:fldChar w:fldCharType="end"/>
            </w:r>
          </w:ins>
        </w:p>
        <w:p w:rsidR="00C63195" w:rsidRDefault="00C63195">
          <w:pPr>
            <w:pStyle w:val="Obsah3"/>
            <w:rPr>
              <w:ins w:id="143" w:author="Autor"/>
              <w:rFonts w:asciiTheme="minorHAnsi" w:eastAsiaTheme="minorEastAsia" w:hAnsiTheme="minorHAnsi"/>
              <w:noProof/>
              <w:lang w:eastAsia="sk-SK"/>
            </w:rPr>
          </w:pPr>
          <w:ins w:id="144" w:author="Autor">
            <w:r w:rsidRPr="00875360">
              <w:rPr>
                <w:rStyle w:val="Hypertextovprepojenie"/>
                <w:noProof/>
              </w:rPr>
              <w:fldChar w:fldCharType="begin"/>
            </w:r>
            <w:r w:rsidRPr="00875360">
              <w:rPr>
                <w:rStyle w:val="Hypertextovprepojenie"/>
                <w:noProof/>
              </w:rPr>
              <w:instrText xml:space="preserve"> </w:instrText>
            </w:r>
            <w:r>
              <w:rPr>
                <w:noProof/>
              </w:rPr>
              <w:instrText>HYPERLINK \l "_Toc536782468"</w:instrText>
            </w:r>
            <w:r w:rsidRPr="00875360">
              <w:rPr>
                <w:rStyle w:val="Hypertextovprepojenie"/>
                <w:noProof/>
              </w:rPr>
              <w:instrText xml:space="preserve"> </w:instrText>
            </w:r>
            <w:r w:rsidRPr="00875360">
              <w:rPr>
                <w:rStyle w:val="Hypertextovprepojenie"/>
                <w:noProof/>
              </w:rPr>
              <w:fldChar w:fldCharType="separate"/>
            </w:r>
            <w:r w:rsidRPr="00875360">
              <w:rPr>
                <w:rStyle w:val="Hypertextovprepojenie"/>
                <w:noProof/>
              </w:rPr>
              <w:t>5.1.</w:t>
            </w:r>
            <w:r>
              <w:rPr>
                <w:rFonts w:asciiTheme="minorHAnsi" w:eastAsiaTheme="minorEastAsia" w:hAnsiTheme="minorHAnsi"/>
                <w:noProof/>
                <w:lang w:eastAsia="sk-SK"/>
              </w:rPr>
              <w:tab/>
            </w:r>
            <w:r w:rsidRPr="00875360">
              <w:rPr>
                <w:rStyle w:val="Hypertextovprepojenie"/>
                <w:noProof/>
              </w:rPr>
              <w:t>Predkladanie dokumentácie na kontrolu VO</w:t>
            </w:r>
            <w:r>
              <w:rPr>
                <w:noProof/>
                <w:webHidden/>
              </w:rPr>
              <w:tab/>
            </w:r>
            <w:r>
              <w:rPr>
                <w:noProof/>
                <w:webHidden/>
              </w:rPr>
              <w:fldChar w:fldCharType="begin"/>
            </w:r>
            <w:r>
              <w:rPr>
                <w:noProof/>
                <w:webHidden/>
              </w:rPr>
              <w:instrText xml:space="preserve"> PAGEREF _Toc536782468 \h </w:instrText>
            </w:r>
          </w:ins>
          <w:r>
            <w:rPr>
              <w:noProof/>
              <w:webHidden/>
            </w:rPr>
          </w:r>
          <w:r>
            <w:rPr>
              <w:noProof/>
              <w:webHidden/>
            </w:rPr>
            <w:fldChar w:fldCharType="separate"/>
          </w:r>
          <w:ins w:id="145" w:author="Autor">
            <w:r>
              <w:rPr>
                <w:noProof/>
                <w:webHidden/>
              </w:rPr>
              <w:t>35</w:t>
            </w:r>
            <w:r>
              <w:rPr>
                <w:noProof/>
                <w:webHidden/>
              </w:rPr>
              <w:fldChar w:fldCharType="end"/>
            </w:r>
            <w:r w:rsidRPr="00875360">
              <w:rPr>
                <w:rStyle w:val="Hypertextovprepojenie"/>
                <w:noProof/>
              </w:rPr>
              <w:fldChar w:fldCharType="end"/>
            </w:r>
          </w:ins>
        </w:p>
        <w:p w:rsidR="00C63195" w:rsidRDefault="00C63195">
          <w:pPr>
            <w:pStyle w:val="Obsah3"/>
            <w:rPr>
              <w:ins w:id="146" w:author="Autor"/>
              <w:rFonts w:asciiTheme="minorHAnsi" w:eastAsiaTheme="minorEastAsia" w:hAnsiTheme="minorHAnsi"/>
              <w:noProof/>
              <w:lang w:eastAsia="sk-SK"/>
            </w:rPr>
          </w:pPr>
          <w:ins w:id="147" w:author="Autor">
            <w:r w:rsidRPr="00875360">
              <w:rPr>
                <w:rStyle w:val="Hypertextovprepojenie"/>
                <w:noProof/>
              </w:rPr>
              <w:fldChar w:fldCharType="begin"/>
            </w:r>
            <w:r w:rsidRPr="00875360">
              <w:rPr>
                <w:rStyle w:val="Hypertextovprepojenie"/>
                <w:noProof/>
              </w:rPr>
              <w:instrText xml:space="preserve"> </w:instrText>
            </w:r>
            <w:r>
              <w:rPr>
                <w:noProof/>
              </w:rPr>
              <w:instrText>HYPERLINK \l "_Toc536782469"</w:instrText>
            </w:r>
            <w:r w:rsidRPr="00875360">
              <w:rPr>
                <w:rStyle w:val="Hypertextovprepojenie"/>
                <w:noProof/>
              </w:rPr>
              <w:instrText xml:space="preserve"> </w:instrText>
            </w:r>
            <w:r w:rsidRPr="00875360">
              <w:rPr>
                <w:rStyle w:val="Hypertextovprepojenie"/>
                <w:noProof/>
              </w:rPr>
              <w:fldChar w:fldCharType="separate"/>
            </w:r>
            <w:r w:rsidRPr="00875360">
              <w:rPr>
                <w:rStyle w:val="Hypertextovprepojenie"/>
                <w:noProof/>
              </w:rPr>
              <w:t>5.1.1.</w:t>
            </w:r>
            <w:r>
              <w:rPr>
                <w:rFonts w:asciiTheme="minorHAnsi" w:eastAsiaTheme="minorEastAsia" w:hAnsiTheme="minorHAnsi"/>
                <w:noProof/>
                <w:lang w:eastAsia="sk-SK"/>
              </w:rPr>
              <w:tab/>
            </w:r>
            <w:r w:rsidRPr="00875360">
              <w:rPr>
                <w:rStyle w:val="Hypertextovprepojenie"/>
                <w:noProof/>
              </w:rPr>
              <w:t xml:space="preserve">Definovanie kontrol VO </w:t>
            </w:r>
            <w:r>
              <w:rPr>
                <w:noProof/>
                <w:webHidden/>
              </w:rPr>
              <w:tab/>
            </w:r>
            <w:r>
              <w:rPr>
                <w:noProof/>
                <w:webHidden/>
              </w:rPr>
              <w:fldChar w:fldCharType="begin"/>
            </w:r>
            <w:r>
              <w:rPr>
                <w:noProof/>
                <w:webHidden/>
              </w:rPr>
              <w:instrText xml:space="preserve"> PAGEREF _Toc536782469 \h </w:instrText>
            </w:r>
          </w:ins>
          <w:r>
            <w:rPr>
              <w:noProof/>
              <w:webHidden/>
            </w:rPr>
          </w:r>
          <w:r>
            <w:rPr>
              <w:noProof/>
              <w:webHidden/>
            </w:rPr>
            <w:fldChar w:fldCharType="separate"/>
          </w:r>
          <w:ins w:id="148" w:author="Autor">
            <w:r>
              <w:rPr>
                <w:noProof/>
                <w:webHidden/>
              </w:rPr>
              <w:t>35</w:t>
            </w:r>
            <w:r>
              <w:rPr>
                <w:noProof/>
                <w:webHidden/>
              </w:rPr>
              <w:fldChar w:fldCharType="end"/>
            </w:r>
            <w:r w:rsidRPr="00875360">
              <w:rPr>
                <w:rStyle w:val="Hypertextovprepojenie"/>
                <w:noProof/>
              </w:rPr>
              <w:fldChar w:fldCharType="end"/>
            </w:r>
          </w:ins>
        </w:p>
        <w:p w:rsidR="00C63195" w:rsidRDefault="00C63195">
          <w:pPr>
            <w:pStyle w:val="Obsah3"/>
            <w:rPr>
              <w:ins w:id="149" w:author="Autor"/>
              <w:rFonts w:asciiTheme="minorHAnsi" w:eastAsiaTheme="minorEastAsia" w:hAnsiTheme="minorHAnsi"/>
              <w:noProof/>
              <w:lang w:eastAsia="sk-SK"/>
            </w:rPr>
          </w:pPr>
          <w:ins w:id="150" w:author="Autor">
            <w:r w:rsidRPr="00875360">
              <w:rPr>
                <w:rStyle w:val="Hypertextovprepojenie"/>
                <w:noProof/>
              </w:rPr>
              <w:fldChar w:fldCharType="begin"/>
            </w:r>
            <w:r w:rsidRPr="00875360">
              <w:rPr>
                <w:rStyle w:val="Hypertextovprepojenie"/>
                <w:noProof/>
              </w:rPr>
              <w:instrText xml:space="preserve"> </w:instrText>
            </w:r>
            <w:r>
              <w:rPr>
                <w:noProof/>
              </w:rPr>
              <w:instrText>HYPERLINK \l "_Toc536782470"</w:instrText>
            </w:r>
            <w:r w:rsidRPr="00875360">
              <w:rPr>
                <w:rStyle w:val="Hypertextovprepojenie"/>
                <w:noProof/>
              </w:rPr>
              <w:instrText xml:space="preserve"> </w:instrText>
            </w:r>
            <w:r w:rsidRPr="00875360">
              <w:rPr>
                <w:rStyle w:val="Hypertextovprepojenie"/>
                <w:noProof/>
              </w:rPr>
              <w:fldChar w:fldCharType="separate"/>
            </w:r>
            <w:r w:rsidRPr="00875360">
              <w:rPr>
                <w:rStyle w:val="Hypertextovprepojenie"/>
                <w:noProof/>
              </w:rPr>
              <w:t>5.1.2.</w:t>
            </w:r>
            <w:r>
              <w:rPr>
                <w:rFonts w:asciiTheme="minorHAnsi" w:eastAsiaTheme="minorEastAsia" w:hAnsiTheme="minorHAnsi"/>
                <w:noProof/>
                <w:lang w:eastAsia="sk-SK"/>
              </w:rPr>
              <w:tab/>
            </w:r>
            <w:r w:rsidRPr="00875360">
              <w:rPr>
                <w:rStyle w:val="Hypertextovprepojenie"/>
                <w:noProof/>
              </w:rPr>
              <w:t>Finančná vecná kontrola</w:t>
            </w:r>
            <w:r>
              <w:rPr>
                <w:noProof/>
                <w:webHidden/>
              </w:rPr>
              <w:tab/>
            </w:r>
            <w:r>
              <w:rPr>
                <w:noProof/>
                <w:webHidden/>
              </w:rPr>
              <w:fldChar w:fldCharType="begin"/>
            </w:r>
            <w:r>
              <w:rPr>
                <w:noProof/>
                <w:webHidden/>
              </w:rPr>
              <w:instrText xml:space="preserve"> PAGEREF _Toc536782470 \h </w:instrText>
            </w:r>
          </w:ins>
          <w:r>
            <w:rPr>
              <w:noProof/>
              <w:webHidden/>
            </w:rPr>
          </w:r>
          <w:r>
            <w:rPr>
              <w:noProof/>
              <w:webHidden/>
            </w:rPr>
            <w:fldChar w:fldCharType="separate"/>
          </w:r>
          <w:ins w:id="151" w:author="Autor">
            <w:r>
              <w:rPr>
                <w:noProof/>
                <w:webHidden/>
              </w:rPr>
              <w:t>36</w:t>
            </w:r>
            <w:r>
              <w:rPr>
                <w:noProof/>
                <w:webHidden/>
              </w:rPr>
              <w:fldChar w:fldCharType="end"/>
            </w:r>
            <w:r w:rsidRPr="00875360">
              <w:rPr>
                <w:rStyle w:val="Hypertextovprepojenie"/>
                <w:noProof/>
              </w:rPr>
              <w:fldChar w:fldCharType="end"/>
            </w:r>
          </w:ins>
        </w:p>
        <w:p w:rsidR="00C63195" w:rsidRDefault="00C63195">
          <w:pPr>
            <w:pStyle w:val="Obsah3"/>
            <w:rPr>
              <w:ins w:id="152" w:author="Autor"/>
              <w:rFonts w:asciiTheme="minorHAnsi" w:eastAsiaTheme="minorEastAsia" w:hAnsiTheme="minorHAnsi"/>
              <w:noProof/>
              <w:lang w:eastAsia="sk-SK"/>
            </w:rPr>
          </w:pPr>
          <w:ins w:id="153" w:author="Autor">
            <w:r w:rsidRPr="00875360">
              <w:rPr>
                <w:rStyle w:val="Hypertextovprepojenie"/>
                <w:noProof/>
              </w:rPr>
              <w:fldChar w:fldCharType="begin"/>
            </w:r>
            <w:r w:rsidRPr="00875360">
              <w:rPr>
                <w:rStyle w:val="Hypertextovprepojenie"/>
                <w:noProof/>
              </w:rPr>
              <w:instrText xml:space="preserve"> </w:instrText>
            </w:r>
            <w:r>
              <w:rPr>
                <w:noProof/>
              </w:rPr>
              <w:instrText>HYPERLINK \l "_Toc536782471"</w:instrText>
            </w:r>
            <w:r w:rsidRPr="00875360">
              <w:rPr>
                <w:rStyle w:val="Hypertextovprepojenie"/>
                <w:noProof/>
              </w:rPr>
              <w:instrText xml:space="preserve"> </w:instrText>
            </w:r>
            <w:r w:rsidRPr="00875360">
              <w:rPr>
                <w:rStyle w:val="Hypertextovprepojenie"/>
                <w:noProof/>
              </w:rPr>
              <w:fldChar w:fldCharType="separate"/>
            </w:r>
            <w:r w:rsidRPr="00875360">
              <w:rPr>
                <w:rStyle w:val="Hypertextovprepojenie"/>
                <w:noProof/>
              </w:rPr>
              <w:t>5.1.3.</w:t>
            </w:r>
            <w:r>
              <w:rPr>
                <w:rFonts w:asciiTheme="minorHAnsi" w:eastAsiaTheme="minorEastAsia" w:hAnsiTheme="minorHAnsi"/>
                <w:noProof/>
                <w:lang w:eastAsia="sk-SK"/>
              </w:rPr>
              <w:tab/>
            </w:r>
            <w:r w:rsidRPr="00875360">
              <w:rPr>
                <w:rStyle w:val="Hypertextovprepojenie"/>
                <w:noProof/>
              </w:rPr>
              <w:t>Prvá ex-ante kontrola</w:t>
            </w:r>
            <w:r>
              <w:rPr>
                <w:noProof/>
                <w:webHidden/>
              </w:rPr>
              <w:tab/>
            </w:r>
            <w:r>
              <w:rPr>
                <w:noProof/>
                <w:webHidden/>
              </w:rPr>
              <w:fldChar w:fldCharType="begin"/>
            </w:r>
            <w:r>
              <w:rPr>
                <w:noProof/>
                <w:webHidden/>
              </w:rPr>
              <w:instrText xml:space="preserve"> PAGEREF _Toc536782471 \h </w:instrText>
            </w:r>
          </w:ins>
          <w:r>
            <w:rPr>
              <w:noProof/>
              <w:webHidden/>
            </w:rPr>
          </w:r>
          <w:r>
            <w:rPr>
              <w:noProof/>
              <w:webHidden/>
            </w:rPr>
            <w:fldChar w:fldCharType="separate"/>
          </w:r>
          <w:ins w:id="154" w:author="Autor">
            <w:r>
              <w:rPr>
                <w:noProof/>
                <w:webHidden/>
              </w:rPr>
              <w:t>36</w:t>
            </w:r>
            <w:r>
              <w:rPr>
                <w:noProof/>
                <w:webHidden/>
              </w:rPr>
              <w:fldChar w:fldCharType="end"/>
            </w:r>
            <w:r w:rsidRPr="00875360">
              <w:rPr>
                <w:rStyle w:val="Hypertextovprepojenie"/>
                <w:noProof/>
              </w:rPr>
              <w:fldChar w:fldCharType="end"/>
            </w:r>
          </w:ins>
        </w:p>
        <w:p w:rsidR="00C63195" w:rsidRDefault="00C63195">
          <w:pPr>
            <w:pStyle w:val="Obsah3"/>
            <w:rPr>
              <w:ins w:id="155" w:author="Autor"/>
              <w:rFonts w:asciiTheme="minorHAnsi" w:eastAsiaTheme="minorEastAsia" w:hAnsiTheme="minorHAnsi"/>
              <w:noProof/>
              <w:lang w:eastAsia="sk-SK"/>
            </w:rPr>
          </w:pPr>
          <w:ins w:id="156" w:author="Autor">
            <w:r w:rsidRPr="00875360">
              <w:rPr>
                <w:rStyle w:val="Hypertextovprepojenie"/>
                <w:noProof/>
              </w:rPr>
              <w:fldChar w:fldCharType="begin"/>
            </w:r>
            <w:r w:rsidRPr="00875360">
              <w:rPr>
                <w:rStyle w:val="Hypertextovprepojenie"/>
                <w:noProof/>
              </w:rPr>
              <w:instrText xml:space="preserve"> </w:instrText>
            </w:r>
            <w:r>
              <w:rPr>
                <w:noProof/>
              </w:rPr>
              <w:instrText>HYPERLINK \l "_Toc536782472"</w:instrText>
            </w:r>
            <w:r w:rsidRPr="00875360">
              <w:rPr>
                <w:rStyle w:val="Hypertextovprepojenie"/>
                <w:noProof/>
              </w:rPr>
              <w:instrText xml:space="preserve"> </w:instrText>
            </w:r>
            <w:r w:rsidRPr="00875360">
              <w:rPr>
                <w:rStyle w:val="Hypertextovprepojenie"/>
                <w:noProof/>
              </w:rPr>
              <w:fldChar w:fldCharType="separate"/>
            </w:r>
            <w:r w:rsidRPr="00875360">
              <w:rPr>
                <w:rStyle w:val="Hypertextovprepojenie"/>
                <w:noProof/>
              </w:rPr>
              <w:t>5.1.4.</w:t>
            </w:r>
            <w:r>
              <w:rPr>
                <w:rFonts w:asciiTheme="minorHAnsi" w:eastAsiaTheme="minorEastAsia" w:hAnsiTheme="minorHAnsi"/>
                <w:noProof/>
                <w:lang w:eastAsia="sk-SK"/>
              </w:rPr>
              <w:tab/>
            </w:r>
            <w:r w:rsidRPr="00875360">
              <w:rPr>
                <w:rStyle w:val="Hypertextovprepojenie"/>
                <w:noProof/>
              </w:rPr>
              <w:t>Druhá ex-ante kontrola</w:t>
            </w:r>
            <w:r>
              <w:rPr>
                <w:noProof/>
                <w:webHidden/>
              </w:rPr>
              <w:tab/>
            </w:r>
            <w:r>
              <w:rPr>
                <w:noProof/>
                <w:webHidden/>
              </w:rPr>
              <w:fldChar w:fldCharType="begin"/>
            </w:r>
            <w:r>
              <w:rPr>
                <w:noProof/>
                <w:webHidden/>
              </w:rPr>
              <w:instrText xml:space="preserve"> PAGEREF _Toc536782472 \h </w:instrText>
            </w:r>
          </w:ins>
          <w:r>
            <w:rPr>
              <w:noProof/>
              <w:webHidden/>
            </w:rPr>
          </w:r>
          <w:r>
            <w:rPr>
              <w:noProof/>
              <w:webHidden/>
            </w:rPr>
            <w:fldChar w:fldCharType="separate"/>
          </w:r>
          <w:ins w:id="157" w:author="Autor">
            <w:r>
              <w:rPr>
                <w:noProof/>
                <w:webHidden/>
              </w:rPr>
              <w:t>37</w:t>
            </w:r>
            <w:r>
              <w:rPr>
                <w:noProof/>
                <w:webHidden/>
              </w:rPr>
              <w:fldChar w:fldCharType="end"/>
            </w:r>
            <w:r w:rsidRPr="00875360">
              <w:rPr>
                <w:rStyle w:val="Hypertextovprepojenie"/>
                <w:noProof/>
              </w:rPr>
              <w:fldChar w:fldCharType="end"/>
            </w:r>
          </w:ins>
        </w:p>
        <w:p w:rsidR="00C63195" w:rsidRDefault="00C63195">
          <w:pPr>
            <w:pStyle w:val="Obsah3"/>
            <w:rPr>
              <w:ins w:id="158" w:author="Autor"/>
              <w:rFonts w:asciiTheme="minorHAnsi" w:eastAsiaTheme="minorEastAsia" w:hAnsiTheme="minorHAnsi"/>
              <w:noProof/>
              <w:lang w:eastAsia="sk-SK"/>
            </w:rPr>
          </w:pPr>
          <w:ins w:id="159" w:author="Autor">
            <w:r w:rsidRPr="00875360">
              <w:rPr>
                <w:rStyle w:val="Hypertextovprepojenie"/>
                <w:noProof/>
              </w:rPr>
              <w:fldChar w:fldCharType="begin"/>
            </w:r>
            <w:r w:rsidRPr="00875360">
              <w:rPr>
                <w:rStyle w:val="Hypertextovprepojenie"/>
                <w:noProof/>
              </w:rPr>
              <w:instrText xml:space="preserve"> </w:instrText>
            </w:r>
            <w:r>
              <w:rPr>
                <w:noProof/>
              </w:rPr>
              <w:instrText>HYPERLINK \l "_Toc536782473"</w:instrText>
            </w:r>
            <w:r w:rsidRPr="00875360">
              <w:rPr>
                <w:rStyle w:val="Hypertextovprepojenie"/>
                <w:noProof/>
              </w:rPr>
              <w:instrText xml:space="preserve"> </w:instrText>
            </w:r>
            <w:r w:rsidRPr="00875360">
              <w:rPr>
                <w:rStyle w:val="Hypertextovprepojenie"/>
                <w:noProof/>
              </w:rPr>
              <w:fldChar w:fldCharType="separate"/>
            </w:r>
            <w:r w:rsidRPr="00875360">
              <w:rPr>
                <w:rStyle w:val="Hypertextovprepojenie"/>
                <w:noProof/>
              </w:rPr>
              <w:t>5.1.5.</w:t>
            </w:r>
            <w:r>
              <w:rPr>
                <w:rFonts w:asciiTheme="minorHAnsi" w:eastAsiaTheme="minorEastAsia" w:hAnsiTheme="minorHAnsi"/>
                <w:noProof/>
                <w:lang w:eastAsia="sk-SK"/>
              </w:rPr>
              <w:tab/>
            </w:r>
            <w:r w:rsidRPr="00875360">
              <w:rPr>
                <w:rStyle w:val="Hypertextovprepojenie"/>
                <w:noProof/>
              </w:rPr>
              <w:t>Štandardná ex-post kontrola</w:t>
            </w:r>
            <w:r>
              <w:rPr>
                <w:noProof/>
                <w:webHidden/>
              </w:rPr>
              <w:tab/>
            </w:r>
            <w:r>
              <w:rPr>
                <w:noProof/>
                <w:webHidden/>
              </w:rPr>
              <w:fldChar w:fldCharType="begin"/>
            </w:r>
            <w:r>
              <w:rPr>
                <w:noProof/>
                <w:webHidden/>
              </w:rPr>
              <w:instrText xml:space="preserve"> PAGEREF _Toc536782473 \h </w:instrText>
            </w:r>
          </w:ins>
          <w:r>
            <w:rPr>
              <w:noProof/>
              <w:webHidden/>
            </w:rPr>
          </w:r>
          <w:r>
            <w:rPr>
              <w:noProof/>
              <w:webHidden/>
            </w:rPr>
            <w:fldChar w:fldCharType="separate"/>
          </w:r>
          <w:ins w:id="160" w:author="Autor">
            <w:r>
              <w:rPr>
                <w:noProof/>
                <w:webHidden/>
              </w:rPr>
              <w:t>41</w:t>
            </w:r>
            <w:r>
              <w:rPr>
                <w:noProof/>
                <w:webHidden/>
              </w:rPr>
              <w:fldChar w:fldCharType="end"/>
            </w:r>
            <w:r w:rsidRPr="00875360">
              <w:rPr>
                <w:rStyle w:val="Hypertextovprepojenie"/>
                <w:noProof/>
              </w:rPr>
              <w:fldChar w:fldCharType="end"/>
            </w:r>
          </w:ins>
        </w:p>
        <w:p w:rsidR="00C63195" w:rsidRDefault="00C63195">
          <w:pPr>
            <w:pStyle w:val="Obsah3"/>
            <w:rPr>
              <w:ins w:id="161" w:author="Autor"/>
              <w:rFonts w:asciiTheme="minorHAnsi" w:eastAsiaTheme="minorEastAsia" w:hAnsiTheme="minorHAnsi"/>
              <w:noProof/>
              <w:lang w:eastAsia="sk-SK"/>
            </w:rPr>
          </w:pPr>
          <w:ins w:id="162" w:author="Autor">
            <w:r w:rsidRPr="00875360">
              <w:rPr>
                <w:rStyle w:val="Hypertextovprepojenie"/>
                <w:noProof/>
              </w:rPr>
              <w:fldChar w:fldCharType="begin"/>
            </w:r>
            <w:r w:rsidRPr="00875360">
              <w:rPr>
                <w:rStyle w:val="Hypertextovprepojenie"/>
                <w:noProof/>
              </w:rPr>
              <w:instrText xml:space="preserve"> </w:instrText>
            </w:r>
            <w:r>
              <w:rPr>
                <w:noProof/>
              </w:rPr>
              <w:instrText>HYPERLINK \l "_Toc536782474"</w:instrText>
            </w:r>
            <w:r w:rsidRPr="00875360">
              <w:rPr>
                <w:rStyle w:val="Hypertextovprepojenie"/>
                <w:noProof/>
              </w:rPr>
              <w:instrText xml:space="preserve"> </w:instrText>
            </w:r>
            <w:r w:rsidRPr="00875360">
              <w:rPr>
                <w:rStyle w:val="Hypertextovprepojenie"/>
                <w:noProof/>
              </w:rPr>
              <w:fldChar w:fldCharType="separate"/>
            </w:r>
            <w:r w:rsidRPr="00875360">
              <w:rPr>
                <w:rStyle w:val="Hypertextovprepojenie"/>
                <w:noProof/>
              </w:rPr>
              <w:t>5.1.6.</w:t>
            </w:r>
            <w:r>
              <w:rPr>
                <w:rFonts w:asciiTheme="minorHAnsi" w:eastAsiaTheme="minorEastAsia" w:hAnsiTheme="minorHAnsi"/>
                <w:noProof/>
                <w:lang w:eastAsia="sk-SK"/>
              </w:rPr>
              <w:tab/>
            </w:r>
            <w:r w:rsidRPr="00875360">
              <w:rPr>
                <w:rStyle w:val="Hypertextovprepojenie"/>
                <w:noProof/>
              </w:rPr>
              <w:t>Následná ex-post kontrola</w:t>
            </w:r>
            <w:r>
              <w:rPr>
                <w:noProof/>
                <w:webHidden/>
              </w:rPr>
              <w:tab/>
            </w:r>
            <w:r>
              <w:rPr>
                <w:noProof/>
                <w:webHidden/>
              </w:rPr>
              <w:fldChar w:fldCharType="begin"/>
            </w:r>
            <w:r>
              <w:rPr>
                <w:noProof/>
                <w:webHidden/>
              </w:rPr>
              <w:instrText xml:space="preserve"> PAGEREF _Toc536782474 \h </w:instrText>
            </w:r>
          </w:ins>
          <w:r>
            <w:rPr>
              <w:noProof/>
              <w:webHidden/>
            </w:rPr>
          </w:r>
          <w:r>
            <w:rPr>
              <w:noProof/>
              <w:webHidden/>
            </w:rPr>
            <w:fldChar w:fldCharType="separate"/>
          </w:r>
          <w:ins w:id="163" w:author="Autor">
            <w:r>
              <w:rPr>
                <w:noProof/>
                <w:webHidden/>
              </w:rPr>
              <w:t>42</w:t>
            </w:r>
            <w:r>
              <w:rPr>
                <w:noProof/>
                <w:webHidden/>
              </w:rPr>
              <w:fldChar w:fldCharType="end"/>
            </w:r>
            <w:r w:rsidRPr="00875360">
              <w:rPr>
                <w:rStyle w:val="Hypertextovprepojenie"/>
                <w:noProof/>
              </w:rPr>
              <w:fldChar w:fldCharType="end"/>
            </w:r>
          </w:ins>
        </w:p>
        <w:p w:rsidR="00C63195" w:rsidRDefault="00C63195">
          <w:pPr>
            <w:pStyle w:val="Obsah3"/>
            <w:rPr>
              <w:ins w:id="164" w:author="Autor"/>
              <w:rFonts w:asciiTheme="minorHAnsi" w:eastAsiaTheme="minorEastAsia" w:hAnsiTheme="minorHAnsi"/>
              <w:noProof/>
              <w:lang w:eastAsia="sk-SK"/>
            </w:rPr>
          </w:pPr>
          <w:ins w:id="165" w:author="Autor">
            <w:r w:rsidRPr="00875360">
              <w:rPr>
                <w:rStyle w:val="Hypertextovprepojenie"/>
                <w:noProof/>
              </w:rPr>
              <w:fldChar w:fldCharType="begin"/>
            </w:r>
            <w:r w:rsidRPr="00875360">
              <w:rPr>
                <w:rStyle w:val="Hypertextovprepojenie"/>
                <w:noProof/>
              </w:rPr>
              <w:instrText xml:space="preserve"> </w:instrText>
            </w:r>
            <w:r>
              <w:rPr>
                <w:noProof/>
              </w:rPr>
              <w:instrText>HYPERLINK \l "_Toc536782475"</w:instrText>
            </w:r>
            <w:r w:rsidRPr="00875360">
              <w:rPr>
                <w:rStyle w:val="Hypertextovprepojenie"/>
                <w:noProof/>
              </w:rPr>
              <w:instrText xml:space="preserve"> </w:instrText>
            </w:r>
            <w:r w:rsidRPr="00875360">
              <w:rPr>
                <w:rStyle w:val="Hypertextovprepojenie"/>
                <w:noProof/>
              </w:rPr>
              <w:fldChar w:fldCharType="separate"/>
            </w:r>
            <w:r w:rsidRPr="00875360">
              <w:rPr>
                <w:rStyle w:val="Hypertextovprepojenie"/>
                <w:noProof/>
              </w:rPr>
              <w:t>5.1.7.</w:t>
            </w:r>
            <w:r>
              <w:rPr>
                <w:rFonts w:asciiTheme="minorHAnsi" w:eastAsiaTheme="minorEastAsia" w:hAnsiTheme="minorHAnsi"/>
                <w:noProof/>
                <w:lang w:eastAsia="sk-SK"/>
              </w:rPr>
              <w:tab/>
            </w:r>
            <w:r w:rsidRPr="00875360">
              <w:rPr>
                <w:rStyle w:val="Hypertextovprepojenie"/>
                <w:noProof/>
              </w:rPr>
              <w:t>Realizácia a kontrola zákaziek s nízkou hodnotou</w:t>
            </w:r>
            <w:r>
              <w:rPr>
                <w:noProof/>
                <w:webHidden/>
              </w:rPr>
              <w:tab/>
            </w:r>
            <w:r>
              <w:rPr>
                <w:noProof/>
                <w:webHidden/>
              </w:rPr>
              <w:fldChar w:fldCharType="begin"/>
            </w:r>
            <w:r>
              <w:rPr>
                <w:noProof/>
                <w:webHidden/>
              </w:rPr>
              <w:instrText xml:space="preserve"> PAGEREF _Toc536782475 \h </w:instrText>
            </w:r>
          </w:ins>
          <w:r>
            <w:rPr>
              <w:noProof/>
              <w:webHidden/>
            </w:rPr>
          </w:r>
          <w:r>
            <w:rPr>
              <w:noProof/>
              <w:webHidden/>
            </w:rPr>
            <w:fldChar w:fldCharType="separate"/>
          </w:r>
          <w:ins w:id="166" w:author="Autor">
            <w:r>
              <w:rPr>
                <w:noProof/>
                <w:webHidden/>
              </w:rPr>
              <w:t>43</w:t>
            </w:r>
            <w:r>
              <w:rPr>
                <w:noProof/>
                <w:webHidden/>
              </w:rPr>
              <w:fldChar w:fldCharType="end"/>
            </w:r>
            <w:r w:rsidRPr="00875360">
              <w:rPr>
                <w:rStyle w:val="Hypertextovprepojenie"/>
                <w:noProof/>
              </w:rPr>
              <w:fldChar w:fldCharType="end"/>
            </w:r>
          </w:ins>
        </w:p>
        <w:p w:rsidR="00C63195" w:rsidRDefault="00C63195">
          <w:pPr>
            <w:pStyle w:val="Obsah3"/>
            <w:rPr>
              <w:ins w:id="167" w:author="Autor"/>
              <w:rFonts w:asciiTheme="minorHAnsi" w:eastAsiaTheme="minorEastAsia" w:hAnsiTheme="minorHAnsi"/>
              <w:noProof/>
              <w:lang w:eastAsia="sk-SK"/>
            </w:rPr>
          </w:pPr>
          <w:ins w:id="168" w:author="Autor">
            <w:r w:rsidRPr="00875360">
              <w:rPr>
                <w:rStyle w:val="Hypertextovprepojenie"/>
                <w:noProof/>
              </w:rPr>
              <w:fldChar w:fldCharType="begin"/>
            </w:r>
            <w:r w:rsidRPr="00875360">
              <w:rPr>
                <w:rStyle w:val="Hypertextovprepojenie"/>
                <w:noProof/>
              </w:rPr>
              <w:instrText xml:space="preserve"> </w:instrText>
            </w:r>
            <w:r>
              <w:rPr>
                <w:noProof/>
              </w:rPr>
              <w:instrText>HYPERLINK \l "_Toc536782476"</w:instrText>
            </w:r>
            <w:r w:rsidRPr="00875360">
              <w:rPr>
                <w:rStyle w:val="Hypertextovprepojenie"/>
                <w:noProof/>
              </w:rPr>
              <w:instrText xml:space="preserve"> </w:instrText>
            </w:r>
            <w:r w:rsidRPr="00875360">
              <w:rPr>
                <w:rStyle w:val="Hypertextovprepojenie"/>
                <w:noProof/>
              </w:rPr>
              <w:fldChar w:fldCharType="separate"/>
            </w:r>
            <w:r w:rsidRPr="00875360">
              <w:rPr>
                <w:rStyle w:val="Hypertextovprepojenie"/>
                <w:noProof/>
              </w:rPr>
              <w:t>5.1.8.</w:t>
            </w:r>
            <w:r>
              <w:rPr>
                <w:rFonts w:asciiTheme="minorHAnsi" w:eastAsiaTheme="minorEastAsia" w:hAnsiTheme="minorHAnsi"/>
                <w:noProof/>
                <w:lang w:eastAsia="sk-SK"/>
              </w:rPr>
              <w:tab/>
            </w:r>
            <w:r w:rsidRPr="00875360">
              <w:rPr>
                <w:rStyle w:val="Hypertextovprepojenie"/>
                <w:noProof/>
              </w:rPr>
              <w:t>Kontrola zákaziek zadávaných s využitím elektronického trhoviska</w:t>
            </w:r>
            <w:r>
              <w:rPr>
                <w:noProof/>
                <w:webHidden/>
              </w:rPr>
              <w:tab/>
            </w:r>
            <w:r>
              <w:rPr>
                <w:noProof/>
                <w:webHidden/>
              </w:rPr>
              <w:fldChar w:fldCharType="begin"/>
            </w:r>
            <w:r>
              <w:rPr>
                <w:noProof/>
                <w:webHidden/>
              </w:rPr>
              <w:instrText xml:space="preserve"> PAGEREF _Toc536782476 \h </w:instrText>
            </w:r>
          </w:ins>
          <w:r>
            <w:rPr>
              <w:noProof/>
              <w:webHidden/>
            </w:rPr>
          </w:r>
          <w:r>
            <w:rPr>
              <w:noProof/>
              <w:webHidden/>
            </w:rPr>
            <w:fldChar w:fldCharType="separate"/>
          </w:r>
          <w:ins w:id="169" w:author="Autor">
            <w:r>
              <w:rPr>
                <w:noProof/>
                <w:webHidden/>
              </w:rPr>
              <w:t>44</w:t>
            </w:r>
            <w:r>
              <w:rPr>
                <w:noProof/>
                <w:webHidden/>
              </w:rPr>
              <w:fldChar w:fldCharType="end"/>
            </w:r>
            <w:r w:rsidRPr="00875360">
              <w:rPr>
                <w:rStyle w:val="Hypertextovprepojenie"/>
                <w:noProof/>
              </w:rPr>
              <w:fldChar w:fldCharType="end"/>
            </w:r>
          </w:ins>
        </w:p>
        <w:p w:rsidR="00C63195" w:rsidRDefault="00C63195">
          <w:pPr>
            <w:pStyle w:val="Obsah3"/>
            <w:rPr>
              <w:ins w:id="170" w:author="Autor"/>
              <w:rFonts w:asciiTheme="minorHAnsi" w:eastAsiaTheme="minorEastAsia" w:hAnsiTheme="minorHAnsi"/>
              <w:noProof/>
              <w:lang w:eastAsia="sk-SK"/>
            </w:rPr>
          </w:pPr>
          <w:ins w:id="171" w:author="Autor">
            <w:r w:rsidRPr="00875360">
              <w:rPr>
                <w:rStyle w:val="Hypertextovprepojenie"/>
                <w:noProof/>
              </w:rPr>
              <w:fldChar w:fldCharType="begin"/>
            </w:r>
            <w:r w:rsidRPr="00875360">
              <w:rPr>
                <w:rStyle w:val="Hypertextovprepojenie"/>
                <w:noProof/>
              </w:rPr>
              <w:instrText xml:space="preserve"> </w:instrText>
            </w:r>
            <w:r>
              <w:rPr>
                <w:noProof/>
              </w:rPr>
              <w:instrText>HYPERLINK \l "_Toc536782477"</w:instrText>
            </w:r>
            <w:r w:rsidRPr="00875360">
              <w:rPr>
                <w:rStyle w:val="Hypertextovprepojenie"/>
                <w:noProof/>
              </w:rPr>
              <w:instrText xml:space="preserve"> </w:instrText>
            </w:r>
            <w:r w:rsidRPr="00875360">
              <w:rPr>
                <w:rStyle w:val="Hypertextovprepojenie"/>
                <w:noProof/>
              </w:rPr>
              <w:fldChar w:fldCharType="separate"/>
            </w:r>
            <w:r w:rsidRPr="00875360">
              <w:rPr>
                <w:rStyle w:val="Hypertextovprepojenie"/>
                <w:noProof/>
              </w:rPr>
              <w:t>5.1.9.</w:t>
            </w:r>
            <w:r>
              <w:rPr>
                <w:rFonts w:asciiTheme="minorHAnsi" w:eastAsiaTheme="minorEastAsia" w:hAnsiTheme="minorHAnsi"/>
                <w:noProof/>
                <w:lang w:eastAsia="sk-SK"/>
              </w:rPr>
              <w:tab/>
            </w:r>
            <w:r w:rsidRPr="00875360">
              <w:rPr>
                <w:rStyle w:val="Hypertextovprepojenie"/>
                <w:noProof/>
              </w:rPr>
              <w:t>Kontrola verejného obstarávania, v rámci ktorého viacerí prijímatelia nadobúdajú tovary, práce alebo služby prostredníctvom COO</w:t>
            </w:r>
            <w:r>
              <w:rPr>
                <w:noProof/>
                <w:webHidden/>
              </w:rPr>
              <w:tab/>
            </w:r>
            <w:r>
              <w:rPr>
                <w:noProof/>
                <w:webHidden/>
              </w:rPr>
              <w:fldChar w:fldCharType="begin"/>
            </w:r>
            <w:r>
              <w:rPr>
                <w:noProof/>
                <w:webHidden/>
              </w:rPr>
              <w:instrText xml:space="preserve"> PAGEREF _Toc536782477 \h </w:instrText>
            </w:r>
          </w:ins>
          <w:r>
            <w:rPr>
              <w:noProof/>
              <w:webHidden/>
            </w:rPr>
          </w:r>
          <w:r>
            <w:rPr>
              <w:noProof/>
              <w:webHidden/>
            </w:rPr>
            <w:fldChar w:fldCharType="separate"/>
          </w:r>
          <w:ins w:id="172" w:author="Autor">
            <w:r>
              <w:rPr>
                <w:noProof/>
                <w:webHidden/>
              </w:rPr>
              <w:t>45</w:t>
            </w:r>
            <w:r>
              <w:rPr>
                <w:noProof/>
                <w:webHidden/>
              </w:rPr>
              <w:fldChar w:fldCharType="end"/>
            </w:r>
            <w:r w:rsidRPr="00875360">
              <w:rPr>
                <w:rStyle w:val="Hypertextovprepojenie"/>
                <w:noProof/>
              </w:rPr>
              <w:fldChar w:fldCharType="end"/>
            </w:r>
          </w:ins>
        </w:p>
        <w:p w:rsidR="00C63195" w:rsidRDefault="00C63195">
          <w:pPr>
            <w:pStyle w:val="Obsah3"/>
            <w:rPr>
              <w:ins w:id="173" w:author="Autor"/>
              <w:rFonts w:asciiTheme="minorHAnsi" w:eastAsiaTheme="minorEastAsia" w:hAnsiTheme="minorHAnsi"/>
              <w:noProof/>
              <w:lang w:eastAsia="sk-SK"/>
            </w:rPr>
          </w:pPr>
          <w:ins w:id="174" w:author="Autor">
            <w:r w:rsidRPr="00875360">
              <w:rPr>
                <w:rStyle w:val="Hypertextovprepojenie"/>
                <w:noProof/>
              </w:rPr>
              <w:fldChar w:fldCharType="begin"/>
            </w:r>
            <w:r w:rsidRPr="00875360">
              <w:rPr>
                <w:rStyle w:val="Hypertextovprepojenie"/>
                <w:noProof/>
              </w:rPr>
              <w:instrText xml:space="preserve"> </w:instrText>
            </w:r>
            <w:r>
              <w:rPr>
                <w:noProof/>
              </w:rPr>
              <w:instrText>HYPERLINK \l "_Toc536782478"</w:instrText>
            </w:r>
            <w:r w:rsidRPr="00875360">
              <w:rPr>
                <w:rStyle w:val="Hypertextovprepojenie"/>
                <w:noProof/>
              </w:rPr>
              <w:instrText xml:space="preserve"> </w:instrText>
            </w:r>
            <w:r w:rsidRPr="00875360">
              <w:rPr>
                <w:rStyle w:val="Hypertextovprepojenie"/>
                <w:noProof/>
              </w:rPr>
              <w:fldChar w:fldCharType="separate"/>
            </w:r>
            <w:r w:rsidRPr="00875360">
              <w:rPr>
                <w:rStyle w:val="Hypertextovprepojenie"/>
                <w:noProof/>
              </w:rPr>
              <w:t>5.1.10.</w:t>
            </w:r>
            <w:r>
              <w:rPr>
                <w:rFonts w:asciiTheme="minorHAnsi" w:eastAsiaTheme="minorEastAsia" w:hAnsiTheme="minorHAnsi"/>
                <w:noProof/>
                <w:lang w:eastAsia="sk-SK"/>
              </w:rPr>
              <w:tab/>
            </w:r>
            <w:r w:rsidRPr="00875360">
              <w:rPr>
                <w:rStyle w:val="Hypertextovprepojenie"/>
                <w:noProof/>
              </w:rPr>
              <w:t>Kontrola dodatkov (zmena zmluvy, rámcovej dohody a koncesnej zmluvy počas jej trvania)</w:t>
            </w:r>
            <w:r>
              <w:rPr>
                <w:noProof/>
                <w:webHidden/>
              </w:rPr>
              <w:tab/>
            </w:r>
            <w:r>
              <w:rPr>
                <w:noProof/>
                <w:webHidden/>
              </w:rPr>
              <w:fldChar w:fldCharType="begin"/>
            </w:r>
            <w:r>
              <w:rPr>
                <w:noProof/>
                <w:webHidden/>
              </w:rPr>
              <w:instrText xml:space="preserve"> PAGEREF _Toc536782478 \h </w:instrText>
            </w:r>
          </w:ins>
          <w:r>
            <w:rPr>
              <w:noProof/>
              <w:webHidden/>
            </w:rPr>
          </w:r>
          <w:r>
            <w:rPr>
              <w:noProof/>
              <w:webHidden/>
            </w:rPr>
            <w:fldChar w:fldCharType="separate"/>
          </w:r>
          <w:ins w:id="175" w:author="Autor">
            <w:r>
              <w:rPr>
                <w:noProof/>
                <w:webHidden/>
              </w:rPr>
              <w:t>46</w:t>
            </w:r>
            <w:r>
              <w:rPr>
                <w:noProof/>
                <w:webHidden/>
              </w:rPr>
              <w:fldChar w:fldCharType="end"/>
            </w:r>
            <w:r w:rsidRPr="00875360">
              <w:rPr>
                <w:rStyle w:val="Hypertextovprepojenie"/>
                <w:noProof/>
              </w:rPr>
              <w:fldChar w:fldCharType="end"/>
            </w:r>
          </w:ins>
        </w:p>
        <w:p w:rsidR="00C63195" w:rsidRDefault="00C63195">
          <w:pPr>
            <w:pStyle w:val="Obsah3"/>
            <w:rPr>
              <w:ins w:id="176" w:author="Autor"/>
              <w:rFonts w:asciiTheme="minorHAnsi" w:eastAsiaTheme="minorEastAsia" w:hAnsiTheme="minorHAnsi"/>
              <w:noProof/>
              <w:lang w:eastAsia="sk-SK"/>
            </w:rPr>
          </w:pPr>
          <w:ins w:id="177" w:author="Autor">
            <w:r w:rsidRPr="00875360">
              <w:rPr>
                <w:rStyle w:val="Hypertextovprepojenie"/>
                <w:noProof/>
              </w:rPr>
              <w:fldChar w:fldCharType="begin"/>
            </w:r>
            <w:r w:rsidRPr="00875360">
              <w:rPr>
                <w:rStyle w:val="Hypertextovprepojenie"/>
                <w:noProof/>
              </w:rPr>
              <w:instrText xml:space="preserve"> </w:instrText>
            </w:r>
            <w:r>
              <w:rPr>
                <w:noProof/>
              </w:rPr>
              <w:instrText>HYPERLINK \l "_Toc536782479"</w:instrText>
            </w:r>
            <w:r w:rsidRPr="00875360">
              <w:rPr>
                <w:rStyle w:val="Hypertextovprepojenie"/>
                <w:noProof/>
              </w:rPr>
              <w:instrText xml:space="preserve"> </w:instrText>
            </w:r>
            <w:r w:rsidRPr="00875360">
              <w:rPr>
                <w:rStyle w:val="Hypertextovprepojenie"/>
                <w:noProof/>
              </w:rPr>
              <w:fldChar w:fldCharType="separate"/>
            </w:r>
            <w:r w:rsidRPr="00875360">
              <w:rPr>
                <w:rStyle w:val="Hypertextovprepojenie"/>
                <w:noProof/>
              </w:rPr>
              <w:t>5.1.11.</w:t>
            </w:r>
            <w:r>
              <w:rPr>
                <w:rFonts w:asciiTheme="minorHAnsi" w:eastAsiaTheme="minorEastAsia" w:hAnsiTheme="minorHAnsi"/>
                <w:noProof/>
                <w:lang w:eastAsia="sk-SK"/>
              </w:rPr>
              <w:tab/>
            </w:r>
            <w:r w:rsidRPr="00875360">
              <w:rPr>
                <w:rStyle w:val="Hypertextovprepojenie"/>
                <w:noProof/>
              </w:rPr>
              <w:t>Kontrola postupov pri obstarávaní zákazky, na ktorú sa ZVO nevzťahuje</w:t>
            </w:r>
            <w:r>
              <w:rPr>
                <w:noProof/>
                <w:webHidden/>
              </w:rPr>
              <w:tab/>
            </w:r>
            <w:r>
              <w:rPr>
                <w:noProof/>
                <w:webHidden/>
              </w:rPr>
              <w:fldChar w:fldCharType="begin"/>
            </w:r>
            <w:r>
              <w:rPr>
                <w:noProof/>
                <w:webHidden/>
              </w:rPr>
              <w:instrText xml:space="preserve"> PAGEREF _Toc536782479 \h </w:instrText>
            </w:r>
          </w:ins>
          <w:r>
            <w:rPr>
              <w:noProof/>
              <w:webHidden/>
            </w:rPr>
          </w:r>
          <w:r>
            <w:rPr>
              <w:noProof/>
              <w:webHidden/>
            </w:rPr>
            <w:fldChar w:fldCharType="separate"/>
          </w:r>
          <w:ins w:id="178" w:author="Autor">
            <w:r>
              <w:rPr>
                <w:noProof/>
                <w:webHidden/>
              </w:rPr>
              <w:t>47</w:t>
            </w:r>
            <w:r>
              <w:rPr>
                <w:noProof/>
                <w:webHidden/>
              </w:rPr>
              <w:fldChar w:fldCharType="end"/>
            </w:r>
            <w:r w:rsidRPr="00875360">
              <w:rPr>
                <w:rStyle w:val="Hypertextovprepojenie"/>
                <w:noProof/>
              </w:rPr>
              <w:fldChar w:fldCharType="end"/>
            </w:r>
          </w:ins>
        </w:p>
        <w:p w:rsidR="00C63195" w:rsidRDefault="00C63195">
          <w:pPr>
            <w:pStyle w:val="Obsah3"/>
            <w:rPr>
              <w:ins w:id="179" w:author="Autor"/>
              <w:rFonts w:asciiTheme="minorHAnsi" w:eastAsiaTheme="minorEastAsia" w:hAnsiTheme="minorHAnsi"/>
              <w:noProof/>
              <w:lang w:eastAsia="sk-SK"/>
            </w:rPr>
          </w:pPr>
          <w:ins w:id="180" w:author="Autor">
            <w:r w:rsidRPr="00875360">
              <w:rPr>
                <w:rStyle w:val="Hypertextovprepojenie"/>
                <w:noProof/>
              </w:rPr>
              <w:fldChar w:fldCharType="begin"/>
            </w:r>
            <w:r w:rsidRPr="00875360">
              <w:rPr>
                <w:rStyle w:val="Hypertextovprepojenie"/>
                <w:noProof/>
              </w:rPr>
              <w:instrText xml:space="preserve"> </w:instrText>
            </w:r>
            <w:r>
              <w:rPr>
                <w:noProof/>
              </w:rPr>
              <w:instrText>HYPERLINK \l "_Toc536782480"</w:instrText>
            </w:r>
            <w:r w:rsidRPr="00875360">
              <w:rPr>
                <w:rStyle w:val="Hypertextovprepojenie"/>
                <w:noProof/>
              </w:rPr>
              <w:instrText xml:space="preserve"> </w:instrText>
            </w:r>
            <w:r w:rsidRPr="00875360">
              <w:rPr>
                <w:rStyle w:val="Hypertextovprepojenie"/>
                <w:noProof/>
              </w:rPr>
              <w:fldChar w:fldCharType="separate"/>
            </w:r>
            <w:r w:rsidRPr="00875360">
              <w:rPr>
                <w:rStyle w:val="Hypertextovprepojenie"/>
                <w:noProof/>
              </w:rPr>
              <w:t>5.1.12.</w:t>
            </w:r>
            <w:r>
              <w:rPr>
                <w:rFonts w:asciiTheme="minorHAnsi" w:eastAsiaTheme="minorEastAsia" w:hAnsiTheme="minorHAnsi"/>
                <w:noProof/>
                <w:lang w:eastAsia="sk-SK"/>
              </w:rPr>
              <w:tab/>
            </w:r>
            <w:r w:rsidRPr="00875360">
              <w:rPr>
                <w:rStyle w:val="Hypertextovprepojenie"/>
                <w:noProof/>
              </w:rPr>
              <w:t>Rozsah a požiadavky na dokumentáciu predkladanú na RO</w:t>
            </w:r>
            <w:r>
              <w:rPr>
                <w:noProof/>
                <w:webHidden/>
              </w:rPr>
              <w:tab/>
            </w:r>
            <w:r>
              <w:rPr>
                <w:noProof/>
                <w:webHidden/>
              </w:rPr>
              <w:fldChar w:fldCharType="begin"/>
            </w:r>
            <w:r>
              <w:rPr>
                <w:noProof/>
                <w:webHidden/>
              </w:rPr>
              <w:instrText xml:space="preserve"> PAGEREF _Toc536782480 \h </w:instrText>
            </w:r>
          </w:ins>
          <w:r>
            <w:rPr>
              <w:noProof/>
              <w:webHidden/>
            </w:rPr>
          </w:r>
          <w:r>
            <w:rPr>
              <w:noProof/>
              <w:webHidden/>
            </w:rPr>
            <w:fldChar w:fldCharType="separate"/>
          </w:r>
          <w:ins w:id="181" w:author="Autor">
            <w:r>
              <w:rPr>
                <w:noProof/>
                <w:webHidden/>
              </w:rPr>
              <w:t>47</w:t>
            </w:r>
            <w:r>
              <w:rPr>
                <w:noProof/>
                <w:webHidden/>
              </w:rPr>
              <w:fldChar w:fldCharType="end"/>
            </w:r>
            <w:r w:rsidRPr="00875360">
              <w:rPr>
                <w:rStyle w:val="Hypertextovprepojenie"/>
                <w:noProof/>
              </w:rPr>
              <w:fldChar w:fldCharType="end"/>
            </w:r>
          </w:ins>
        </w:p>
        <w:p w:rsidR="00C63195" w:rsidRDefault="00C63195">
          <w:pPr>
            <w:pStyle w:val="Obsah3"/>
            <w:rPr>
              <w:ins w:id="182" w:author="Autor"/>
              <w:rFonts w:asciiTheme="minorHAnsi" w:eastAsiaTheme="minorEastAsia" w:hAnsiTheme="minorHAnsi"/>
              <w:noProof/>
              <w:lang w:eastAsia="sk-SK"/>
            </w:rPr>
          </w:pPr>
          <w:ins w:id="183" w:author="Autor">
            <w:r w:rsidRPr="00875360">
              <w:rPr>
                <w:rStyle w:val="Hypertextovprepojenie"/>
                <w:noProof/>
              </w:rPr>
              <w:fldChar w:fldCharType="begin"/>
            </w:r>
            <w:r w:rsidRPr="00875360">
              <w:rPr>
                <w:rStyle w:val="Hypertextovprepojenie"/>
                <w:noProof/>
              </w:rPr>
              <w:instrText xml:space="preserve"> </w:instrText>
            </w:r>
            <w:r>
              <w:rPr>
                <w:noProof/>
              </w:rPr>
              <w:instrText>HYPERLINK \l "_Toc536782481"</w:instrText>
            </w:r>
            <w:r w:rsidRPr="00875360">
              <w:rPr>
                <w:rStyle w:val="Hypertextovprepojenie"/>
                <w:noProof/>
              </w:rPr>
              <w:instrText xml:space="preserve"> </w:instrText>
            </w:r>
            <w:r w:rsidRPr="00875360">
              <w:rPr>
                <w:rStyle w:val="Hypertextovprepojenie"/>
                <w:noProof/>
              </w:rPr>
              <w:fldChar w:fldCharType="separate"/>
            </w:r>
            <w:r w:rsidRPr="00875360">
              <w:rPr>
                <w:rStyle w:val="Hypertextovprepojenie"/>
                <w:noProof/>
              </w:rPr>
              <w:t>5.1.13.</w:t>
            </w:r>
            <w:r>
              <w:rPr>
                <w:rFonts w:asciiTheme="minorHAnsi" w:eastAsiaTheme="minorEastAsia" w:hAnsiTheme="minorHAnsi"/>
                <w:noProof/>
                <w:lang w:eastAsia="sk-SK"/>
              </w:rPr>
              <w:tab/>
            </w:r>
            <w:r w:rsidRPr="00875360">
              <w:rPr>
                <w:rStyle w:val="Hypertextovprepojenie"/>
                <w:noProof/>
              </w:rPr>
              <w:t>Komunikácia prijímateľa a RO</w:t>
            </w:r>
            <w:r>
              <w:rPr>
                <w:noProof/>
                <w:webHidden/>
              </w:rPr>
              <w:tab/>
            </w:r>
            <w:r>
              <w:rPr>
                <w:noProof/>
                <w:webHidden/>
              </w:rPr>
              <w:fldChar w:fldCharType="begin"/>
            </w:r>
            <w:r>
              <w:rPr>
                <w:noProof/>
                <w:webHidden/>
              </w:rPr>
              <w:instrText xml:space="preserve"> PAGEREF _Toc536782481 \h </w:instrText>
            </w:r>
          </w:ins>
          <w:r>
            <w:rPr>
              <w:noProof/>
              <w:webHidden/>
            </w:rPr>
          </w:r>
          <w:r>
            <w:rPr>
              <w:noProof/>
              <w:webHidden/>
            </w:rPr>
            <w:fldChar w:fldCharType="separate"/>
          </w:r>
          <w:ins w:id="184" w:author="Autor">
            <w:r>
              <w:rPr>
                <w:noProof/>
                <w:webHidden/>
              </w:rPr>
              <w:t>49</w:t>
            </w:r>
            <w:r>
              <w:rPr>
                <w:noProof/>
                <w:webHidden/>
              </w:rPr>
              <w:fldChar w:fldCharType="end"/>
            </w:r>
            <w:r w:rsidRPr="00875360">
              <w:rPr>
                <w:rStyle w:val="Hypertextovprepojenie"/>
                <w:noProof/>
              </w:rPr>
              <w:fldChar w:fldCharType="end"/>
            </w:r>
          </w:ins>
        </w:p>
        <w:p w:rsidR="00C63195" w:rsidRDefault="00C63195">
          <w:pPr>
            <w:pStyle w:val="Obsah3"/>
            <w:rPr>
              <w:ins w:id="185" w:author="Autor"/>
              <w:rFonts w:asciiTheme="minorHAnsi" w:eastAsiaTheme="minorEastAsia" w:hAnsiTheme="minorHAnsi"/>
              <w:noProof/>
              <w:lang w:eastAsia="sk-SK"/>
            </w:rPr>
          </w:pPr>
          <w:ins w:id="186" w:author="Autor">
            <w:r w:rsidRPr="00875360">
              <w:rPr>
                <w:rStyle w:val="Hypertextovprepojenie"/>
                <w:noProof/>
              </w:rPr>
              <w:fldChar w:fldCharType="begin"/>
            </w:r>
            <w:r w:rsidRPr="00875360">
              <w:rPr>
                <w:rStyle w:val="Hypertextovprepojenie"/>
                <w:noProof/>
              </w:rPr>
              <w:instrText xml:space="preserve"> </w:instrText>
            </w:r>
            <w:r>
              <w:rPr>
                <w:noProof/>
              </w:rPr>
              <w:instrText>HYPERLINK \l "_Toc536782482"</w:instrText>
            </w:r>
            <w:r w:rsidRPr="00875360">
              <w:rPr>
                <w:rStyle w:val="Hypertextovprepojenie"/>
                <w:noProof/>
              </w:rPr>
              <w:instrText xml:space="preserve"> </w:instrText>
            </w:r>
            <w:r w:rsidRPr="00875360">
              <w:rPr>
                <w:rStyle w:val="Hypertextovprepojenie"/>
                <w:noProof/>
              </w:rPr>
              <w:fldChar w:fldCharType="separate"/>
            </w:r>
            <w:r w:rsidRPr="00875360">
              <w:rPr>
                <w:rStyle w:val="Hypertextovprepojenie"/>
                <w:noProof/>
              </w:rPr>
              <w:t>5.2.</w:t>
            </w:r>
            <w:r>
              <w:rPr>
                <w:rFonts w:asciiTheme="minorHAnsi" w:eastAsiaTheme="minorEastAsia" w:hAnsiTheme="minorHAnsi"/>
                <w:noProof/>
                <w:lang w:eastAsia="sk-SK"/>
              </w:rPr>
              <w:tab/>
            </w:r>
            <w:r w:rsidRPr="00875360">
              <w:rPr>
                <w:rStyle w:val="Hypertextovprepojenie"/>
                <w:noProof/>
              </w:rPr>
              <w:t>Lehoty kontroly  RO</w:t>
            </w:r>
            <w:r>
              <w:rPr>
                <w:noProof/>
                <w:webHidden/>
              </w:rPr>
              <w:tab/>
            </w:r>
            <w:r>
              <w:rPr>
                <w:noProof/>
                <w:webHidden/>
              </w:rPr>
              <w:fldChar w:fldCharType="begin"/>
            </w:r>
            <w:r>
              <w:rPr>
                <w:noProof/>
                <w:webHidden/>
              </w:rPr>
              <w:instrText xml:space="preserve"> PAGEREF _Toc536782482 \h </w:instrText>
            </w:r>
          </w:ins>
          <w:r>
            <w:rPr>
              <w:noProof/>
              <w:webHidden/>
            </w:rPr>
          </w:r>
          <w:r>
            <w:rPr>
              <w:noProof/>
              <w:webHidden/>
            </w:rPr>
            <w:fldChar w:fldCharType="separate"/>
          </w:r>
          <w:ins w:id="187" w:author="Autor">
            <w:r>
              <w:rPr>
                <w:noProof/>
                <w:webHidden/>
              </w:rPr>
              <w:t>50</w:t>
            </w:r>
            <w:r>
              <w:rPr>
                <w:noProof/>
                <w:webHidden/>
              </w:rPr>
              <w:fldChar w:fldCharType="end"/>
            </w:r>
            <w:r w:rsidRPr="00875360">
              <w:rPr>
                <w:rStyle w:val="Hypertextovprepojenie"/>
                <w:noProof/>
              </w:rPr>
              <w:fldChar w:fldCharType="end"/>
            </w:r>
          </w:ins>
        </w:p>
        <w:p w:rsidR="00C63195" w:rsidRDefault="00C63195">
          <w:pPr>
            <w:pStyle w:val="Obsah3"/>
            <w:rPr>
              <w:ins w:id="188" w:author="Autor"/>
              <w:rFonts w:asciiTheme="minorHAnsi" w:eastAsiaTheme="minorEastAsia" w:hAnsiTheme="minorHAnsi"/>
              <w:noProof/>
              <w:lang w:eastAsia="sk-SK"/>
            </w:rPr>
          </w:pPr>
          <w:ins w:id="189" w:author="Autor">
            <w:r w:rsidRPr="00875360">
              <w:rPr>
                <w:rStyle w:val="Hypertextovprepojenie"/>
                <w:noProof/>
              </w:rPr>
              <w:fldChar w:fldCharType="begin"/>
            </w:r>
            <w:r w:rsidRPr="00875360">
              <w:rPr>
                <w:rStyle w:val="Hypertextovprepojenie"/>
                <w:noProof/>
              </w:rPr>
              <w:instrText xml:space="preserve"> </w:instrText>
            </w:r>
            <w:r>
              <w:rPr>
                <w:noProof/>
              </w:rPr>
              <w:instrText>HYPERLINK \l "_Toc536782483"</w:instrText>
            </w:r>
            <w:r w:rsidRPr="00875360">
              <w:rPr>
                <w:rStyle w:val="Hypertextovprepojenie"/>
                <w:noProof/>
              </w:rPr>
              <w:instrText xml:space="preserve"> </w:instrText>
            </w:r>
            <w:r w:rsidRPr="00875360">
              <w:rPr>
                <w:rStyle w:val="Hypertextovprepojenie"/>
                <w:noProof/>
              </w:rPr>
              <w:fldChar w:fldCharType="separate"/>
            </w:r>
            <w:r w:rsidRPr="00875360">
              <w:rPr>
                <w:rStyle w:val="Hypertextovprepojenie"/>
                <w:noProof/>
              </w:rPr>
              <w:t>5.3.</w:t>
            </w:r>
            <w:r>
              <w:rPr>
                <w:rFonts w:asciiTheme="minorHAnsi" w:eastAsiaTheme="minorEastAsia" w:hAnsiTheme="minorHAnsi"/>
                <w:noProof/>
                <w:lang w:eastAsia="sk-SK"/>
              </w:rPr>
              <w:tab/>
            </w:r>
            <w:r w:rsidRPr="00875360">
              <w:rPr>
                <w:rStyle w:val="Hypertextovprepojenie"/>
                <w:noProof/>
              </w:rPr>
              <w:t>Výstupy kontroly RO</w:t>
            </w:r>
            <w:r>
              <w:rPr>
                <w:noProof/>
                <w:webHidden/>
              </w:rPr>
              <w:tab/>
            </w:r>
            <w:r>
              <w:rPr>
                <w:noProof/>
                <w:webHidden/>
              </w:rPr>
              <w:fldChar w:fldCharType="begin"/>
            </w:r>
            <w:r>
              <w:rPr>
                <w:noProof/>
                <w:webHidden/>
              </w:rPr>
              <w:instrText xml:space="preserve"> PAGEREF _Toc536782483 \h </w:instrText>
            </w:r>
          </w:ins>
          <w:r>
            <w:rPr>
              <w:noProof/>
              <w:webHidden/>
            </w:rPr>
          </w:r>
          <w:r>
            <w:rPr>
              <w:noProof/>
              <w:webHidden/>
            </w:rPr>
            <w:fldChar w:fldCharType="separate"/>
          </w:r>
          <w:ins w:id="190" w:author="Autor">
            <w:r>
              <w:rPr>
                <w:noProof/>
                <w:webHidden/>
              </w:rPr>
              <w:t>51</w:t>
            </w:r>
            <w:r>
              <w:rPr>
                <w:noProof/>
                <w:webHidden/>
              </w:rPr>
              <w:fldChar w:fldCharType="end"/>
            </w:r>
            <w:r w:rsidRPr="00875360">
              <w:rPr>
                <w:rStyle w:val="Hypertextovprepojenie"/>
                <w:noProof/>
              </w:rPr>
              <w:fldChar w:fldCharType="end"/>
            </w:r>
          </w:ins>
        </w:p>
        <w:p w:rsidR="00C63195" w:rsidRDefault="00C63195">
          <w:pPr>
            <w:pStyle w:val="Obsah3"/>
            <w:rPr>
              <w:ins w:id="191" w:author="Autor"/>
              <w:rFonts w:asciiTheme="minorHAnsi" w:eastAsiaTheme="minorEastAsia" w:hAnsiTheme="minorHAnsi"/>
              <w:noProof/>
              <w:lang w:eastAsia="sk-SK"/>
            </w:rPr>
          </w:pPr>
          <w:ins w:id="192" w:author="Autor">
            <w:r w:rsidRPr="00875360">
              <w:rPr>
                <w:rStyle w:val="Hypertextovprepojenie"/>
                <w:noProof/>
              </w:rPr>
              <w:fldChar w:fldCharType="begin"/>
            </w:r>
            <w:r w:rsidRPr="00875360">
              <w:rPr>
                <w:rStyle w:val="Hypertextovprepojenie"/>
                <w:noProof/>
              </w:rPr>
              <w:instrText xml:space="preserve"> </w:instrText>
            </w:r>
            <w:r>
              <w:rPr>
                <w:noProof/>
              </w:rPr>
              <w:instrText>HYPERLINK \l "_Toc536782484"</w:instrText>
            </w:r>
            <w:r w:rsidRPr="00875360">
              <w:rPr>
                <w:rStyle w:val="Hypertextovprepojenie"/>
                <w:noProof/>
              </w:rPr>
              <w:instrText xml:space="preserve"> </w:instrText>
            </w:r>
            <w:r w:rsidRPr="00875360">
              <w:rPr>
                <w:rStyle w:val="Hypertextovprepojenie"/>
                <w:noProof/>
              </w:rPr>
              <w:fldChar w:fldCharType="separate"/>
            </w:r>
            <w:r w:rsidRPr="00875360">
              <w:rPr>
                <w:rStyle w:val="Hypertextovprepojenie"/>
                <w:noProof/>
              </w:rPr>
              <w:t>5.4.</w:t>
            </w:r>
            <w:r>
              <w:rPr>
                <w:rFonts w:asciiTheme="minorHAnsi" w:eastAsiaTheme="minorEastAsia" w:hAnsiTheme="minorHAnsi"/>
                <w:noProof/>
                <w:lang w:eastAsia="sk-SK"/>
              </w:rPr>
              <w:tab/>
            </w:r>
            <w:r w:rsidRPr="00875360">
              <w:rPr>
                <w:rStyle w:val="Hypertextovprepojenie"/>
                <w:noProof/>
              </w:rPr>
              <w:t>Dôsledky porušenia pravidiel zadávania zákaziek</w:t>
            </w:r>
            <w:r>
              <w:rPr>
                <w:noProof/>
                <w:webHidden/>
              </w:rPr>
              <w:tab/>
            </w:r>
            <w:r>
              <w:rPr>
                <w:noProof/>
                <w:webHidden/>
              </w:rPr>
              <w:fldChar w:fldCharType="begin"/>
            </w:r>
            <w:r>
              <w:rPr>
                <w:noProof/>
                <w:webHidden/>
              </w:rPr>
              <w:instrText xml:space="preserve"> PAGEREF _Toc536782484 \h </w:instrText>
            </w:r>
          </w:ins>
          <w:r>
            <w:rPr>
              <w:noProof/>
              <w:webHidden/>
            </w:rPr>
          </w:r>
          <w:r>
            <w:rPr>
              <w:noProof/>
              <w:webHidden/>
            </w:rPr>
            <w:fldChar w:fldCharType="separate"/>
          </w:r>
          <w:ins w:id="193" w:author="Autor">
            <w:r>
              <w:rPr>
                <w:noProof/>
                <w:webHidden/>
              </w:rPr>
              <w:t>51</w:t>
            </w:r>
            <w:r>
              <w:rPr>
                <w:noProof/>
                <w:webHidden/>
              </w:rPr>
              <w:fldChar w:fldCharType="end"/>
            </w:r>
            <w:r w:rsidRPr="00875360">
              <w:rPr>
                <w:rStyle w:val="Hypertextovprepojenie"/>
                <w:noProof/>
              </w:rPr>
              <w:fldChar w:fldCharType="end"/>
            </w:r>
          </w:ins>
        </w:p>
        <w:p w:rsidR="00C63195" w:rsidRDefault="00C63195">
          <w:pPr>
            <w:pStyle w:val="Obsah3"/>
            <w:rPr>
              <w:ins w:id="194" w:author="Autor"/>
              <w:rFonts w:asciiTheme="minorHAnsi" w:eastAsiaTheme="minorEastAsia" w:hAnsiTheme="minorHAnsi"/>
              <w:noProof/>
              <w:lang w:eastAsia="sk-SK"/>
            </w:rPr>
          </w:pPr>
          <w:ins w:id="195" w:author="Autor">
            <w:r w:rsidRPr="00875360">
              <w:rPr>
                <w:rStyle w:val="Hypertextovprepojenie"/>
                <w:noProof/>
              </w:rPr>
              <w:fldChar w:fldCharType="begin"/>
            </w:r>
            <w:r w:rsidRPr="00875360">
              <w:rPr>
                <w:rStyle w:val="Hypertextovprepojenie"/>
                <w:noProof/>
              </w:rPr>
              <w:instrText xml:space="preserve"> </w:instrText>
            </w:r>
            <w:r>
              <w:rPr>
                <w:noProof/>
              </w:rPr>
              <w:instrText>HYPERLINK \l "_Toc536782485"</w:instrText>
            </w:r>
            <w:r w:rsidRPr="00875360">
              <w:rPr>
                <w:rStyle w:val="Hypertextovprepojenie"/>
                <w:noProof/>
              </w:rPr>
              <w:instrText xml:space="preserve"> </w:instrText>
            </w:r>
            <w:r w:rsidRPr="00875360">
              <w:rPr>
                <w:rStyle w:val="Hypertextovprepojenie"/>
                <w:noProof/>
              </w:rPr>
              <w:fldChar w:fldCharType="separate"/>
            </w:r>
            <w:r w:rsidRPr="00875360">
              <w:rPr>
                <w:rStyle w:val="Hypertextovprepojenie"/>
                <w:noProof/>
              </w:rPr>
              <w:t>5.4.1.</w:t>
            </w:r>
            <w:r>
              <w:rPr>
                <w:rFonts w:asciiTheme="minorHAnsi" w:eastAsiaTheme="minorEastAsia" w:hAnsiTheme="minorHAnsi"/>
                <w:noProof/>
                <w:lang w:eastAsia="sk-SK"/>
              </w:rPr>
              <w:tab/>
            </w:r>
            <w:r w:rsidRPr="00875360">
              <w:rPr>
                <w:rStyle w:val="Hypertextovprepojenie"/>
                <w:noProof/>
              </w:rPr>
              <w:t>Všeobecné postupy RO pri identifikovaní porušenia pravidiel</w:t>
            </w:r>
            <w:r>
              <w:rPr>
                <w:noProof/>
                <w:webHidden/>
              </w:rPr>
              <w:tab/>
            </w:r>
            <w:r>
              <w:rPr>
                <w:noProof/>
                <w:webHidden/>
              </w:rPr>
              <w:fldChar w:fldCharType="begin"/>
            </w:r>
            <w:r>
              <w:rPr>
                <w:noProof/>
                <w:webHidden/>
              </w:rPr>
              <w:instrText xml:space="preserve"> PAGEREF _Toc536782485 \h </w:instrText>
            </w:r>
          </w:ins>
          <w:r>
            <w:rPr>
              <w:noProof/>
              <w:webHidden/>
            </w:rPr>
          </w:r>
          <w:r>
            <w:rPr>
              <w:noProof/>
              <w:webHidden/>
            </w:rPr>
            <w:fldChar w:fldCharType="separate"/>
          </w:r>
          <w:ins w:id="196" w:author="Autor">
            <w:r>
              <w:rPr>
                <w:noProof/>
                <w:webHidden/>
              </w:rPr>
              <w:t>51</w:t>
            </w:r>
            <w:r>
              <w:rPr>
                <w:noProof/>
                <w:webHidden/>
              </w:rPr>
              <w:fldChar w:fldCharType="end"/>
            </w:r>
            <w:r w:rsidRPr="00875360">
              <w:rPr>
                <w:rStyle w:val="Hypertextovprepojenie"/>
                <w:noProof/>
              </w:rPr>
              <w:fldChar w:fldCharType="end"/>
            </w:r>
          </w:ins>
        </w:p>
        <w:p w:rsidR="00C63195" w:rsidRDefault="00C63195">
          <w:pPr>
            <w:pStyle w:val="Obsah3"/>
            <w:rPr>
              <w:ins w:id="197" w:author="Autor"/>
              <w:rFonts w:asciiTheme="minorHAnsi" w:eastAsiaTheme="minorEastAsia" w:hAnsiTheme="minorHAnsi"/>
              <w:noProof/>
              <w:lang w:eastAsia="sk-SK"/>
            </w:rPr>
          </w:pPr>
          <w:ins w:id="198" w:author="Autor">
            <w:r w:rsidRPr="00875360">
              <w:rPr>
                <w:rStyle w:val="Hypertextovprepojenie"/>
                <w:noProof/>
              </w:rPr>
              <w:fldChar w:fldCharType="begin"/>
            </w:r>
            <w:r w:rsidRPr="00875360">
              <w:rPr>
                <w:rStyle w:val="Hypertextovprepojenie"/>
                <w:noProof/>
              </w:rPr>
              <w:instrText xml:space="preserve"> </w:instrText>
            </w:r>
            <w:r>
              <w:rPr>
                <w:noProof/>
              </w:rPr>
              <w:instrText>HYPERLINK \l "_Toc536782486"</w:instrText>
            </w:r>
            <w:r w:rsidRPr="00875360">
              <w:rPr>
                <w:rStyle w:val="Hypertextovprepojenie"/>
                <w:noProof/>
              </w:rPr>
              <w:instrText xml:space="preserve"> </w:instrText>
            </w:r>
            <w:r w:rsidRPr="00875360">
              <w:rPr>
                <w:rStyle w:val="Hypertextovprepojenie"/>
                <w:noProof/>
              </w:rPr>
              <w:fldChar w:fldCharType="separate"/>
            </w:r>
            <w:r w:rsidRPr="00875360">
              <w:rPr>
                <w:rStyle w:val="Hypertextovprepojenie"/>
                <w:noProof/>
              </w:rPr>
              <w:t>5.4.2.</w:t>
            </w:r>
            <w:r>
              <w:rPr>
                <w:rFonts w:asciiTheme="minorHAnsi" w:eastAsiaTheme="minorEastAsia" w:hAnsiTheme="minorHAnsi"/>
                <w:noProof/>
                <w:lang w:eastAsia="sk-SK"/>
              </w:rPr>
              <w:tab/>
            </w:r>
            <w:r w:rsidRPr="00875360">
              <w:rPr>
                <w:rStyle w:val="Hypertextovprepojenie"/>
                <w:noProof/>
              </w:rPr>
              <w:t>Ex-ante korekcia</w:t>
            </w:r>
            <w:r>
              <w:rPr>
                <w:noProof/>
                <w:webHidden/>
              </w:rPr>
              <w:tab/>
            </w:r>
            <w:r>
              <w:rPr>
                <w:noProof/>
                <w:webHidden/>
              </w:rPr>
              <w:fldChar w:fldCharType="begin"/>
            </w:r>
            <w:r>
              <w:rPr>
                <w:noProof/>
                <w:webHidden/>
              </w:rPr>
              <w:instrText xml:space="preserve"> PAGEREF _Toc536782486 \h </w:instrText>
            </w:r>
          </w:ins>
          <w:r>
            <w:rPr>
              <w:noProof/>
              <w:webHidden/>
            </w:rPr>
          </w:r>
          <w:r>
            <w:rPr>
              <w:noProof/>
              <w:webHidden/>
            </w:rPr>
            <w:fldChar w:fldCharType="separate"/>
          </w:r>
          <w:ins w:id="199" w:author="Autor">
            <w:r>
              <w:rPr>
                <w:noProof/>
                <w:webHidden/>
              </w:rPr>
              <w:t>53</w:t>
            </w:r>
            <w:r>
              <w:rPr>
                <w:noProof/>
                <w:webHidden/>
              </w:rPr>
              <w:fldChar w:fldCharType="end"/>
            </w:r>
            <w:r w:rsidRPr="00875360">
              <w:rPr>
                <w:rStyle w:val="Hypertextovprepojenie"/>
                <w:noProof/>
              </w:rPr>
              <w:fldChar w:fldCharType="end"/>
            </w:r>
          </w:ins>
        </w:p>
        <w:p w:rsidR="00C63195" w:rsidRDefault="00C63195">
          <w:pPr>
            <w:pStyle w:val="Obsah3"/>
            <w:rPr>
              <w:ins w:id="200" w:author="Autor"/>
              <w:rFonts w:asciiTheme="minorHAnsi" w:eastAsiaTheme="minorEastAsia" w:hAnsiTheme="minorHAnsi"/>
              <w:noProof/>
              <w:lang w:eastAsia="sk-SK"/>
            </w:rPr>
          </w:pPr>
          <w:ins w:id="201" w:author="Autor">
            <w:r w:rsidRPr="00875360">
              <w:rPr>
                <w:rStyle w:val="Hypertextovprepojenie"/>
                <w:noProof/>
              </w:rPr>
              <w:fldChar w:fldCharType="begin"/>
            </w:r>
            <w:r w:rsidRPr="00875360">
              <w:rPr>
                <w:rStyle w:val="Hypertextovprepojenie"/>
                <w:noProof/>
              </w:rPr>
              <w:instrText xml:space="preserve"> </w:instrText>
            </w:r>
            <w:r>
              <w:rPr>
                <w:noProof/>
              </w:rPr>
              <w:instrText>HYPERLINK \l "_Toc536782487"</w:instrText>
            </w:r>
            <w:r w:rsidRPr="00875360">
              <w:rPr>
                <w:rStyle w:val="Hypertextovprepojenie"/>
                <w:noProof/>
              </w:rPr>
              <w:instrText xml:space="preserve"> </w:instrText>
            </w:r>
            <w:r w:rsidRPr="00875360">
              <w:rPr>
                <w:rStyle w:val="Hypertextovprepojenie"/>
                <w:noProof/>
              </w:rPr>
              <w:fldChar w:fldCharType="separate"/>
            </w:r>
            <w:r w:rsidRPr="00875360">
              <w:rPr>
                <w:rStyle w:val="Hypertextovprepojenie"/>
                <w:noProof/>
              </w:rPr>
              <w:t>5.4.3.</w:t>
            </w:r>
            <w:r>
              <w:rPr>
                <w:rFonts w:asciiTheme="minorHAnsi" w:eastAsiaTheme="minorEastAsia" w:hAnsiTheme="minorHAnsi"/>
                <w:noProof/>
                <w:lang w:eastAsia="sk-SK"/>
              </w:rPr>
              <w:tab/>
            </w:r>
            <w:r w:rsidRPr="00875360">
              <w:rPr>
                <w:rStyle w:val="Hypertextovprepojenie"/>
                <w:noProof/>
              </w:rPr>
              <w:t>Ex-post korekcia</w:t>
            </w:r>
            <w:r>
              <w:rPr>
                <w:noProof/>
                <w:webHidden/>
              </w:rPr>
              <w:tab/>
            </w:r>
            <w:r>
              <w:rPr>
                <w:noProof/>
                <w:webHidden/>
              </w:rPr>
              <w:fldChar w:fldCharType="begin"/>
            </w:r>
            <w:r>
              <w:rPr>
                <w:noProof/>
                <w:webHidden/>
              </w:rPr>
              <w:instrText xml:space="preserve"> PAGEREF _Toc536782487 \h </w:instrText>
            </w:r>
          </w:ins>
          <w:r>
            <w:rPr>
              <w:noProof/>
              <w:webHidden/>
            </w:rPr>
          </w:r>
          <w:r>
            <w:rPr>
              <w:noProof/>
              <w:webHidden/>
            </w:rPr>
            <w:fldChar w:fldCharType="separate"/>
          </w:r>
          <w:ins w:id="202" w:author="Autor">
            <w:r>
              <w:rPr>
                <w:noProof/>
                <w:webHidden/>
              </w:rPr>
              <w:t>53</w:t>
            </w:r>
            <w:r>
              <w:rPr>
                <w:noProof/>
                <w:webHidden/>
              </w:rPr>
              <w:fldChar w:fldCharType="end"/>
            </w:r>
            <w:r w:rsidRPr="00875360">
              <w:rPr>
                <w:rStyle w:val="Hypertextovprepojenie"/>
                <w:noProof/>
              </w:rPr>
              <w:fldChar w:fldCharType="end"/>
            </w:r>
          </w:ins>
        </w:p>
        <w:p w:rsidR="00C63195" w:rsidRDefault="00C63195">
          <w:pPr>
            <w:pStyle w:val="Obsah1"/>
            <w:tabs>
              <w:tab w:val="left" w:pos="440"/>
              <w:tab w:val="right" w:leader="dot" w:pos="9062"/>
            </w:tabs>
            <w:rPr>
              <w:ins w:id="203" w:author="Autor"/>
              <w:rFonts w:asciiTheme="minorHAnsi" w:eastAsiaTheme="minorEastAsia" w:hAnsiTheme="minorHAnsi"/>
              <w:noProof/>
              <w:lang w:eastAsia="sk-SK"/>
            </w:rPr>
          </w:pPr>
          <w:ins w:id="204" w:author="Autor">
            <w:r w:rsidRPr="00875360">
              <w:rPr>
                <w:rStyle w:val="Hypertextovprepojenie"/>
                <w:noProof/>
              </w:rPr>
              <w:fldChar w:fldCharType="begin"/>
            </w:r>
            <w:r w:rsidRPr="00875360">
              <w:rPr>
                <w:rStyle w:val="Hypertextovprepojenie"/>
                <w:noProof/>
              </w:rPr>
              <w:instrText xml:space="preserve"> </w:instrText>
            </w:r>
            <w:r>
              <w:rPr>
                <w:noProof/>
              </w:rPr>
              <w:instrText>HYPERLINK \l "_Toc536782488"</w:instrText>
            </w:r>
            <w:r w:rsidRPr="00875360">
              <w:rPr>
                <w:rStyle w:val="Hypertextovprepojenie"/>
                <w:noProof/>
              </w:rPr>
              <w:instrText xml:space="preserve"> </w:instrText>
            </w:r>
            <w:r w:rsidRPr="00875360">
              <w:rPr>
                <w:rStyle w:val="Hypertextovprepojenie"/>
                <w:noProof/>
              </w:rPr>
              <w:fldChar w:fldCharType="separate"/>
            </w:r>
            <w:r w:rsidRPr="00875360">
              <w:rPr>
                <w:rStyle w:val="Hypertextovprepojenie"/>
                <w:noProof/>
              </w:rPr>
              <w:t>6.</w:t>
            </w:r>
            <w:r>
              <w:rPr>
                <w:rFonts w:asciiTheme="minorHAnsi" w:eastAsiaTheme="minorEastAsia" w:hAnsiTheme="minorHAnsi"/>
                <w:noProof/>
                <w:lang w:eastAsia="sk-SK"/>
              </w:rPr>
              <w:tab/>
            </w:r>
            <w:r w:rsidRPr="00875360">
              <w:rPr>
                <w:rStyle w:val="Hypertextovprepojenie"/>
                <w:noProof/>
              </w:rPr>
              <w:t>Konflikt záujmov</w:t>
            </w:r>
            <w:r>
              <w:rPr>
                <w:noProof/>
                <w:webHidden/>
              </w:rPr>
              <w:tab/>
            </w:r>
            <w:r>
              <w:rPr>
                <w:noProof/>
                <w:webHidden/>
              </w:rPr>
              <w:fldChar w:fldCharType="begin"/>
            </w:r>
            <w:r>
              <w:rPr>
                <w:noProof/>
                <w:webHidden/>
              </w:rPr>
              <w:instrText xml:space="preserve"> PAGEREF _Toc536782488 \h </w:instrText>
            </w:r>
          </w:ins>
          <w:r>
            <w:rPr>
              <w:noProof/>
              <w:webHidden/>
            </w:rPr>
          </w:r>
          <w:r>
            <w:rPr>
              <w:noProof/>
              <w:webHidden/>
            </w:rPr>
            <w:fldChar w:fldCharType="separate"/>
          </w:r>
          <w:ins w:id="205" w:author="Autor">
            <w:r>
              <w:rPr>
                <w:noProof/>
                <w:webHidden/>
              </w:rPr>
              <w:t>54</w:t>
            </w:r>
            <w:r>
              <w:rPr>
                <w:noProof/>
                <w:webHidden/>
              </w:rPr>
              <w:fldChar w:fldCharType="end"/>
            </w:r>
            <w:r w:rsidRPr="00875360">
              <w:rPr>
                <w:rStyle w:val="Hypertextovprepojenie"/>
                <w:noProof/>
              </w:rPr>
              <w:fldChar w:fldCharType="end"/>
            </w:r>
          </w:ins>
        </w:p>
        <w:p w:rsidR="00C63195" w:rsidRDefault="00C63195">
          <w:pPr>
            <w:pStyle w:val="Obsah1"/>
            <w:tabs>
              <w:tab w:val="left" w:pos="440"/>
              <w:tab w:val="right" w:leader="dot" w:pos="9062"/>
            </w:tabs>
            <w:rPr>
              <w:ins w:id="206" w:author="Autor"/>
              <w:rFonts w:asciiTheme="minorHAnsi" w:eastAsiaTheme="minorEastAsia" w:hAnsiTheme="minorHAnsi"/>
              <w:noProof/>
              <w:lang w:eastAsia="sk-SK"/>
            </w:rPr>
          </w:pPr>
          <w:ins w:id="207" w:author="Autor">
            <w:r w:rsidRPr="00875360">
              <w:rPr>
                <w:rStyle w:val="Hypertextovprepojenie"/>
                <w:noProof/>
              </w:rPr>
              <w:fldChar w:fldCharType="begin"/>
            </w:r>
            <w:r w:rsidRPr="00875360">
              <w:rPr>
                <w:rStyle w:val="Hypertextovprepojenie"/>
                <w:noProof/>
              </w:rPr>
              <w:instrText xml:space="preserve"> </w:instrText>
            </w:r>
            <w:r>
              <w:rPr>
                <w:noProof/>
              </w:rPr>
              <w:instrText>HYPERLINK \l "_Toc536782489"</w:instrText>
            </w:r>
            <w:r w:rsidRPr="00875360">
              <w:rPr>
                <w:rStyle w:val="Hypertextovprepojenie"/>
                <w:noProof/>
              </w:rPr>
              <w:instrText xml:space="preserve"> </w:instrText>
            </w:r>
            <w:r w:rsidRPr="00875360">
              <w:rPr>
                <w:rStyle w:val="Hypertextovprepojenie"/>
                <w:noProof/>
              </w:rPr>
              <w:fldChar w:fldCharType="separate"/>
            </w:r>
            <w:r w:rsidRPr="00875360">
              <w:rPr>
                <w:rStyle w:val="Hypertextovprepojenie"/>
                <w:noProof/>
              </w:rPr>
              <w:t>7.</w:t>
            </w:r>
            <w:r>
              <w:rPr>
                <w:rFonts w:asciiTheme="minorHAnsi" w:eastAsiaTheme="minorEastAsia" w:hAnsiTheme="minorHAnsi"/>
                <w:noProof/>
                <w:lang w:eastAsia="sk-SK"/>
              </w:rPr>
              <w:tab/>
            </w:r>
            <w:r w:rsidRPr="00875360">
              <w:rPr>
                <w:rStyle w:val="Hypertextovprepojenie"/>
                <w:noProof/>
              </w:rPr>
              <w:t>Prílohy príručky</w:t>
            </w:r>
            <w:r>
              <w:rPr>
                <w:noProof/>
                <w:webHidden/>
              </w:rPr>
              <w:tab/>
            </w:r>
            <w:r>
              <w:rPr>
                <w:noProof/>
                <w:webHidden/>
              </w:rPr>
              <w:fldChar w:fldCharType="begin"/>
            </w:r>
            <w:r>
              <w:rPr>
                <w:noProof/>
                <w:webHidden/>
              </w:rPr>
              <w:instrText xml:space="preserve"> PAGEREF _Toc536782489 \h </w:instrText>
            </w:r>
          </w:ins>
          <w:r>
            <w:rPr>
              <w:noProof/>
              <w:webHidden/>
            </w:rPr>
          </w:r>
          <w:r>
            <w:rPr>
              <w:noProof/>
              <w:webHidden/>
            </w:rPr>
            <w:fldChar w:fldCharType="separate"/>
          </w:r>
          <w:ins w:id="208" w:author="Autor">
            <w:r>
              <w:rPr>
                <w:noProof/>
                <w:webHidden/>
              </w:rPr>
              <w:t>56</w:t>
            </w:r>
            <w:r>
              <w:rPr>
                <w:noProof/>
                <w:webHidden/>
              </w:rPr>
              <w:fldChar w:fldCharType="end"/>
            </w:r>
            <w:r w:rsidRPr="00875360">
              <w:rPr>
                <w:rStyle w:val="Hypertextovprepojenie"/>
                <w:noProof/>
              </w:rPr>
              <w:fldChar w:fldCharType="end"/>
            </w:r>
          </w:ins>
        </w:p>
        <w:p w:rsidR="00C63195" w:rsidRDefault="00C63195">
          <w:pPr>
            <w:pStyle w:val="Obsah2"/>
            <w:tabs>
              <w:tab w:val="right" w:leader="dot" w:pos="9062"/>
            </w:tabs>
            <w:rPr>
              <w:ins w:id="209" w:author="Autor"/>
              <w:rFonts w:asciiTheme="minorHAnsi" w:eastAsiaTheme="minorEastAsia" w:hAnsiTheme="minorHAnsi"/>
              <w:noProof/>
              <w:lang w:eastAsia="sk-SK"/>
            </w:rPr>
          </w:pPr>
          <w:ins w:id="210" w:author="Autor">
            <w:r w:rsidRPr="00875360">
              <w:rPr>
                <w:rStyle w:val="Hypertextovprepojenie"/>
                <w:noProof/>
              </w:rPr>
              <w:fldChar w:fldCharType="begin"/>
            </w:r>
            <w:r w:rsidRPr="00875360">
              <w:rPr>
                <w:rStyle w:val="Hypertextovprepojenie"/>
                <w:noProof/>
              </w:rPr>
              <w:instrText xml:space="preserve"> </w:instrText>
            </w:r>
            <w:r>
              <w:rPr>
                <w:noProof/>
              </w:rPr>
              <w:instrText>HYPERLINK \l "_Toc536782490"</w:instrText>
            </w:r>
            <w:r w:rsidRPr="00875360">
              <w:rPr>
                <w:rStyle w:val="Hypertextovprepojenie"/>
                <w:noProof/>
              </w:rPr>
              <w:instrText xml:space="preserve"> </w:instrText>
            </w:r>
            <w:r w:rsidRPr="00875360">
              <w:rPr>
                <w:rStyle w:val="Hypertextovprepojenie"/>
                <w:noProof/>
              </w:rPr>
              <w:fldChar w:fldCharType="separate"/>
            </w:r>
            <w:r w:rsidRPr="00875360">
              <w:rPr>
                <w:rStyle w:val="Hypertextovprepojenie"/>
                <w:noProof/>
              </w:rPr>
              <w:t>Príloha č. 1 Vzorový formulár na určenie PHZ</w:t>
            </w:r>
            <w:r>
              <w:rPr>
                <w:noProof/>
                <w:webHidden/>
              </w:rPr>
              <w:tab/>
            </w:r>
            <w:r>
              <w:rPr>
                <w:noProof/>
                <w:webHidden/>
              </w:rPr>
              <w:fldChar w:fldCharType="begin"/>
            </w:r>
            <w:r>
              <w:rPr>
                <w:noProof/>
                <w:webHidden/>
              </w:rPr>
              <w:instrText xml:space="preserve"> PAGEREF _Toc536782490 \h </w:instrText>
            </w:r>
          </w:ins>
          <w:r>
            <w:rPr>
              <w:noProof/>
              <w:webHidden/>
            </w:rPr>
          </w:r>
          <w:r>
            <w:rPr>
              <w:noProof/>
              <w:webHidden/>
            </w:rPr>
            <w:fldChar w:fldCharType="separate"/>
          </w:r>
          <w:ins w:id="211" w:author="Autor">
            <w:r>
              <w:rPr>
                <w:noProof/>
                <w:webHidden/>
              </w:rPr>
              <w:t>57</w:t>
            </w:r>
            <w:r>
              <w:rPr>
                <w:noProof/>
                <w:webHidden/>
              </w:rPr>
              <w:fldChar w:fldCharType="end"/>
            </w:r>
            <w:r w:rsidRPr="00875360">
              <w:rPr>
                <w:rStyle w:val="Hypertextovprepojenie"/>
                <w:noProof/>
              </w:rPr>
              <w:fldChar w:fldCharType="end"/>
            </w:r>
          </w:ins>
        </w:p>
        <w:p w:rsidR="00C63195" w:rsidRDefault="00C63195">
          <w:pPr>
            <w:pStyle w:val="Obsah2"/>
            <w:tabs>
              <w:tab w:val="right" w:leader="dot" w:pos="9062"/>
            </w:tabs>
            <w:rPr>
              <w:ins w:id="212" w:author="Autor"/>
              <w:rFonts w:asciiTheme="minorHAnsi" w:eastAsiaTheme="minorEastAsia" w:hAnsiTheme="minorHAnsi"/>
              <w:noProof/>
              <w:lang w:eastAsia="sk-SK"/>
            </w:rPr>
          </w:pPr>
          <w:ins w:id="213" w:author="Autor">
            <w:r w:rsidRPr="00875360">
              <w:rPr>
                <w:rStyle w:val="Hypertextovprepojenie"/>
                <w:noProof/>
              </w:rPr>
              <w:fldChar w:fldCharType="begin"/>
            </w:r>
            <w:r w:rsidRPr="00875360">
              <w:rPr>
                <w:rStyle w:val="Hypertextovprepojenie"/>
                <w:noProof/>
              </w:rPr>
              <w:instrText xml:space="preserve"> </w:instrText>
            </w:r>
            <w:r>
              <w:rPr>
                <w:noProof/>
              </w:rPr>
              <w:instrText>HYPERLINK \l "_Toc536782491"</w:instrText>
            </w:r>
            <w:r w:rsidRPr="00875360">
              <w:rPr>
                <w:rStyle w:val="Hypertextovprepojenie"/>
                <w:noProof/>
              </w:rPr>
              <w:instrText xml:space="preserve"> </w:instrText>
            </w:r>
            <w:r w:rsidRPr="00875360">
              <w:rPr>
                <w:rStyle w:val="Hypertextovprepojenie"/>
                <w:noProof/>
              </w:rPr>
              <w:fldChar w:fldCharType="separate"/>
            </w:r>
            <w:r w:rsidRPr="00875360">
              <w:rPr>
                <w:rStyle w:val="Hypertextovprepojenie"/>
                <w:noProof/>
              </w:rPr>
              <w:t>Príloha č. 2 Vzor zápisnice z vyhodnotenia podmienok účasti</w:t>
            </w:r>
            <w:r>
              <w:rPr>
                <w:noProof/>
                <w:webHidden/>
              </w:rPr>
              <w:tab/>
            </w:r>
            <w:r>
              <w:rPr>
                <w:noProof/>
                <w:webHidden/>
              </w:rPr>
              <w:fldChar w:fldCharType="begin"/>
            </w:r>
            <w:r>
              <w:rPr>
                <w:noProof/>
                <w:webHidden/>
              </w:rPr>
              <w:instrText xml:space="preserve"> PAGEREF _Toc536782491 \h </w:instrText>
            </w:r>
          </w:ins>
          <w:r>
            <w:rPr>
              <w:noProof/>
              <w:webHidden/>
            </w:rPr>
          </w:r>
          <w:r>
            <w:rPr>
              <w:noProof/>
              <w:webHidden/>
            </w:rPr>
            <w:fldChar w:fldCharType="separate"/>
          </w:r>
          <w:ins w:id="214" w:author="Autor">
            <w:r>
              <w:rPr>
                <w:noProof/>
                <w:webHidden/>
              </w:rPr>
              <w:t>60</w:t>
            </w:r>
            <w:r>
              <w:rPr>
                <w:noProof/>
                <w:webHidden/>
              </w:rPr>
              <w:fldChar w:fldCharType="end"/>
            </w:r>
            <w:r w:rsidRPr="00875360">
              <w:rPr>
                <w:rStyle w:val="Hypertextovprepojenie"/>
                <w:noProof/>
              </w:rPr>
              <w:fldChar w:fldCharType="end"/>
            </w:r>
          </w:ins>
        </w:p>
        <w:p w:rsidR="00C63195" w:rsidRDefault="00C63195">
          <w:pPr>
            <w:pStyle w:val="Obsah2"/>
            <w:tabs>
              <w:tab w:val="right" w:leader="dot" w:pos="9062"/>
            </w:tabs>
            <w:rPr>
              <w:ins w:id="215" w:author="Autor"/>
              <w:rFonts w:asciiTheme="minorHAnsi" w:eastAsiaTheme="minorEastAsia" w:hAnsiTheme="minorHAnsi"/>
              <w:noProof/>
              <w:lang w:eastAsia="sk-SK"/>
            </w:rPr>
          </w:pPr>
          <w:ins w:id="216" w:author="Autor">
            <w:r w:rsidRPr="00875360">
              <w:rPr>
                <w:rStyle w:val="Hypertextovprepojenie"/>
                <w:noProof/>
              </w:rPr>
              <w:fldChar w:fldCharType="begin"/>
            </w:r>
            <w:r w:rsidRPr="00875360">
              <w:rPr>
                <w:rStyle w:val="Hypertextovprepojenie"/>
                <w:noProof/>
              </w:rPr>
              <w:instrText xml:space="preserve"> </w:instrText>
            </w:r>
            <w:r>
              <w:rPr>
                <w:noProof/>
              </w:rPr>
              <w:instrText>HYPERLINK \l "_Toc536782492"</w:instrText>
            </w:r>
            <w:r w:rsidRPr="00875360">
              <w:rPr>
                <w:rStyle w:val="Hypertextovprepojenie"/>
                <w:noProof/>
              </w:rPr>
              <w:instrText xml:space="preserve"> </w:instrText>
            </w:r>
            <w:r w:rsidRPr="00875360">
              <w:rPr>
                <w:rStyle w:val="Hypertextovprepojenie"/>
                <w:noProof/>
              </w:rPr>
              <w:fldChar w:fldCharType="separate"/>
            </w:r>
            <w:r w:rsidRPr="00875360">
              <w:rPr>
                <w:rStyle w:val="Hypertextovprepojenie"/>
                <w:noProof/>
              </w:rPr>
              <w:t>Príloha č. 3 Vzor zápisnice z vyhodnotenia ponúk</w:t>
            </w:r>
            <w:r>
              <w:rPr>
                <w:noProof/>
                <w:webHidden/>
              </w:rPr>
              <w:tab/>
            </w:r>
            <w:r>
              <w:rPr>
                <w:noProof/>
                <w:webHidden/>
              </w:rPr>
              <w:fldChar w:fldCharType="begin"/>
            </w:r>
            <w:r>
              <w:rPr>
                <w:noProof/>
                <w:webHidden/>
              </w:rPr>
              <w:instrText xml:space="preserve"> PAGEREF _Toc536782492 \h </w:instrText>
            </w:r>
          </w:ins>
          <w:r>
            <w:rPr>
              <w:noProof/>
              <w:webHidden/>
            </w:rPr>
          </w:r>
          <w:r>
            <w:rPr>
              <w:noProof/>
              <w:webHidden/>
            </w:rPr>
            <w:fldChar w:fldCharType="separate"/>
          </w:r>
          <w:ins w:id="217" w:author="Autor">
            <w:r>
              <w:rPr>
                <w:noProof/>
                <w:webHidden/>
              </w:rPr>
              <w:t>62</w:t>
            </w:r>
            <w:r>
              <w:rPr>
                <w:noProof/>
                <w:webHidden/>
              </w:rPr>
              <w:fldChar w:fldCharType="end"/>
            </w:r>
            <w:r w:rsidRPr="00875360">
              <w:rPr>
                <w:rStyle w:val="Hypertextovprepojenie"/>
                <w:noProof/>
              </w:rPr>
              <w:fldChar w:fldCharType="end"/>
            </w:r>
          </w:ins>
        </w:p>
        <w:p w:rsidR="00C63195" w:rsidRDefault="00C63195">
          <w:pPr>
            <w:pStyle w:val="Obsah2"/>
            <w:tabs>
              <w:tab w:val="right" w:leader="dot" w:pos="9062"/>
            </w:tabs>
            <w:rPr>
              <w:ins w:id="218" w:author="Autor"/>
              <w:rFonts w:asciiTheme="minorHAnsi" w:eastAsiaTheme="minorEastAsia" w:hAnsiTheme="minorHAnsi"/>
              <w:noProof/>
              <w:lang w:eastAsia="sk-SK"/>
            </w:rPr>
          </w:pPr>
          <w:ins w:id="219" w:author="Autor">
            <w:r w:rsidRPr="00875360">
              <w:rPr>
                <w:rStyle w:val="Hypertextovprepojenie"/>
                <w:noProof/>
              </w:rPr>
              <w:fldChar w:fldCharType="begin"/>
            </w:r>
            <w:r w:rsidRPr="00875360">
              <w:rPr>
                <w:rStyle w:val="Hypertextovprepojenie"/>
                <w:noProof/>
              </w:rPr>
              <w:instrText xml:space="preserve"> </w:instrText>
            </w:r>
            <w:r>
              <w:rPr>
                <w:noProof/>
              </w:rPr>
              <w:instrText>HYPERLINK \l "_Toc536782493"</w:instrText>
            </w:r>
            <w:r w:rsidRPr="00875360">
              <w:rPr>
                <w:rStyle w:val="Hypertextovprepojenie"/>
                <w:noProof/>
              </w:rPr>
              <w:instrText xml:space="preserve"> </w:instrText>
            </w:r>
            <w:r w:rsidRPr="00875360">
              <w:rPr>
                <w:rStyle w:val="Hypertextovprepojenie"/>
                <w:noProof/>
              </w:rPr>
              <w:fldChar w:fldCharType="separate"/>
            </w:r>
            <w:r w:rsidRPr="00875360">
              <w:rPr>
                <w:rStyle w:val="Hypertextovprepojenie"/>
                <w:noProof/>
              </w:rPr>
              <w:t>Príloha č. 4 Záznam z prieskumu trhu</w:t>
            </w:r>
            <w:r>
              <w:rPr>
                <w:noProof/>
                <w:webHidden/>
              </w:rPr>
              <w:tab/>
            </w:r>
            <w:r>
              <w:rPr>
                <w:noProof/>
                <w:webHidden/>
              </w:rPr>
              <w:fldChar w:fldCharType="begin"/>
            </w:r>
            <w:r>
              <w:rPr>
                <w:noProof/>
                <w:webHidden/>
              </w:rPr>
              <w:instrText xml:space="preserve"> PAGEREF _Toc536782493 \h </w:instrText>
            </w:r>
          </w:ins>
          <w:r>
            <w:rPr>
              <w:noProof/>
              <w:webHidden/>
            </w:rPr>
          </w:r>
          <w:r>
            <w:rPr>
              <w:noProof/>
              <w:webHidden/>
            </w:rPr>
            <w:fldChar w:fldCharType="separate"/>
          </w:r>
          <w:ins w:id="220" w:author="Autor">
            <w:r>
              <w:rPr>
                <w:noProof/>
                <w:webHidden/>
              </w:rPr>
              <w:t>64</w:t>
            </w:r>
            <w:r>
              <w:rPr>
                <w:noProof/>
                <w:webHidden/>
              </w:rPr>
              <w:fldChar w:fldCharType="end"/>
            </w:r>
            <w:r w:rsidRPr="00875360">
              <w:rPr>
                <w:rStyle w:val="Hypertextovprepojenie"/>
                <w:noProof/>
              </w:rPr>
              <w:fldChar w:fldCharType="end"/>
            </w:r>
          </w:ins>
        </w:p>
        <w:p w:rsidR="00C63195" w:rsidRDefault="00C63195">
          <w:pPr>
            <w:pStyle w:val="Obsah2"/>
            <w:tabs>
              <w:tab w:val="right" w:leader="dot" w:pos="9062"/>
            </w:tabs>
            <w:rPr>
              <w:ins w:id="221" w:author="Autor"/>
              <w:rFonts w:asciiTheme="minorHAnsi" w:eastAsiaTheme="minorEastAsia" w:hAnsiTheme="minorHAnsi"/>
              <w:noProof/>
              <w:lang w:eastAsia="sk-SK"/>
            </w:rPr>
          </w:pPr>
          <w:ins w:id="222" w:author="Autor">
            <w:r w:rsidRPr="00875360">
              <w:rPr>
                <w:rStyle w:val="Hypertextovprepojenie"/>
                <w:noProof/>
              </w:rPr>
              <w:fldChar w:fldCharType="begin"/>
            </w:r>
            <w:r w:rsidRPr="00875360">
              <w:rPr>
                <w:rStyle w:val="Hypertextovprepojenie"/>
                <w:noProof/>
              </w:rPr>
              <w:instrText xml:space="preserve"> </w:instrText>
            </w:r>
            <w:r>
              <w:rPr>
                <w:noProof/>
              </w:rPr>
              <w:instrText>HYPERLINK \l "_Toc536782494"</w:instrText>
            </w:r>
            <w:r w:rsidRPr="00875360">
              <w:rPr>
                <w:rStyle w:val="Hypertextovprepojenie"/>
                <w:noProof/>
              </w:rPr>
              <w:instrText xml:space="preserve"> </w:instrText>
            </w:r>
            <w:r w:rsidRPr="00875360">
              <w:rPr>
                <w:rStyle w:val="Hypertextovprepojenie"/>
                <w:noProof/>
              </w:rPr>
              <w:fldChar w:fldCharType="separate"/>
            </w:r>
            <w:r w:rsidRPr="00875360">
              <w:rPr>
                <w:rStyle w:val="Hypertextovprepojenie"/>
                <w:noProof/>
              </w:rPr>
              <w:t xml:space="preserve">Príloha č. 5 Tabuľka zasielaná na CKO v rámci zákaziek  nad  15 000 EUR </w:t>
            </w:r>
            <w:r w:rsidRPr="00875360">
              <w:rPr>
                <w:rStyle w:val="Hypertextovprepojenie"/>
                <w:rFonts w:cs="Times New Roman"/>
                <w:noProof/>
              </w:rPr>
              <w:t>(platí pre zákazky s nízkou hodnotou)</w:t>
            </w:r>
            <w:r>
              <w:rPr>
                <w:noProof/>
                <w:webHidden/>
              </w:rPr>
              <w:tab/>
            </w:r>
            <w:r>
              <w:rPr>
                <w:noProof/>
                <w:webHidden/>
              </w:rPr>
              <w:fldChar w:fldCharType="begin"/>
            </w:r>
            <w:r>
              <w:rPr>
                <w:noProof/>
                <w:webHidden/>
              </w:rPr>
              <w:instrText xml:space="preserve"> PAGEREF _Toc536782494 \h </w:instrText>
            </w:r>
          </w:ins>
          <w:r>
            <w:rPr>
              <w:noProof/>
              <w:webHidden/>
            </w:rPr>
          </w:r>
          <w:r>
            <w:rPr>
              <w:noProof/>
              <w:webHidden/>
            </w:rPr>
            <w:fldChar w:fldCharType="separate"/>
          </w:r>
          <w:ins w:id="223" w:author="Autor">
            <w:r>
              <w:rPr>
                <w:noProof/>
                <w:webHidden/>
              </w:rPr>
              <w:t>66</w:t>
            </w:r>
            <w:r>
              <w:rPr>
                <w:noProof/>
                <w:webHidden/>
              </w:rPr>
              <w:fldChar w:fldCharType="end"/>
            </w:r>
            <w:r w:rsidRPr="00875360">
              <w:rPr>
                <w:rStyle w:val="Hypertextovprepojenie"/>
                <w:noProof/>
              </w:rPr>
              <w:fldChar w:fldCharType="end"/>
            </w:r>
          </w:ins>
        </w:p>
        <w:p w:rsidR="00C63195" w:rsidRDefault="00C63195">
          <w:pPr>
            <w:pStyle w:val="Obsah2"/>
            <w:tabs>
              <w:tab w:val="right" w:leader="dot" w:pos="9062"/>
            </w:tabs>
            <w:rPr>
              <w:ins w:id="224" w:author="Autor"/>
              <w:rFonts w:asciiTheme="minorHAnsi" w:eastAsiaTheme="minorEastAsia" w:hAnsiTheme="minorHAnsi"/>
              <w:noProof/>
              <w:lang w:eastAsia="sk-SK"/>
            </w:rPr>
          </w:pPr>
          <w:ins w:id="225" w:author="Autor">
            <w:r w:rsidRPr="00875360">
              <w:rPr>
                <w:rStyle w:val="Hypertextovprepojenie"/>
                <w:noProof/>
              </w:rPr>
              <w:fldChar w:fldCharType="begin"/>
            </w:r>
            <w:r w:rsidRPr="00875360">
              <w:rPr>
                <w:rStyle w:val="Hypertextovprepojenie"/>
                <w:noProof/>
              </w:rPr>
              <w:instrText xml:space="preserve"> </w:instrText>
            </w:r>
            <w:r>
              <w:rPr>
                <w:noProof/>
              </w:rPr>
              <w:instrText>HYPERLINK \l "_Toc536782495"</w:instrText>
            </w:r>
            <w:r w:rsidRPr="00875360">
              <w:rPr>
                <w:rStyle w:val="Hypertextovprepojenie"/>
                <w:noProof/>
              </w:rPr>
              <w:instrText xml:space="preserve"> </w:instrText>
            </w:r>
            <w:r w:rsidRPr="00875360">
              <w:rPr>
                <w:rStyle w:val="Hypertextovprepojenie"/>
                <w:noProof/>
              </w:rPr>
              <w:fldChar w:fldCharType="separate"/>
            </w:r>
            <w:r w:rsidRPr="00875360">
              <w:rPr>
                <w:rStyle w:val="Hypertextovprepojenie"/>
                <w:noProof/>
              </w:rPr>
              <w:t>Príloha č. 6 Čestné vyhlásenie prijímateľa k úplnosti a súladu predkladanej dokumentácie VO s originálnou dokumentáciou</w:t>
            </w:r>
            <w:r>
              <w:rPr>
                <w:noProof/>
                <w:webHidden/>
              </w:rPr>
              <w:tab/>
            </w:r>
            <w:r>
              <w:rPr>
                <w:noProof/>
                <w:webHidden/>
              </w:rPr>
              <w:fldChar w:fldCharType="begin"/>
            </w:r>
            <w:r>
              <w:rPr>
                <w:noProof/>
                <w:webHidden/>
              </w:rPr>
              <w:instrText xml:space="preserve"> PAGEREF _Toc536782495 \h </w:instrText>
            </w:r>
          </w:ins>
          <w:r>
            <w:rPr>
              <w:noProof/>
              <w:webHidden/>
            </w:rPr>
          </w:r>
          <w:r>
            <w:rPr>
              <w:noProof/>
              <w:webHidden/>
            </w:rPr>
            <w:fldChar w:fldCharType="separate"/>
          </w:r>
          <w:ins w:id="226" w:author="Autor">
            <w:r>
              <w:rPr>
                <w:noProof/>
                <w:webHidden/>
              </w:rPr>
              <w:t>67</w:t>
            </w:r>
            <w:r>
              <w:rPr>
                <w:noProof/>
                <w:webHidden/>
              </w:rPr>
              <w:fldChar w:fldCharType="end"/>
            </w:r>
            <w:r w:rsidRPr="00875360">
              <w:rPr>
                <w:rStyle w:val="Hypertextovprepojenie"/>
                <w:noProof/>
              </w:rPr>
              <w:fldChar w:fldCharType="end"/>
            </w:r>
          </w:ins>
        </w:p>
        <w:p w:rsidR="00C63195" w:rsidRDefault="00C63195">
          <w:pPr>
            <w:pStyle w:val="Obsah2"/>
            <w:tabs>
              <w:tab w:val="right" w:leader="dot" w:pos="9062"/>
            </w:tabs>
            <w:rPr>
              <w:ins w:id="227" w:author="Autor"/>
              <w:rFonts w:asciiTheme="minorHAnsi" w:eastAsiaTheme="minorEastAsia" w:hAnsiTheme="minorHAnsi"/>
              <w:noProof/>
              <w:lang w:eastAsia="sk-SK"/>
            </w:rPr>
          </w:pPr>
          <w:ins w:id="228" w:author="Autor">
            <w:r w:rsidRPr="00875360">
              <w:rPr>
                <w:rStyle w:val="Hypertextovprepojenie"/>
                <w:noProof/>
              </w:rPr>
              <w:lastRenderedPageBreak/>
              <w:fldChar w:fldCharType="begin"/>
            </w:r>
            <w:r w:rsidRPr="00875360">
              <w:rPr>
                <w:rStyle w:val="Hypertextovprepojenie"/>
                <w:noProof/>
              </w:rPr>
              <w:instrText xml:space="preserve"> </w:instrText>
            </w:r>
            <w:r>
              <w:rPr>
                <w:noProof/>
              </w:rPr>
              <w:instrText>HYPERLINK \l "_Toc536782496"</w:instrText>
            </w:r>
            <w:r w:rsidRPr="00875360">
              <w:rPr>
                <w:rStyle w:val="Hypertextovprepojenie"/>
                <w:noProof/>
              </w:rPr>
              <w:instrText xml:space="preserve"> </w:instrText>
            </w:r>
            <w:r w:rsidRPr="00875360">
              <w:rPr>
                <w:rStyle w:val="Hypertextovprepojenie"/>
                <w:noProof/>
              </w:rPr>
              <w:fldChar w:fldCharType="separate"/>
            </w:r>
            <w:r w:rsidRPr="00875360">
              <w:rPr>
                <w:rStyle w:val="Hypertextovprepojenie"/>
                <w:rFonts w:cs="Times New Roman"/>
                <w:noProof/>
              </w:rPr>
              <w:t>Príloha č. 7 Čestné vyhlásenie prijímateľa o vylúčení konfliktu záujmov v procese VO</w:t>
            </w:r>
            <w:r>
              <w:rPr>
                <w:noProof/>
                <w:webHidden/>
              </w:rPr>
              <w:tab/>
            </w:r>
            <w:r>
              <w:rPr>
                <w:noProof/>
                <w:webHidden/>
              </w:rPr>
              <w:fldChar w:fldCharType="begin"/>
            </w:r>
            <w:r>
              <w:rPr>
                <w:noProof/>
                <w:webHidden/>
              </w:rPr>
              <w:instrText xml:space="preserve"> PAGEREF _Toc536782496 \h </w:instrText>
            </w:r>
          </w:ins>
          <w:r>
            <w:rPr>
              <w:noProof/>
              <w:webHidden/>
            </w:rPr>
          </w:r>
          <w:r>
            <w:rPr>
              <w:noProof/>
              <w:webHidden/>
            </w:rPr>
            <w:fldChar w:fldCharType="separate"/>
          </w:r>
          <w:ins w:id="229" w:author="Autor">
            <w:r>
              <w:rPr>
                <w:noProof/>
                <w:webHidden/>
              </w:rPr>
              <w:t>68</w:t>
            </w:r>
            <w:r>
              <w:rPr>
                <w:noProof/>
                <w:webHidden/>
              </w:rPr>
              <w:fldChar w:fldCharType="end"/>
            </w:r>
            <w:r w:rsidRPr="00875360">
              <w:rPr>
                <w:rStyle w:val="Hypertextovprepojenie"/>
                <w:noProof/>
              </w:rPr>
              <w:fldChar w:fldCharType="end"/>
            </w:r>
          </w:ins>
        </w:p>
        <w:p w:rsidR="00C63195" w:rsidRDefault="00C63195">
          <w:pPr>
            <w:pStyle w:val="Obsah2"/>
            <w:tabs>
              <w:tab w:val="right" w:leader="dot" w:pos="9062"/>
            </w:tabs>
            <w:rPr>
              <w:ins w:id="230" w:author="Autor"/>
              <w:rFonts w:asciiTheme="minorHAnsi" w:eastAsiaTheme="minorEastAsia" w:hAnsiTheme="minorHAnsi"/>
              <w:noProof/>
              <w:lang w:eastAsia="sk-SK"/>
            </w:rPr>
          </w:pPr>
          <w:ins w:id="231" w:author="Autor">
            <w:r w:rsidRPr="00875360">
              <w:rPr>
                <w:rStyle w:val="Hypertextovprepojenie"/>
                <w:noProof/>
              </w:rPr>
              <w:fldChar w:fldCharType="begin"/>
            </w:r>
            <w:r w:rsidRPr="00875360">
              <w:rPr>
                <w:rStyle w:val="Hypertextovprepojenie"/>
                <w:noProof/>
              </w:rPr>
              <w:instrText xml:space="preserve"> </w:instrText>
            </w:r>
            <w:r>
              <w:rPr>
                <w:noProof/>
              </w:rPr>
              <w:instrText>HYPERLINK \l "_Toc536782497"</w:instrText>
            </w:r>
            <w:r w:rsidRPr="00875360">
              <w:rPr>
                <w:rStyle w:val="Hypertextovprepojenie"/>
                <w:noProof/>
              </w:rPr>
              <w:instrText xml:space="preserve"> </w:instrText>
            </w:r>
            <w:r w:rsidRPr="00875360">
              <w:rPr>
                <w:rStyle w:val="Hypertextovprepojenie"/>
                <w:noProof/>
              </w:rPr>
              <w:fldChar w:fldCharType="separate"/>
            </w:r>
            <w:r w:rsidRPr="00875360">
              <w:rPr>
                <w:rStyle w:val="Hypertextovprepojenie"/>
                <w:noProof/>
              </w:rPr>
              <w:t>Príloha č. 8 Rizikové indikátory k možným porušeniam zákona o ochrane hospodárskej súťaže</w:t>
            </w:r>
            <w:r>
              <w:rPr>
                <w:noProof/>
                <w:webHidden/>
              </w:rPr>
              <w:tab/>
            </w:r>
            <w:r>
              <w:rPr>
                <w:noProof/>
                <w:webHidden/>
              </w:rPr>
              <w:fldChar w:fldCharType="begin"/>
            </w:r>
            <w:r>
              <w:rPr>
                <w:noProof/>
                <w:webHidden/>
              </w:rPr>
              <w:instrText xml:space="preserve"> PAGEREF _Toc536782497 \h </w:instrText>
            </w:r>
          </w:ins>
          <w:r>
            <w:rPr>
              <w:noProof/>
              <w:webHidden/>
            </w:rPr>
          </w:r>
          <w:r>
            <w:rPr>
              <w:noProof/>
              <w:webHidden/>
            </w:rPr>
            <w:fldChar w:fldCharType="separate"/>
          </w:r>
          <w:ins w:id="232" w:author="Autor">
            <w:r>
              <w:rPr>
                <w:noProof/>
                <w:webHidden/>
              </w:rPr>
              <w:t>69</w:t>
            </w:r>
            <w:r>
              <w:rPr>
                <w:noProof/>
                <w:webHidden/>
              </w:rPr>
              <w:fldChar w:fldCharType="end"/>
            </w:r>
            <w:r w:rsidRPr="00875360">
              <w:rPr>
                <w:rStyle w:val="Hypertextovprepojenie"/>
                <w:noProof/>
              </w:rPr>
              <w:fldChar w:fldCharType="end"/>
            </w:r>
          </w:ins>
        </w:p>
        <w:p w:rsidR="00C63195" w:rsidRDefault="00C63195">
          <w:pPr>
            <w:pStyle w:val="Obsah2"/>
            <w:tabs>
              <w:tab w:val="right" w:leader="dot" w:pos="9062"/>
            </w:tabs>
            <w:rPr>
              <w:ins w:id="233" w:author="Autor"/>
              <w:rFonts w:asciiTheme="minorHAnsi" w:eastAsiaTheme="minorEastAsia" w:hAnsiTheme="minorHAnsi"/>
              <w:noProof/>
              <w:lang w:eastAsia="sk-SK"/>
            </w:rPr>
          </w:pPr>
          <w:ins w:id="234" w:author="Autor">
            <w:r w:rsidRPr="00875360">
              <w:rPr>
                <w:rStyle w:val="Hypertextovprepojenie"/>
                <w:noProof/>
              </w:rPr>
              <w:fldChar w:fldCharType="begin"/>
            </w:r>
            <w:r w:rsidRPr="00875360">
              <w:rPr>
                <w:rStyle w:val="Hypertextovprepojenie"/>
                <w:noProof/>
              </w:rPr>
              <w:instrText xml:space="preserve"> </w:instrText>
            </w:r>
            <w:r>
              <w:rPr>
                <w:noProof/>
              </w:rPr>
              <w:instrText>HYPERLINK \l "_Toc536782498"</w:instrText>
            </w:r>
            <w:r w:rsidRPr="00875360">
              <w:rPr>
                <w:rStyle w:val="Hypertextovprepojenie"/>
                <w:noProof/>
              </w:rPr>
              <w:instrText xml:space="preserve"> </w:instrText>
            </w:r>
            <w:r w:rsidRPr="00875360">
              <w:rPr>
                <w:rStyle w:val="Hypertextovprepojenie"/>
                <w:noProof/>
              </w:rPr>
              <w:fldChar w:fldCharType="separate"/>
            </w:r>
            <w:r w:rsidRPr="00875360">
              <w:rPr>
                <w:rStyle w:val="Hypertextovprepojenie"/>
                <w:noProof/>
              </w:rPr>
              <w:t>Príloha č. 9 Žiadosť o vykonanie finančnej kontroly VO s prílohami – vzor</w:t>
            </w:r>
            <w:r>
              <w:rPr>
                <w:noProof/>
                <w:webHidden/>
              </w:rPr>
              <w:tab/>
            </w:r>
            <w:r>
              <w:rPr>
                <w:noProof/>
                <w:webHidden/>
              </w:rPr>
              <w:fldChar w:fldCharType="begin"/>
            </w:r>
            <w:r>
              <w:rPr>
                <w:noProof/>
                <w:webHidden/>
              </w:rPr>
              <w:instrText xml:space="preserve"> PAGEREF _Toc536782498 \h </w:instrText>
            </w:r>
          </w:ins>
          <w:r>
            <w:rPr>
              <w:noProof/>
              <w:webHidden/>
            </w:rPr>
          </w:r>
          <w:r>
            <w:rPr>
              <w:noProof/>
              <w:webHidden/>
            </w:rPr>
            <w:fldChar w:fldCharType="separate"/>
          </w:r>
          <w:ins w:id="235" w:author="Autor">
            <w:r>
              <w:rPr>
                <w:noProof/>
                <w:webHidden/>
              </w:rPr>
              <w:t>72</w:t>
            </w:r>
            <w:r>
              <w:rPr>
                <w:noProof/>
                <w:webHidden/>
              </w:rPr>
              <w:fldChar w:fldCharType="end"/>
            </w:r>
            <w:r w:rsidRPr="00875360">
              <w:rPr>
                <w:rStyle w:val="Hypertextovprepojenie"/>
                <w:noProof/>
              </w:rPr>
              <w:fldChar w:fldCharType="end"/>
            </w:r>
          </w:ins>
        </w:p>
        <w:p w:rsidR="00D94CC1" w:rsidDel="00C63195" w:rsidRDefault="00D94CC1">
          <w:pPr>
            <w:pStyle w:val="Obsah1"/>
            <w:tabs>
              <w:tab w:val="left" w:pos="440"/>
              <w:tab w:val="right" w:leader="dot" w:pos="9062"/>
            </w:tabs>
            <w:rPr>
              <w:del w:id="236" w:author="Autor"/>
              <w:rFonts w:asciiTheme="minorHAnsi" w:eastAsiaTheme="minorEastAsia" w:hAnsiTheme="minorHAnsi"/>
              <w:noProof/>
              <w:lang w:eastAsia="sk-SK"/>
            </w:rPr>
          </w:pPr>
          <w:del w:id="237" w:author="Autor">
            <w:r w:rsidRPr="00C63195" w:rsidDel="00C63195">
              <w:rPr>
                <w:rPrChange w:id="238" w:author="Autor">
                  <w:rPr>
                    <w:rStyle w:val="Hypertextovprepojenie"/>
                    <w:noProof/>
                  </w:rPr>
                </w:rPrChange>
              </w:rPr>
              <w:delText>1.</w:delText>
            </w:r>
            <w:r w:rsidDel="00C63195">
              <w:rPr>
                <w:rFonts w:asciiTheme="minorHAnsi" w:eastAsiaTheme="minorEastAsia" w:hAnsiTheme="minorHAnsi"/>
                <w:noProof/>
                <w:lang w:eastAsia="sk-SK"/>
              </w:rPr>
              <w:tab/>
            </w:r>
            <w:r w:rsidRPr="00C63195" w:rsidDel="00C63195">
              <w:rPr>
                <w:rPrChange w:id="239" w:author="Autor">
                  <w:rPr>
                    <w:rStyle w:val="Hypertextovprepojenie"/>
                    <w:noProof/>
                  </w:rPr>
                </w:rPrChange>
              </w:rPr>
              <w:delText>Skratky</w:delText>
            </w:r>
            <w:r w:rsidDel="00C63195">
              <w:rPr>
                <w:noProof/>
                <w:webHidden/>
              </w:rPr>
              <w:tab/>
            </w:r>
            <w:r w:rsidR="001B434B" w:rsidDel="00C63195">
              <w:rPr>
                <w:noProof/>
                <w:webHidden/>
              </w:rPr>
              <w:delText>8</w:delText>
            </w:r>
          </w:del>
        </w:p>
        <w:p w:rsidR="00D94CC1" w:rsidDel="00C63195" w:rsidRDefault="00D94CC1">
          <w:pPr>
            <w:pStyle w:val="Obsah1"/>
            <w:tabs>
              <w:tab w:val="left" w:pos="440"/>
              <w:tab w:val="right" w:leader="dot" w:pos="9062"/>
            </w:tabs>
            <w:rPr>
              <w:del w:id="240" w:author="Autor"/>
              <w:rFonts w:asciiTheme="minorHAnsi" w:eastAsiaTheme="minorEastAsia" w:hAnsiTheme="minorHAnsi"/>
              <w:noProof/>
              <w:lang w:eastAsia="sk-SK"/>
            </w:rPr>
          </w:pPr>
          <w:del w:id="241" w:author="Autor">
            <w:r w:rsidRPr="00C63195" w:rsidDel="00C63195">
              <w:rPr>
                <w:rPrChange w:id="242" w:author="Autor">
                  <w:rPr>
                    <w:rStyle w:val="Hypertextovprepojenie"/>
                    <w:noProof/>
                  </w:rPr>
                </w:rPrChange>
              </w:rPr>
              <w:delText>2.</w:delText>
            </w:r>
            <w:r w:rsidDel="00C63195">
              <w:rPr>
                <w:rFonts w:asciiTheme="minorHAnsi" w:eastAsiaTheme="minorEastAsia" w:hAnsiTheme="minorHAnsi"/>
                <w:noProof/>
                <w:lang w:eastAsia="sk-SK"/>
              </w:rPr>
              <w:tab/>
            </w:r>
            <w:r w:rsidRPr="00C63195" w:rsidDel="00C63195">
              <w:rPr>
                <w:rPrChange w:id="243" w:author="Autor">
                  <w:rPr>
                    <w:rStyle w:val="Hypertextovprepojenie"/>
                    <w:noProof/>
                  </w:rPr>
                </w:rPrChange>
              </w:rPr>
              <w:delText>Úvod</w:delText>
            </w:r>
            <w:r w:rsidDel="00C63195">
              <w:rPr>
                <w:noProof/>
                <w:webHidden/>
              </w:rPr>
              <w:tab/>
            </w:r>
            <w:r w:rsidR="001B434B" w:rsidDel="00C63195">
              <w:rPr>
                <w:noProof/>
                <w:webHidden/>
              </w:rPr>
              <w:delText>9</w:delText>
            </w:r>
          </w:del>
        </w:p>
        <w:p w:rsidR="00D94CC1" w:rsidDel="00C63195" w:rsidRDefault="00D94CC1">
          <w:pPr>
            <w:pStyle w:val="Obsah2"/>
            <w:tabs>
              <w:tab w:val="left" w:pos="880"/>
              <w:tab w:val="right" w:leader="dot" w:pos="9062"/>
            </w:tabs>
            <w:rPr>
              <w:del w:id="244" w:author="Autor"/>
              <w:rFonts w:asciiTheme="minorHAnsi" w:eastAsiaTheme="minorEastAsia" w:hAnsiTheme="minorHAnsi"/>
              <w:noProof/>
              <w:lang w:eastAsia="sk-SK"/>
            </w:rPr>
          </w:pPr>
          <w:del w:id="245" w:author="Autor">
            <w:r w:rsidRPr="00C63195" w:rsidDel="00C63195">
              <w:rPr>
                <w:rPrChange w:id="246" w:author="Autor">
                  <w:rPr>
                    <w:rStyle w:val="Hypertextovprepojenie"/>
                    <w:noProof/>
                  </w:rPr>
                </w:rPrChange>
              </w:rPr>
              <w:delText>2.1.</w:delText>
            </w:r>
            <w:r w:rsidDel="00C63195">
              <w:rPr>
                <w:rFonts w:asciiTheme="minorHAnsi" w:eastAsiaTheme="minorEastAsia" w:hAnsiTheme="minorHAnsi"/>
                <w:noProof/>
                <w:lang w:eastAsia="sk-SK"/>
              </w:rPr>
              <w:tab/>
            </w:r>
            <w:r w:rsidRPr="00C63195" w:rsidDel="00C63195">
              <w:rPr>
                <w:rPrChange w:id="247" w:author="Autor">
                  <w:rPr>
                    <w:rStyle w:val="Hypertextovprepojenie"/>
                    <w:noProof/>
                  </w:rPr>
                </w:rPrChange>
              </w:rPr>
              <w:delText>Určenie príručky</w:delText>
            </w:r>
            <w:r w:rsidDel="00C63195">
              <w:rPr>
                <w:noProof/>
                <w:webHidden/>
              </w:rPr>
              <w:tab/>
            </w:r>
            <w:r w:rsidR="001B434B" w:rsidDel="00C63195">
              <w:rPr>
                <w:noProof/>
                <w:webHidden/>
              </w:rPr>
              <w:delText>9</w:delText>
            </w:r>
          </w:del>
        </w:p>
        <w:p w:rsidR="00D94CC1" w:rsidDel="00C63195" w:rsidRDefault="00D94CC1">
          <w:pPr>
            <w:pStyle w:val="Obsah2"/>
            <w:tabs>
              <w:tab w:val="left" w:pos="880"/>
              <w:tab w:val="right" w:leader="dot" w:pos="9062"/>
            </w:tabs>
            <w:rPr>
              <w:del w:id="248" w:author="Autor"/>
              <w:rFonts w:asciiTheme="minorHAnsi" w:eastAsiaTheme="minorEastAsia" w:hAnsiTheme="minorHAnsi"/>
              <w:noProof/>
              <w:lang w:eastAsia="sk-SK"/>
            </w:rPr>
          </w:pPr>
          <w:del w:id="249" w:author="Autor">
            <w:r w:rsidRPr="00C63195" w:rsidDel="00C63195">
              <w:rPr>
                <w:rPrChange w:id="250" w:author="Autor">
                  <w:rPr>
                    <w:rStyle w:val="Hypertextovprepojenie"/>
                    <w:noProof/>
                  </w:rPr>
                </w:rPrChange>
              </w:rPr>
              <w:delText>2.3.</w:delText>
            </w:r>
            <w:r w:rsidDel="00C63195">
              <w:rPr>
                <w:rFonts w:asciiTheme="minorHAnsi" w:eastAsiaTheme="minorEastAsia" w:hAnsiTheme="minorHAnsi"/>
                <w:noProof/>
                <w:lang w:eastAsia="sk-SK"/>
              </w:rPr>
              <w:tab/>
            </w:r>
            <w:r w:rsidRPr="00C63195" w:rsidDel="00C63195">
              <w:rPr>
                <w:rPrChange w:id="251" w:author="Autor">
                  <w:rPr>
                    <w:rStyle w:val="Hypertextovprepojenie"/>
                    <w:noProof/>
                  </w:rPr>
                </w:rPrChange>
              </w:rPr>
              <w:delText>Legislatívny rámec</w:delText>
            </w:r>
            <w:r w:rsidDel="00C63195">
              <w:rPr>
                <w:noProof/>
                <w:webHidden/>
              </w:rPr>
              <w:tab/>
            </w:r>
            <w:r w:rsidR="001B434B" w:rsidDel="00C63195">
              <w:rPr>
                <w:noProof/>
                <w:webHidden/>
              </w:rPr>
              <w:delText>9</w:delText>
            </w:r>
          </w:del>
        </w:p>
        <w:p w:rsidR="00D94CC1" w:rsidDel="00C63195" w:rsidRDefault="00D94CC1">
          <w:pPr>
            <w:pStyle w:val="Obsah2"/>
            <w:tabs>
              <w:tab w:val="left" w:pos="880"/>
              <w:tab w:val="right" w:leader="dot" w:pos="9062"/>
            </w:tabs>
            <w:rPr>
              <w:del w:id="252" w:author="Autor"/>
              <w:rFonts w:asciiTheme="minorHAnsi" w:eastAsiaTheme="minorEastAsia" w:hAnsiTheme="minorHAnsi"/>
              <w:noProof/>
              <w:lang w:eastAsia="sk-SK"/>
            </w:rPr>
          </w:pPr>
          <w:del w:id="253" w:author="Autor">
            <w:r w:rsidRPr="00C63195" w:rsidDel="00C63195">
              <w:rPr>
                <w:rPrChange w:id="254" w:author="Autor">
                  <w:rPr>
                    <w:rStyle w:val="Hypertextovprepojenie"/>
                    <w:noProof/>
                  </w:rPr>
                </w:rPrChange>
              </w:rPr>
              <w:delText>2.2.</w:delText>
            </w:r>
            <w:r w:rsidDel="00C63195">
              <w:rPr>
                <w:rFonts w:asciiTheme="minorHAnsi" w:eastAsiaTheme="minorEastAsia" w:hAnsiTheme="minorHAnsi"/>
                <w:noProof/>
                <w:lang w:eastAsia="sk-SK"/>
              </w:rPr>
              <w:tab/>
            </w:r>
            <w:r w:rsidRPr="00C63195" w:rsidDel="00C63195">
              <w:rPr>
                <w:rPrChange w:id="255" w:author="Autor">
                  <w:rPr>
                    <w:rStyle w:val="Hypertextovprepojenie"/>
                    <w:noProof/>
                  </w:rPr>
                </w:rPrChange>
              </w:rPr>
              <w:delText>Legislatívny rámec</w:delText>
            </w:r>
            <w:r w:rsidDel="00C63195">
              <w:rPr>
                <w:noProof/>
                <w:webHidden/>
              </w:rPr>
              <w:tab/>
            </w:r>
            <w:r w:rsidR="001B434B" w:rsidDel="00C63195">
              <w:rPr>
                <w:noProof/>
                <w:webHidden/>
              </w:rPr>
              <w:delText>9</w:delText>
            </w:r>
          </w:del>
        </w:p>
        <w:p w:rsidR="00D94CC1" w:rsidDel="00C63195" w:rsidRDefault="00D94CC1">
          <w:pPr>
            <w:pStyle w:val="Obsah1"/>
            <w:tabs>
              <w:tab w:val="left" w:pos="440"/>
              <w:tab w:val="right" w:leader="dot" w:pos="9062"/>
            </w:tabs>
            <w:rPr>
              <w:del w:id="256" w:author="Autor"/>
              <w:rFonts w:asciiTheme="minorHAnsi" w:eastAsiaTheme="minorEastAsia" w:hAnsiTheme="minorHAnsi"/>
              <w:noProof/>
              <w:lang w:eastAsia="sk-SK"/>
            </w:rPr>
          </w:pPr>
          <w:del w:id="257" w:author="Autor">
            <w:r w:rsidRPr="00C63195" w:rsidDel="00C63195">
              <w:rPr>
                <w:rPrChange w:id="258" w:author="Autor">
                  <w:rPr>
                    <w:rStyle w:val="Hypertextovprepojenie"/>
                    <w:noProof/>
                  </w:rPr>
                </w:rPrChange>
              </w:rPr>
              <w:delText>3.</w:delText>
            </w:r>
            <w:r w:rsidDel="00C63195">
              <w:rPr>
                <w:rFonts w:asciiTheme="minorHAnsi" w:eastAsiaTheme="minorEastAsia" w:hAnsiTheme="minorHAnsi"/>
                <w:noProof/>
                <w:lang w:eastAsia="sk-SK"/>
              </w:rPr>
              <w:tab/>
            </w:r>
            <w:r w:rsidRPr="00C63195" w:rsidDel="00C63195">
              <w:rPr>
                <w:rPrChange w:id="259" w:author="Autor">
                  <w:rPr>
                    <w:rStyle w:val="Hypertextovprepojenie"/>
                    <w:noProof/>
                  </w:rPr>
                </w:rPrChange>
              </w:rPr>
              <w:delText>Realizácia verejného obstarávania a obstarávania</w:delText>
            </w:r>
            <w:r w:rsidDel="00C63195">
              <w:rPr>
                <w:noProof/>
                <w:webHidden/>
              </w:rPr>
              <w:tab/>
            </w:r>
            <w:r w:rsidR="001B434B" w:rsidDel="00C63195">
              <w:rPr>
                <w:noProof/>
                <w:webHidden/>
              </w:rPr>
              <w:delText>11</w:delText>
            </w:r>
          </w:del>
        </w:p>
        <w:p w:rsidR="00D94CC1" w:rsidDel="00C63195" w:rsidRDefault="00D94CC1">
          <w:pPr>
            <w:pStyle w:val="Obsah2"/>
            <w:tabs>
              <w:tab w:val="left" w:pos="880"/>
              <w:tab w:val="right" w:leader="dot" w:pos="9062"/>
            </w:tabs>
            <w:rPr>
              <w:del w:id="260" w:author="Autor"/>
              <w:rFonts w:asciiTheme="minorHAnsi" w:eastAsiaTheme="minorEastAsia" w:hAnsiTheme="minorHAnsi"/>
              <w:noProof/>
              <w:lang w:eastAsia="sk-SK"/>
            </w:rPr>
          </w:pPr>
          <w:del w:id="261" w:author="Autor">
            <w:r w:rsidRPr="00C63195" w:rsidDel="00C63195">
              <w:rPr>
                <w:rPrChange w:id="262" w:author="Autor">
                  <w:rPr>
                    <w:rStyle w:val="Hypertextovprepojenie"/>
                    <w:noProof/>
                  </w:rPr>
                </w:rPrChange>
              </w:rPr>
              <w:delText>3.1.</w:delText>
            </w:r>
            <w:r w:rsidDel="00C63195">
              <w:rPr>
                <w:rFonts w:asciiTheme="minorHAnsi" w:eastAsiaTheme="minorEastAsia" w:hAnsiTheme="minorHAnsi"/>
                <w:noProof/>
                <w:lang w:eastAsia="sk-SK"/>
              </w:rPr>
              <w:tab/>
            </w:r>
            <w:r w:rsidRPr="00C63195" w:rsidDel="00C63195">
              <w:rPr>
                <w:rPrChange w:id="263" w:author="Autor">
                  <w:rPr>
                    <w:rStyle w:val="Hypertextovprepojenie"/>
                    <w:noProof/>
                  </w:rPr>
                </w:rPrChange>
              </w:rPr>
              <w:delText>Všeobecné pravidlá verejného obstarávania</w:delText>
            </w:r>
            <w:r w:rsidDel="00C63195">
              <w:rPr>
                <w:noProof/>
                <w:webHidden/>
              </w:rPr>
              <w:tab/>
            </w:r>
            <w:r w:rsidR="001B434B" w:rsidDel="00C63195">
              <w:rPr>
                <w:noProof/>
                <w:webHidden/>
              </w:rPr>
              <w:delText>11</w:delText>
            </w:r>
          </w:del>
        </w:p>
        <w:p w:rsidR="00D94CC1" w:rsidDel="00C63195" w:rsidRDefault="00D94CC1">
          <w:pPr>
            <w:pStyle w:val="Obsah3"/>
            <w:rPr>
              <w:del w:id="264" w:author="Autor"/>
              <w:rFonts w:asciiTheme="minorHAnsi" w:eastAsiaTheme="minorEastAsia" w:hAnsiTheme="minorHAnsi"/>
              <w:noProof/>
              <w:lang w:eastAsia="sk-SK"/>
            </w:rPr>
          </w:pPr>
          <w:del w:id="265" w:author="Autor">
            <w:r w:rsidRPr="00C63195" w:rsidDel="00C63195">
              <w:rPr>
                <w:rPrChange w:id="266" w:author="Autor">
                  <w:rPr>
                    <w:rStyle w:val="Hypertextovprepojenie"/>
                    <w:noProof/>
                  </w:rPr>
                </w:rPrChange>
              </w:rPr>
              <w:delText>3.1.1.</w:delText>
            </w:r>
            <w:r w:rsidDel="00C63195">
              <w:rPr>
                <w:rFonts w:asciiTheme="minorHAnsi" w:eastAsiaTheme="minorEastAsia" w:hAnsiTheme="minorHAnsi"/>
                <w:noProof/>
                <w:lang w:eastAsia="sk-SK"/>
              </w:rPr>
              <w:tab/>
            </w:r>
            <w:r w:rsidRPr="00C63195" w:rsidDel="00C63195">
              <w:rPr>
                <w:rPrChange w:id="267" w:author="Autor">
                  <w:rPr>
                    <w:rStyle w:val="Hypertextovprepojenie"/>
                    <w:noProof/>
                  </w:rPr>
                </w:rPrChange>
              </w:rPr>
              <w:delText>Výber postupu verejného obstarávania</w:delText>
            </w:r>
            <w:r w:rsidDel="00C63195">
              <w:rPr>
                <w:noProof/>
                <w:webHidden/>
              </w:rPr>
              <w:tab/>
            </w:r>
            <w:r w:rsidR="001B434B" w:rsidDel="00C63195">
              <w:rPr>
                <w:noProof/>
                <w:webHidden/>
              </w:rPr>
              <w:delText>11</w:delText>
            </w:r>
          </w:del>
        </w:p>
        <w:p w:rsidR="00D94CC1" w:rsidDel="00C63195" w:rsidRDefault="00D94CC1">
          <w:pPr>
            <w:pStyle w:val="Obsah3"/>
            <w:rPr>
              <w:del w:id="268" w:author="Autor"/>
              <w:rFonts w:asciiTheme="minorHAnsi" w:eastAsiaTheme="minorEastAsia" w:hAnsiTheme="minorHAnsi"/>
              <w:noProof/>
              <w:lang w:eastAsia="sk-SK"/>
            </w:rPr>
          </w:pPr>
          <w:del w:id="269" w:author="Autor">
            <w:r w:rsidRPr="00C63195" w:rsidDel="00C63195">
              <w:rPr>
                <w:rPrChange w:id="270" w:author="Autor">
                  <w:rPr>
                    <w:rStyle w:val="Hypertextovprepojenie"/>
                    <w:noProof/>
                  </w:rPr>
                </w:rPrChange>
              </w:rPr>
              <w:delText>3.1.2.</w:delText>
            </w:r>
            <w:r w:rsidDel="00C63195">
              <w:rPr>
                <w:rFonts w:asciiTheme="minorHAnsi" w:eastAsiaTheme="minorEastAsia" w:hAnsiTheme="minorHAnsi"/>
                <w:noProof/>
                <w:lang w:eastAsia="sk-SK"/>
              </w:rPr>
              <w:tab/>
            </w:r>
            <w:r w:rsidRPr="00C63195" w:rsidDel="00C63195">
              <w:rPr>
                <w:rPrChange w:id="271" w:author="Autor">
                  <w:rPr>
                    <w:rStyle w:val="Hypertextovprepojenie"/>
                    <w:noProof/>
                  </w:rPr>
                </w:rPrChange>
              </w:rPr>
              <w:delText>Predpokladaná hodnota zákazky</w:delText>
            </w:r>
            <w:r w:rsidDel="00C63195">
              <w:rPr>
                <w:noProof/>
                <w:webHidden/>
              </w:rPr>
              <w:tab/>
            </w:r>
            <w:r w:rsidR="001B434B" w:rsidDel="00C63195">
              <w:rPr>
                <w:noProof/>
                <w:webHidden/>
              </w:rPr>
              <w:delText>11</w:delText>
            </w:r>
          </w:del>
        </w:p>
        <w:p w:rsidR="00D94CC1" w:rsidDel="00C63195" w:rsidRDefault="00D94CC1">
          <w:pPr>
            <w:pStyle w:val="Obsah3"/>
            <w:rPr>
              <w:del w:id="272" w:author="Autor"/>
              <w:rFonts w:asciiTheme="minorHAnsi" w:eastAsiaTheme="minorEastAsia" w:hAnsiTheme="minorHAnsi"/>
              <w:noProof/>
              <w:lang w:eastAsia="sk-SK"/>
            </w:rPr>
          </w:pPr>
          <w:del w:id="273" w:author="Autor">
            <w:r w:rsidRPr="00C63195" w:rsidDel="00C63195">
              <w:rPr>
                <w:rPrChange w:id="274" w:author="Autor">
                  <w:rPr>
                    <w:rStyle w:val="Hypertextovprepojenie"/>
                    <w:noProof/>
                  </w:rPr>
                </w:rPrChange>
              </w:rPr>
              <w:delText>3.1.3.</w:delText>
            </w:r>
            <w:r w:rsidDel="00C63195">
              <w:rPr>
                <w:rFonts w:asciiTheme="minorHAnsi" w:eastAsiaTheme="minorEastAsia" w:hAnsiTheme="minorHAnsi"/>
                <w:noProof/>
                <w:lang w:eastAsia="sk-SK"/>
              </w:rPr>
              <w:tab/>
            </w:r>
            <w:r w:rsidRPr="00C63195" w:rsidDel="00C63195">
              <w:rPr>
                <w:rPrChange w:id="275" w:author="Autor">
                  <w:rPr>
                    <w:rStyle w:val="Hypertextovprepojenie"/>
                    <w:noProof/>
                  </w:rPr>
                </w:rPrChange>
              </w:rPr>
              <w:delText>Oznámenia používané vo verejnom obstarávaní</w:delText>
            </w:r>
            <w:r w:rsidDel="00C63195">
              <w:rPr>
                <w:noProof/>
                <w:webHidden/>
              </w:rPr>
              <w:tab/>
            </w:r>
            <w:r w:rsidR="001B434B" w:rsidDel="00C63195">
              <w:rPr>
                <w:noProof/>
                <w:webHidden/>
              </w:rPr>
              <w:delText>13</w:delText>
            </w:r>
          </w:del>
        </w:p>
        <w:p w:rsidR="00D94CC1" w:rsidDel="00C63195" w:rsidRDefault="00D94CC1">
          <w:pPr>
            <w:pStyle w:val="Obsah3"/>
            <w:rPr>
              <w:del w:id="276" w:author="Autor"/>
              <w:rFonts w:asciiTheme="minorHAnsi" w:eastAsiaTheme="minorEastAsia" w:hAnsiTheme="minorHAnsi"/>
              <w:noProof/>
              <w:lang w:eastAsia="sk-SK"/>
            </w:rPr>
          </w:pPr>
          <w:del w:id="277" w:author="Autor">
            <w:r w:rsidRPr="00C63195" w:rsidDel="00C63195">
              <w:rPr>
                <w:rPrChange w:id="278" w:author="Autor">
                  <w:rPr>
                    <w:rStyle w:val="Hypertextovprepojenie"/>
                    <w:noProof/>
                  </w:rPr>
                </w:rPrChange>
              </w:rPr>
              <w:delText>3.1.4.</w:delText>
            </w:r>
            <w:r w:rsidDel="00C63195">
              <w:rPr>
                <w:rFonts w:asciiTheme="minorHAnsi" w:eastAsiaTheme="minorEastAsia" w:hAnsiTheme="minorHAnsi"/>
                <w:noProof/>
                <w:lang w:eastAsia="sk-SK"/>
              </w:rPr>
              <w:tab/>
            </w:r>
            <w:r w:rsidRPr="00C63195" w:rsidDel="00C63195">
              <w:rPr>
                <w:rPrChange w:id="279" w:author="Autor">
                  <w:rPr>
                    <w:rStyle w:val="Hypertextovprepojenie"/>
                    <w:noProof/>
                  </w:rPr>
                </w:rPrChange>
              </w:rPr>
              <w:delText>Súťažné podklady</w:delText>
            </w:r>
            <w:r w:rsidDel="00C63195">
              <w:rPr>
                <w:noProof/>
                <w:webHidden/>
              </w:rPr>
              <w:tab/>
            </w:r>
            <w:r w:rsidR="001B434B" w:rsidDel="00C63195">
              <w:rPr>
                <w:noProof/>
                <w:webHidden/>
              </w:rPr>
              <w:delText>14</w:delText>
            </w:r>
          </w:del>
        </w:p>
        <w:p w:rsidR="00D94CC1" w:rsidDel="00C63195" w:rsidRDefault="00D94CC1">
          <w:pPr>
            <w:pStyle w:val="Obsah3"/>
            <w:rPr>
              <w:del w:id="280" w:author="Autor"/>
              <w:rFonts w:asciiTheme="minorHAnsi" w:eastAsiaTheme="minorEastAsia" w:hAnsiTheme="minorHAnsi"/>
              <w:noProof/>
              <w:lang w:eastAsia="sk-SK"/>
            </w:rPr>
          </w:pPr>
          <w:del w:id="281" w:author="Autor">
            <w:r w:rsidRPr="00C63195" w:rsidDel="00C63195">
              <w:rPr>
                <w:rPrChange w:id="282" w:author="Autor">
                  <w:rPr>
                    <w:rStyle w:val="Hypertextovprepojenie"/>
                    <w:noProof/>
                  </w:rPr>
                </w:rPrChange>
              </w:rPr>
              <w:delText>3.1.5.</w:delText>
            </w:r>
            <w:r w:rsidDel="00C63195">
              <w:rPr>
                <w:rFonts w:asciiTheme="minorHAnsi" w:eastAsiaTheme="minorEastAsia" w:hAnsiTheme="minorHAnsi"/>
                <w:noProof/>
                <w:lang w:eastAsia="sk-SK"/>
              </w:rPr>
              <w:tab/>
            </w:r>
            <w:r w:rsidRPr="00C63195" w:rsidDel="00C63195">
              <w:rPr>
                <w:rPrChange w:id="283" w:author="Autor">
                  <w:rPr>
                    <w:rStyle w:val="Hypertextovprepojenie"/>
                    <w:noProof/>
                  </w:rPr>
                </w:rPrChange>
              </w:rPr>
              <w:delText>Určovanie lehôt</w:delText>
            </w:r>
            <w:r w:rsidDel="00C63195">
              <w:rPr>
                <w:noProof/>
                <w:webHidden/>
              </w:rPr>
              <w:tab/>
            </w:r>
            <w:r w:rsidR="001B434B" w:rsidDel="00C63195">
              <w:rPr>
                <w:noProof/>
                <w:webHidden/>
              </w:rPr>
              <w:delText>15</w:delText>
            </w:r>
          </w:del>
        </w:p>
        <w:p w:rsidR="00D94CC1" w:rsidDel="00C63195" w:rsidRDefault="00D94CC1">
          <w:pPr>
            <w:pStyle w:val="Obsah3"/>
            <w:rPr>
              <w:del w:id="284" w:author="Autor"/>
              <w:rFonts w:asciiTheme="minorHAnsi" w:eastAsiaTheme="minorEastAsia" w:hAnsiTheme="minorHAnsi"/>
              <w:noProof/>
              <w:lang w:eastAsia="sk-SK"/>
            </w:rPr>
          </w:pPr>
          <w:del w:id="285" w:author="Autor">
            <w:r w:rsidRPr="00C63195" w:rsidDel="00C63195">
              <w:rPr>
                <w:rPrChange w:id="286" w:author="Autor">
                  <w:rPr>
                    <w:rStyle w:val="Hypertextovprepojenie"/>
                    <w:noProof/>
                  </w:rPr>
                </w:rPrChange>
              </w:rPr>
              <w:delText>3.1.6.</w:delText>
            </w:r>
            <w:r w:rsidDel="00C63195">
              <w:rPr>
                <w:rFonts w:asciiTheme="minorHAnsi" w:eastAsiaTheme="minorEastAsia" w:hAnsiTheme="minorHAnsi"/>
                <w:noProof/>
                <w:lang w:eastAsia="sk-SK"/>
              </w:rPr>
              <w:tab/>
            </w:r>
            <w:r w:rsidRPr="00C63195" w:rsidDel="00C63195">
              <w:rPr>
                <w:rPrChange w:id="287" w:author="Autor">
                  <w:rPr>
                    <w:rStyle w:val="Hypertextovprepojenie"/>
                    <w:noProof/>
                  </w:rPr>
                </w:rPrChange>
              </w:rPr>
              <w:delText>Určovanie zábezpeky</w:delText>
            </w:r>
            <w:r w:rsidDel="00C63195">
              <w:rPr>
                <w:noProof/>
                <w:webHidden/>
              </w:rPr>
              <w:tab/>
            </w:r>
            <w:r w:rsidR="001B434B" w:rsidDel="00C63195">
              <w:rPr>
                <w:noProof/>
                <w:webHidden/>
              </w:rPr>
              <w:delText>15</w:delText>
            </w:r>
          </w:del>
        </w:p>
        <w:p w:rsidR="00D94CC1" w:rsidDel="00C63195" w:rsidRDefault="00D94CC1">
          <w:pPr>
            <w:pStyle w:val="Obsah3"/>
            <w:rPr>
              <w:del w:id="288" w:author="Autor"/>
              <w:rFonts w:asciiTheme="minorHAnsi" w:eastAsiaTheme="minorEastAsia" w:hAnsiTheme="minorHAnsi"/>
              <w:noProof/>
              <w:lang w:eastAsia="sk-SK"/>
            </w:rPr>
          </w:pPr>
          <w:del w:id="289" w:author="Autor">
            <w:r w:rsidRPr="00C63195" w:rsidDel="00C63195">
              <w:rPr>
                <w:rPrChange w:id="290" w:author="Autor">
                  <w:rPr>
                    <w:rStyle w:val="Hypertextovprepojenie"/>
                    <w:noProof/>
                  </w:rPr>
                </w:rPrChange>
              </w:rPr>
              <w:delText>3.1.7.</w:delText>
            </w:r>
            <w:r w:rsidDel="00C63195">
              <w:rPr>
                <w:rFonts w:asciiTheme="minorHAnsi" w:eastAsiaTheme="minorEastAsia" w:hAnsiTheme="minorHAnsi"/>
                <w:noProof/>
                <w:lang w:eastAsia="sk-SK"/>
              </w:rPr>
              <w:tab/>
            </w:r>
            <w:r w:rsidRPr="00C63195" w:rsidDel="00C63195">
              <w:rPr>
                <w:rPrChange w:id="291" w:author="Autor">
                  <w:rPr>
                    <w:rStyle w:val="Hypertextovprepojenie"/>
                    <w:noProof/>
                  </w:rPr>
                </w:rPrChange>
              </w:rPr>
              <w:delText>Určovanie kritérií na vyhodnotenie ponúk</w:delText>
            </w:r>
            <w:r w:rsidDel="00C63195">
              <w:rPr>
                <w:noProof/>
                <w:webHidden/>
              </w:rPr>
              <w:tab/>
            </w:r>
            <w:r w:rsidR="001B434B" w:rsidDel="00C63195">
              <w:rPr>
                <w:noProof/>
                <w:webHidden/>
              </w:rPr>
              <w:delText>16</w:delText>
            </w:r>
          </w:del>
        </w:p>
        <w:p w:rsidR="00D94CC1" w:rsidDel="00C63195" w:rsidRDefault="00D94CC1">
          <w:pPr>
            <w:pStyle w:val="Obsah3"/>
            <w:rPr>
              <w:del w:id="292" w:author="Autor"/>
              <w:rFonts w:asciiTheme="minorHAnsi" w:eastAsiaTheme="minorEastAsia" w:hAnsiTheme="minorHAnsi"/>
              <w:noProof/>
              <w:lang w:eastAsia="sk-SK"/>
            </w:rPr>
          </w:pPr>
          <w:del w:id="293" w:author="Autor">
            <w:r w:rsidRPr="00C63195" w:rsidDel="00C63195">
              <w:rPr>
                <w:rPrChange w:id="294" w:author="Autor">
                  <w:rPr>
                    <w:rStyle w:val="Hypertextovprepojenie"/>
                    <w:noProof/>
                  </w:rPr>
                </w:rPrChange>
              </w:rPr>
              <w:delText>3.1.8.</w:delText>
            </w:r>
            <w:r w:rsidDel="00C63195">
              <w:rPr>
                <w:rFonts w:asciiTheme="minorHAnsi" w:eastAsiaTheme="minorEastAsia" w:hAnsiTheme="minorHAnsi"/>
                <w:noProof/>
                <w:lang w:eastAsia="sk-SK"/>
              </w:rPr>
              <w:tab/>
            </w:r>
            <w:r w:rsidRPr="00C63195" w:rsidDel="00C63195">
              <w:rPr>
                <w:rPrChange w:id="295" w:author="Autor">
                  <w:rPr>
                    <w:rStyle w:val="Hypertextovprepojenie"/>
                    <w:noProof/>
                  </w:rPr>
                </w:rPrChange>
              </w:rPr>
              <w:delText>Podmienky účasti</w:delText>
            </w:r>
            <w:r w:rsidDel="00C63195">
              <w:rPr>
                <w:noProof/>
                <w:webHidden/>
              </w:rPr>
              <w:tab/>
            </w:r>
            <w:r w:rsidR="001B434B" w:rsidDel="00C63195">
              <w:rPr>
                <w:noProof/>
                <w:webHidden/>
              </w:rPr>
              <w:delText>16</w:delText>
            </w:r>
          </w:del>
        </w:p>
        <w:p w:rsidR="00D94CC1" w:rsidDel="00C63195" w:rsidRDefault="00D94CC1">
          <w:pPr>
            <w:pStyle w:val="Obsah3"/>
            <w:rPr>
              <w:del w:id="296" w:author="Autor"/>
              <w:rFonts w:asciiTheme="minorHAnsi" w:eastAsiaTheme="minorEastAsia" w:hAnsiTheme="minorHAnsi"/>
              <w:noProof/>
              <w:lang w:eastAsia="sk-SK"/>
            </w:rPr>
          </w:pPr>
          <w:del w:id="297" w:author="Autor">
            <w:r w:rsidRPr="00C63195" w:rsidDel="00C63195">
              <w:rPr>
                <w:rPrChange w:id="298" w:author="Autor">
                  <w:rPr>
                    <w:rStyle w:val="Hypertextovprepojenie"/>
                    <w:noProof/>
                  </w:rPr>
                </w:rPrChange>
              </w:rPr>
              <w:delText>3.1.9.</w:delText>
            </w:r>
            <w:r w:rsidDel="00C63195">
              <w:rPr>
                <w:rFonts w:asciiTheme="minorHAnsi" w:eastAsiaTheme="minorEastAsia" w:hAnsiTheme="minorHAnsi"/>
                <w:noProof/>
                <w:lang w:eastAsia="sk-SK"/>
              </w:rPr>
              <w:tab/>
            </w:r>
            <w:r w:rsidRPr="00C63195" w:rsidDel="00C63195">
              <w:rPr>
                <w:rPrChange w:id="299" w:author="Autor">
                  <w:rPr>
                    <w:rStyle w:val="Hypertextovprepojenie"/>
                    <w:noProof/>
                  </w:rPr>
                </w:rPrChange>
              </w:rPr>
              <w:delText>Požiadavky na skupinu dodávateľov</w:delText>
            </w:r>
            <w:r w:rsidDel="00C63195">
              <w:rPr>
                <w:noProof/>
                <w:webHidden/>
              </w:rPr>
              <w:tab/>
            </w:r>
            <w:r w:rsidR="001B434B" w:rsidDel="00C63195">
              <w:rPr>
                <w:noProof/>
                <w:webHidden/>
              </w:rPr>
              <w:delText>18</w:delText>
            </w:r>
          </w:del>
        </w:p>
        <w:p w:rsidR="00D94CC1" w:rsidDel="00C63195" w:rsidRDefault="00D94CC1">
          <w:pPr>
            <w:pStyle w:val="Obsah3"/>
            <w:rPr>
              <w:del w:id="300" w:author="Autor"/>
              <w:rFonts w:asciiTheme="minorHAnsi" w:eastAsiaTheme="minorEastAsia" w:hAnsiTheme="minorHAnsi"/>
              <w:noProof/>
              <w:lang w:eastAsia="sk-SK"/>
            </w:rPr>
          </w:pPr>
          <w:del w:id="301" w:author="Autor">
            <w:r w:rsidRPr="00C63195" w:rsidDel="00C63195">
              <w:rPr>
                <w:rPrChange w:id="302" w:author="Autor">
                  <w:rPr>
                    <w:rStyle w:val="Hypertextovprepojenie"/>
                    <w:noProof/>
                  </w:rPr>
                </w:rPrChange>
              </w:rPr>
              <w:delText>3.1.10.</w:delText>
            </w:r>
            <w:r w:rsidDel="00C63195">
              <w:rPr>
                <w:rFonts w:asciiTheme="minorHAnsi" w:eastAsiaTheme="minorEastAsia" w:hAnsiTheme="minorHAnsi"/>
                <w:noProof/>
                <w:lang w:eastAsia="sk-SK"/>
              </w:rPr>
              <w:tab/>
            </w:r>
            <w:r w:rsidRPr="00C63195" w:rsidDel="00C63195">
              <w:rPr>
                <w:rPrChange w:id="303" w:author="Autor">
                  <w:rPr>
                    <w:rStyle w:val="Hypertextovprepojenie"/>
                    <w:noProof/>
                  </w:rPr>
                </w:rPrChange>
              </w:rPr>
              <w:delText>Vyhodnotenie splnenia podmienok účasti</w:delText>
            </w:r>
            <w:r w:rsidDel="00C63195">
              <w:rPr>
                <w:noProof/>
                <w:webHidden/>
              </w:rPr>
              <w:tab/>
            </w:r>
            <w:r w:rsidR="001B434B" w:rsidDel="00C63195">
              <w:rPr>
                <w:noProof/>
                <w:webHidden/>
              </w:rPr>
              <w:delText>18</w:delText>
            </w:r>
          </w:del>
        </w:p>
        <w:p w:rsidR="00D94CC1" w:rsidDel="00C63195" w:rsidRDefault="00D94CC1">
          <w:pPr>
            <w:pStyle w:val="Obsah3"/>
            <w:rPr>
              <w:del w:id="304" w:author="Autor"/>
              <w:rFonts w:asciiTheme="minorHAnsi" w:eastAsiaTheme="minorEastAsia" w:hAnsiTheme="minorHAnsi"/>
              <w:noProof/>
              <w:lang w:eastAsia="sk-SK"/>
            </w:rPr>
          </w:pPr>
          <w:del w:id="305" w:author="Autor">
            <w:r w:rsidRPr="00C63195" w:rsidDel="00C63195">
              <w:rPr>
                <w:rPrChange w:id="306" w:author="Autor">
                  <w:rPr>
                    <w:rStyle w:val="Hypertextovprepojenie"/>
                    <w:noProof/>
                  </w:rPr>
                </w:rPrChange>
              </w:rPr>
              <w:delText>3.1.11.</w:delText>
            </w:r>
            <w:r w:rsidDel="00C63195">
              <w:rPr>
                <w:rFonts w:asciiTheme="minorHAnsi" w:eastAsiaTheme="minorEastAsia" w:hAnsiTheme="minorHAnsi"/>
                <w:noProof/>
                <w:lang w:eastAsia="sk-SK"/>
              </w:rPr>
              <w:tab/>
            </w:r>
            <w:r w:rsidRPr="00C63195" w:rsidDel="00C63195">
              <w:rPr>
                <w:rPrChange w:id="307" w:author="Autor">
                  <w:rPr>
                    <w:rStyle w:val="Hypertextovprepojenie"/>
                    <w:noProof/>
                  </w:rPr>
                </w:rPrChange>
              </w:rPr>
              <w:delText>Vyhodnotenie ponúk</w:delText>
            </w:r>
            <w:r w:rsidDel="00C63195">
              <w:rPr>
                <w:noProof/>
                <w:webHidden/>
              </w:rPr>
              <w:tab/>
            </w:r>
            <w:r w:rsidR="001B434B" w:rsidDel="00C63195">
              <w:rPr>
                <w:noProof/>
                <w:webHidden/>
              </w:rPr>
              <w:delText>19</w:delText>
            </w:r>
          </w:del>
        </w:p>
        <w:p w:rsidR="00D94CC1" w:rsidDel="00C63195" w:rsidRDefault="00D94CC1">
          <w:pPr>
            <w:pStyle w:val="Obsah3"/>
            <w:rPr>
              <w:del w:id="308" w:author="Autor"/>
              <w:rFonts w:asciiTheme="minorHAnsi" w:eastAsiaTheme="minorEastAsia" w:hAnsiTheme="minorHAnsi"/>
              <w:noProof/>
              <w:lang w:eastAsia="sk-SK"/>
            </w:rPr>
          </w:pPr>
          <w:del w:id="309" w:author="Autor">
            <w:r w:rsidRPr="00C63195" w:rsidDel="00C63195">
              <w:rPr>
                <w:rPrChange w:id="310" w:author="Autor">
                  <w:rPr>
                    <w:rStyle w:val="Hypertextovprepojenie"/>
                    <w:noProof/>
                  </w:rPr>
                </w:rPrChange>
              </w:rPr>
              <w:delText>3.1.12.</w:delText>
            </w:r>
            <w:r w:rsidDel="00C63195">
              <w:rPr>
                <w:rFonts w:asciiTheme="minorHAnsi" w:eastAsiaTheme="minorEastAsia" w:hAnsiTheme="minorHAnsi"/>
                <w:noProof/>
                <w:lang w:eastAsia="sk-SK"/>
              </w:rPr>
              <w:tab/>
            </w:r>
            <w:r w:rsidRPr="00C63195" w:rsidDel="00C63195">
              <w:rPr>
                <w:rPrChange w:id="311" w:author="Autor">
                  <w:rPr>
                    <w:rStyle w:val="Hypertextovprepojenie"/>
                    <w:noProof/>
                  </w:rPr>
                </w:rPrChange>
              </w:rPr>
              <w:delText>Komisia na vyhodnotenie ponúk</w:delText>
            </w:r>
            <w:r w:rsidDel="00C63195">
              <w:rPr>
                <w:noProof/>
                <w:webHidden/>
              </w:rPr>
              <w:tab/>
            </w:r>
            <w:r w:rsidR="001B434B" w:rsidDel="00C63195">
              <w:rPr>
                <w:noProof/>
                <w:webHidden/>
              </w:rPr>
              <w:delText>19</w:delText>
            </w:r>
          </w:del>
        </w:p>
        <w:p w:rsidR="00D94CC1" w:rsidDel="00C63195" w:rsidRDefault="00D94CC1">
          <w:pPr>
            <w:pStyle w:val="Obsah3"/>
            <w:rPr>
              <w:del w:id="312" w:author="Autor"/>
              <w:rFonts w:asciiTheme="minorHAnsi" w:eastAsiaTheme="minorEastAsia" w:hAnsiTheme="minorHAnsi"/>
              <w:noProof/>
              <w:lang w:eastAsia="sk-SK"/>
            </w:rPr>
          </w:pPr>
          <w:del w:id="313" w:author="Autor">
            <w:r w:rsidRPr="00C63195" w:rsidDel="00C63195">
              <w:rPr>
                <w:rPrChange w:id="314" w:author="Autor">
                  <w:rPr>
                    <w:rStyle w:val="Hypertextovprepojenie"/>
                    <w:noProof/>
                  </w:rPr>
                </w:rPrChange>
              </w:rPr>
              <w:delText>3.1.13.</w:delText>
            </w:r>
            <w:r w:rsidDel="00C63195">
              <w:rPr>
                <w:rFonts w:asciiTheme="minorHAnsi" w:eastAsiaTheme="minorEastAsia" w:hAnsiTheme="minorHAnsi"/>
                <w:noProof/>
                <w:lang w:eastAsia="sk-SK"/>
              </w:rPr>
              <w:tab/>
            </w:r>
            <w:r w:rsidRPr="00C63195" w:rsidDel="00C63195">
              <w:rPr>
                <w:rPrChange w:id="315" w:author="Autor">
                  <w:rPr>
                    <w:rStyle w:val="Hypertextovprepojenie"/>
                    <w:noProof/>
                  </w:rPr>
                </w:rPrChange>
              </w:rPr>
              <w:delText>Elektronická aukcia</w:delText>
            </w:r>
            <w:r w:rsidDel="00C63195">
              <w:rPr>
                <w:noProof/>
                <w:webHidden/>
              </w:rPr>
              <w:tab/>
            </w:r>
            <w:r w:rsidR="001B434B" w:rsidDel="00C63195">
              <w:rPr>
                <w:noProof/>
                <w:webHidden/>
              </w:rPr>
              <w:delText>20</w:delText>
            </w:r>
          </w:del>
        </w:p>
        <w:p w:rsidR="00D94CC1" w:rsidDel="00C63195" w:rsidRDefault="00D94CC1">
          <w:pPr>
            <w:pStyle w:val="Obsah3"/>
            <w:rPr>
              <w:del w:id="316" w:author="Autor"/>
              <w:rFonts w:asciiTheme="minorHAnsi" w:eastAsiaTheme="minorEastAsia" w:hAnsiTheme="minorHAnsi"/>
              <w:noProof/>
              <w:lang w:eastAsia="sk-SK"/>
            </w:rPr>
          </w:pPr>
          <w:del w:id="317" w:author="Autor">
            <w:r w:rsidRPr="00C63195" w:rsidDel="00C63195">
              <w:rPr>
                <w:rPrChange w:id="318" w:author="Autor">
                  <w:rPr>
                    <w:rStyle w:val="Hypertextovprepojenie"/>
                    <w:noProof/>
                  </w:rPr>
                </w:rPrChange>
              </w:rPr>
              <w:delText>3.1.14.</w:delText>
            </w:r>
            <w:r w:rsidDel="00C63195">
              <w:rPr>
                <w:rFonts w:asciiTheme="minorHAnsi" w:eastAsiaTheme="minorEastAsia" w:hAnsiTheme="minorHAnsi"/>
                <w:noProof/>
                <w:lang w:eastAsia="sk-SK"/>
              </w:rPr>
              <w:tab/>
            </w:r>
            <w:r w:rsidRPr="00C63195" w:rsidDel="00C63195">
              <w:rPr>
                <w:rPrChange w:id="319" w:author="Autor">
                  <w:rPr>
                    <w:rStyle w:val="Hypertextovprepojenie"/>
                    <w:noProof/>
                  </w:rPr>
                </w:rPrChange>
              </w:rPr>
              <w:delText>Uzavretie zmluvy</w:delText>
            </w:r>
            <w:r w:rsidDel="00C63195">
              <w:rPr>
                <w:noProof/>
                <w:webHidden/>
              </w:rPr>
              <w:tab/>
            </w:r>
            <w:r w:rsidR="001B434B" w:rsidDel="00C63195">
              <w:rPr>
                <w:noProof/>
                <w:webHidden/>
              </w:rPr>
              <w:delText>20</w:delText>
            </w:r>
          </w:del>
        </w:p>
        <w:p w:rsidR="00D94CC1" w:rsidDel="00C63195" w:rsidRDefault="00D94CC1">
          <w:pPr>
            <w:pStyle w:val="Obsah3"/>
            <w:rPr>
              <w:del w:id="320" w:author="Autor"/>
              <w:rFonts w:asciiTheme="minorHAnsi" w:eastAsiaTheme="minorEastAsia" w:hAnsiTheme="minorHAnsi"/>
              <w:noProof/>
              <w:lang w:eastAsia="sk-SK"/>
            </w:rPr>
          </w:pPr>
          <w:del w:id="321" w:author="Autor">
            <w:r w:rsidRPr="00C63195" w:rsidDel="00C63195">
              <w:rPr>
                <w:rPrChange w:id="322" w:author="Autor">
                  <w:rPr>
                    <w:rStyle w:val="Hypertextovprepojenie"/>
                    <w:noProof/>
                  </w:rPr>
                </w:rPrChange>
              </w:rPr>
              <w:delText>3.1.15.</w:delText>
            </w:r>
            <w:r w:rsidDel="00C63195">
              <w:rPr>
                <w:rFonts w:asciiTheme="minorHAnsi" w:eastAsiaTheme="minorEastAsia" w:hAnsiTheme="minorHAnsi"/>
                <w:noProof/>
                <w:lang w:eastAsia="sk-SK"/>
              </w:rPr>
              <w:tab/>
            </w:r>
            <w:r w:rsidRPr="00C63195" w:rsidDel="00C63195">
              <w:rPr>
                <w:rPrChange w:id="323" w:author="Autor">
                  <w:rPr>
                    <w:rStyle w:val="Hypertextovprepojenie"/>
                    <w:noProof/>
                  </w:rPr>
                </w:rPrChange>
              </w:rPr>
              <w:delText>Ochrana hospodárskej súťaže</w:delText>
            </w:r>
            <w:r w:rsidDel="00C63195">
              <w:rPr>
                <w:noProof/>
                <w:webHidden/>
              </w:rPr>
              <w:tab/>
            </w:r>
            <w:r w:rsidR="001B434B" w:rsidDel="00C63195">
              <w:rPr>
                <w:noProof/>
                <w:webHidden/>
              </w:rPr>
              <w:delText>21</w:delText>
            </w:r>
          </w:del>
        </w:p>
        <w:p w:rsidR="00D94CC1" w:rsidDel="00C63195" w:rsidRDefault="00D94CC1">
          <w:pPr>
            <w:pStyle w:val="Obsah3"/>
            <w:rPr>
              <w:del w:id="324" w:author="Autor"/>
              <w:rFonts w:asciiTheme="minorHAnsi" w:eastAsiaTheme="minorEastAsia" w:hAnsiTheme="minorHAnsi"/>
              <w:noProof/>
              <w:lang w:eastAsia="sk-SK"/>
            </w:rPr>
          </w:pPr>
          <w:del w:id="325" w:author="Autor">
            <w:r w:rsidRPr="00C63195" w:rsidDel="00C63195">
              <w:rPr>
                <w:rPrChange w:id="326" w:author="Autor">
                  <w:rPr>
                    <w:rStyle w:val="Hypertextovprepojenie"/>
                    <w:noProof/>
                  </w:rPr>
                </w:rPrChange>
              </w:rPr>
              <w:delText>3.1.16.</w:delText>
            </w:r>
            <w:r w:rsidDel="00C63195">
              <w:rPr>
                <w:rFonts w:asciiTheme="minorHAnsi" w:eastAsiaTheme="minorEastAsia" w:hAnsiTheme="minorHAnsi"/>
                <w:noProof/>
                <w:lang w:eastAsia="sk-SK"/>
              </w:rPr>
              <w:tab/>
            </w:r>
            <w:r w:rsidRPr="00C63195" w:rsidDel="00C63195">
              <w:rPr>
                <w:rPrChange w:id="327" w:author="Autor">
                  <w:rPr>
                    <w:rStyle w:val="Hypertextovprepojenie"/>
                    <w:noProof/>
                  </w:rPr>
                </w:rPrChange>
              </w:rPr>
              <w:delText>Oznámenie o výsledku VO</w:delText>
            </w:r>
            <w:r w:rsidDel="00C63195">
              <w:rPr>
                <w:noProof/>
                <w:webHidden/>
              </w:rPr>
              <w:tab/>
            </w:r>
            <w:r w:rsidR="001B434B" w:rsidDel="00C63195">
              <w:rPr>
                <w:noProof/>
                <w:webHidden/>
              </w:rPr>
              <w:delText>21</w:delText>
            </w:r>
          </w:del>
        </w:p>
        <w:p w:rsidR="00D94CC1" w:rsidDel="00C63195" w:rsidRDefault="00D94CC1">
          <w:pPr>
            <w:pStyle w:val="Obsah3"/>
            <w:rPr>
              <w:del w:id="328" w:author="Autor"/>
              <w:rFonts w:asciiTheme="minorHAnsi" w:eastAsiaTheme="minorEastAsia" w:hAnsiTheme="minorHAnsi"/>
              <w:noProof/>
              <w:lang w:eastAsia="sk-SK"/>
            </w:rPr>
          </w:pPr>
          <w:del w:id="329" w:author="Autor">
            <w:r w:rsidRPr="00C63195" w:rsidDel="00C63195">
              <w:rPr>
                <w:rPrChange w:id="330" w:author="Autor">
                  <w:rPr>
                    <w:rStyle w:val="Hypertextovprepojenie"/>
                    <w:noProof/>
                  </w:rPr>
                </w:rPrChange>
              </w:rPr>
              <w:delText>3.1.17.</w:delText>
            </w:r>
            <w:r w:rsidDel="00C63195">
              <w:rPr>
                <w:rFonts w:asciiTheme="minorHAnsi" w:eastAsiaTheme="minorEastAsia" w:hAnsiTheme="minorHAnsi"/>
                <w:noProof/>
                <w:lang w:eastAsia="sk-SK"/>
              </w:rPr>
              <w:tab/>
            </w:r>
            <w:r w:rsidRPr="00C63195" w:rsidDel="00C63195">
              <w:rPr>
                <w:rPrChange w:id="331" w:author="Autor">
                  <w:rPr>
                    <w:rStyle w:val="Hypertextovprepojenie"/>
                    <w:noProof/>
                  </w:rPr>
                </w:rPrChange>
              </w:rPr>
              <w:delText>Uchovávanie dokumentácie VO</w:delText>
            </w:r>
            <w:r w:rsidDel="00C63195">
              <w:rPr>
                <w:noProof/>
                <w:webHidden/>
              </w:rPr>
              <w:tab/>
            </w:r>
            <w:r w:rsidR="001B434B" w:rsidDel="00C63195">
              <w:rPr>
                <w:noProof/>
                <w:webHidden/>
              </w:rPr>
              <w:delText>21</w:delText>
            </w:r>
          </w:del>
        </w:p>
        <w:p w:rsidR="00D94CC1" w:rsidDel="00C63195" w:rsidRDefault="00D94CC1">
          <w:pPr>
            <w:pStyle w:val="Obsah2"/>
            <w:tabs>
              <w:tab w:val="left" w:pos="880"/>
              <w:tab w:val="right" w:leader="dot" w:pos="9062"/>
            </w:tabs>
            <w:rPr>
              <w:del w:id="332" w:author="Autor"/>
              <w:rFonts w:asciiTheme="minorHAnsi" w:eastAsiaTheme="minorEastAsia" w:hAnsiTheme="minorHAnsi"/>
              <w:noProof/>
              <w:lang w:eastAsia="sk-SK"/>
            </w:rPr>
          </w:pPr>
          <w:del w:id="333" w:author="Autor">
            <w:r w:rsidRPr="00C63195" w:rsidDel="00C63195">
              <w:rPr>
                <w:rPrChange w:id="334" w:author="Autor">
                  <w:rPr>
                    <w:rStyle w:val="Hypertextovprepojenie"/>
                    <w:noProof/>
                  </w:rPr>
                </w:rPrChange>
              </w:rPr>
              <w:delText>3.2.</w:delText>
            </w:r>
            <w:r w:rsidDel="00C63195">
              <w:rPr>
                <w:rFonts w:asciiTheme="minorHAnsi" w:eastAsiaTheme="minorEastAsia" w:hAnsiTheme="minorHAnsi"/>
                <w:noProof/>
                <w:lang w:eastAsia="sk-SK"/>
              </w:rPr>
              <w:tab/>
            </w:r>
            <w:r w:rsidRPr="00C63195" w:rsidDel="00C63195">
              <w:rPr>
                <w:rPrChange w:id="335" w:author="Autor">
                  <w:rPr>
                    <w:rStyle w:val="Hypertextovprepojenie"/>
                    <w:noProof/>
                  </w:rPr>
                </w:rPrChange>
              </w:rPr>
              <w:delText>Zadávanie zákaziek vo verejnom obstarávaní</w:delText>
            </w:r>
            <w:r w:rsidDel="00C63195">
              <w:rPr>
                <w:noProof/>
                <w:webHidden/>
              </w:rPr>
              <w:tab/>
            </w:r>
            <w:r w:rsidR="001B434B" w:rsidDel="00C63195">
              <w:rPr>
                <w:noProof/>
                <w:webHidden/>
              </w:rPr>
              <w:delText>22</w:delText>
            </w:r>
          </w:del>
        </w:p>
        <w:p w:rsidR="00D94CC1" w:rsidDel="00C63195" w:rsidRDefault="00D94CC1">
          <w:pPr>
            <w:pStyle w:val="Obsah3"/>
            <w:rPr>
              <w:del w:id="336" w:author="Autor"/>
              <w:rFonts w:asciiTheme="minorHAnsi" w:eastAsiaTheme="minorEastAsia" w:hAnsiTheme="minorHAnsi"/>
              <w:noProof/>
              <w:lang w:eastAsia="sk-SK"/>
            </w:rPr>
          </w:pPr>
          <w:del w:id="337" w:author="Autor">
            <w:r w:rsidRPr="00C63195" w:rsidDel="00C63195">
              <w:rPr>
                <w:rPrChange w:id="338" w:author="Autor">
                  <w:rPr>
                    <w:rStyle w:val="Hypertextovprepojenie"/>
                    <w:noProof/>
                  </w:rPr>
                </w:rPrChange>
              </w:rPr>
              <w:delText>3.2.1.</w:delText>
            </w:r>
            <w:r w:rsidDel="00C63195">
              <w:rPr>
                <w:rFonts w:asciiTheme="minorHAnsi" w:eastAsiaTheme="minorEastAsia" w:hAnsiTheme="minorHAnsi"/>
                <w:noProof/>
                <w:lang w:eastAsia="sk-SK"/>
              </w:rPr>
              <w:tab/>
            </w:r>
            <w:r w:rsidRPr="00C63195" w:rsidDel="00C63195">
              <w:rPr>
                <w:rPrChange w:id="339" w:author="Autor">
                  <w:rPr>
                    <w:rStyle w:val="Hypertextovprepojenie"/>
                    <w:noProof/>
                  </w:rPr>
                </w:rPrChange>
              </w:rPr>
              <w:delText>Postupy vo VO pri nadlimitných zákazkách</w:delText>
            </w:r>
            <w:r w:rsidDel="00C63195">
              <w:rPr>
                <w:noProof/>
                <w:webHidden/>
              </w:rPr>
              <w:tab/>
            </w:r>
            <w:r w:rsidR="001B434B" w:rsidDel="00C63195">
              <w:rPr>
                <w:noProof/>
                <w:webHidden/>
              </w:rPr>
              <w:delText>22</w:delText>
            </w:r>
          </w:del>
        </w:p>
        <w:p w:rsidR="00D94CC1" w:rsidDel="00C63195" w:rsidRDefault="00D94CC1">
          <w:pPr>
            <w:pStyle w:val="Obsah3"/>
            <w:rPr>
              <w:del w:id="340" w:author="Autor"/>
              <w:rFonts w:asciiTheme="minorHAnsi" w:eastAsiaTheme="minorEastAsia" w:hAnsiTheme="minorHAnsi"/>
              <w:noProof/>
              <w:lang w:eastAsia="sk-SK"/>
            </w:rPr>
          </w:pPr>
          <w:del w:id="341" w:author="Autor">
            <w:r w:rsidRPr="00C63195" w:rsidDel="00C63195">
              <w:rPr>
                <w:rPrChange w:id="342" w:author="Autor">
                  <w:rPr>
                    <w:rStyle w:val="Hypertextovprepojenie"/>
                    <w:noProof/>
                  </w:rPr>
                </w:rPrChange>
              </w:rPr>
              <w:delText>3.2.2.</w:delText>
            </w:r>
            <w:r w:rsidDel="00C63195">
              <w:rPr>
                <w:rFonts w:asciiTheme="minorHAnsi" w:eastAsiaTheme="minorEastAsia" w:hAnsiTheme="minorHAnsi"/>
                <w:noProof/>
                <w:lang w:eastAsia="sk-SK"/>
              </w:rPr>
              <w:tab/>
            </w:r>
            <w:r w:rsidRPr="00C63195" w:rsidDel="00C63195">
              <w:rPr>
                <w:rPrChange w:id="343" w:author="Autor">
                  <w:rPr>
                    <w:rStyle w:val="Hypertextovprepojenie"/>
                    <w:noProof/>
                  </w:rPr>
                </w:rPrChange>
              </w:rPr>
              <w:delText>Postupy vo VO pri podlimitných zákazkách</w:delText>
            </w:r>
            <w:r w:rsidDel="00C63195">
              <w:rPr>
                <w:noProof/>
                <w:webHidden/>
              </w:rPr>
              <w:tab/>
            </w:r>
            <w:r w:rsidR="001B434B" w:rsidDel="00C63195">
              <w:rPr>
                <w:noProof/>
                <w:webHidden/>
              </w:rPr>
              <w:delText>23</w:delText>
            </w:r>
          </w:del>
        </w:p>
        <w:p w:rsidR="00D94CC1" w:rsidDel="00C63195" w:rsidRDefault="00D94CC1">
          <w:pPr>
            <w:pStyle w:val="Obsah3"/>
            <w:rPr>
              <w:del w:id="344" w:author="Autor"/>
              <w:rFonts w:asciiTheme="minorHAnsi" w:eastAsiaTheme="minorEastAsia" w:hAnsiTheme="minorHAnsi"/>
              <w:noProof/>
              <w:lang w:eastAsia="sk-SK"/>
            </w:rPr>
          </w:pPr>
          <w:del w:id="345" w:author="Autor">
            <w:r w:rsidRPr="00C63195" w:rsidDel="00C63195">
              <w:rPr>
                <w:rPrChange w:id="346" w:author="Autor">
                  <w:rPr>
                    <w:rStyle w:val="Hypertextovprepojenie"/>
                    <w:noProof/>
                  </w:rPr>
                </w:rPrChange>
              </w:rPr>
              <w:delText>3.2.3.</w:delText>
            </w:r>
            <w:r w:rsidDel="00C63195">
              <w:rPr>
                <w:rFonts w:asciiTheme="minorHAnsi" w:eastAsiaTheme="minorEastAsia" w:hAnsiTheme="minorHAnsi"/>
                <w:noProof/>
                <w:lang w:eastAsia="sk-SK"/>
              </w:rPr>
              <w:tab/>
            </w:r>
            <w:r w:rsidRPr="00C63195" w:rsidDel="00C63195">
              <w:rPr>
                <w:rPrChange w:id="347" w:author="Autor">
                  <w:rPr>
                    <w:rStyle w:val="Hypertextovprepojenie"/>
                    <w:noProof/>
                  </w:rPr>
                </w:rPrChange>
              </w:rPr>
              <w:delText>Zákazky s nízkou hodnotou (§  117)</w:delText>
            </w:r>
            <w:r w:rsidDel="00C63195">
              <w:rPr>
                <w:noProof/>
                <w:webHidden/>
              </w:rPr>
              <w:tab/>
            </w:r>
            <w:r w:rsidR="001B434B" w:rsidDel="00C63195">
              <w:rPr>
                <w:noProof/>
                <w:webHidden/>
              </w:rPr>
              <w:delText>24</w:delText>
            </w:r>
          </w:del>
        </w:p>
        <w:p w:rsidR="00D94CC1" w:rsidDel="00C63195" w:rsidRDefault="00D94CC1">
          <w:pPr>
            <w:pStyle w:val="Obsah3"/>
            <w:rPr>
              <w:del w:id="348" w:author="Autor"/>
              <w:rFonts w:asciiTheme="minorHAnsi" w:eastAsiaTheme="minorEastAsia" w:hAnsiTheme="minorHAnsi"/>
              <w:noProof/>
              <w:lang w:eastAsia="sk-SK"/>
            </w:rPr>
          </w:pPr>
          <w:del w:id="349" w:author="Autor">
            <w:r w:rsidRPr="00C63195" w:rsidDel="00C63195">
              <w:rPr>
                <w:rPrChange w:id="350" w:author="Autor">
                  <w:rPr>
                    <w:rStyle w:val="Hypertextovprepojenie"/>
                    <w:noProof/>
                  </w:rPr>
                </w:rPrChange>
              </w:rPr>
              <w:delText>3.2.4.</w:delText>
            </w:r>
            <w:r w:rsidDel="00C63195">
              <w:rPr>
                <w:rFonts w:asciiTheme="minorHAnsi" w:eastAsiaTheme="minorEastAsia" w:hAnsiTheme="minorHAnsi"/>
                <w:noProof/>
                <w:lang w:eastAsia="sk-SK"/>
              </w:rPr>
              <w:tab/>
            </w:r>
            <w:r w:rsidRPr="00C63195" w:rsidDel="00C63195">
              <w:rPr>
                <w:rPrChange w:id="351" w:author="Autor">
                  <w:rPr>
                    <w:rStyle w:val="Hypertextovprepojenie"/>
                    <w:noProof/>
                  </w:rPr>
                </w:rPrChange>
              </w:rPr>
              <w:delText>Ostatné postupy obstarávania a kontroly zákaziek</w:delText>
            </w:r>
            <w:r w:rsidDel="00C63195">
              <w:rPr>
                <w:noProof/>
                <w:webHidden/>
              </w:rPr>
              <w:tab/>
            </w:r>
            <w:r w:rsidR="001B434B" w:rsidDel="00C63195">
              <w:rPr>
                <w:noProof/>
                <w:webHidden/>
              </w:rPr>
              <w:delText>29</w:delText>
            </w:r>
          </w:del>
        </w:p>
        <w:p w:rsidR="00D94CC1" w:rsidDel="00C63195" w:rsidRDefault="00D94CC1">
          <w:pPr>
            <w:pStyle w:val="Obsah3"/>
            <w:rPr>
              <w:del w:id="352" w:author="Autor"/>
              <w:rFonts w:asciiTheme="minorHAnsi" w:eastAsiaTheme="minorEastAsia" w:hAnsiTheme="minorHAnsi"/>
              <w:noProof/>
              <w:lang w:eastAsia="sk-SK"/>
            </w:rPr>
          </w:pPr>
          <w:del w:id="353" w:author="Autor">
            <w:r w:rsidRPr="00C63195" w:rsidDel="00C63195">
              <w:rPr>
                <w:rPrChange w:id="354" w:author="Autor">
                  <w:rPr>
                    <w:rStyle w:val="Hypertextovprepojenie"/>
                    <w:noProof/>
                  </w:rPr>
                </w:rPrChange>
              </w:rPr>
              <w:delText>3.2.5.</w:delText>
            </w:r>
            <w:r w:rsidDel="00C63195">
              <w:rPr>
                <w:rFonts w:asciiTheme="minorHAnsi" w:eastAsiaTheme="minorEastAsia" w:hAnsiTheme="minorHAnsi"/>
                <w:noProof/>
                <w:lang w:eastAsia="sk-SK"/>
              </w:rPr>
              <w:tab/>
            </w:r>
            <w:r w:rsidRPr="00C63195" w:rsidDel="00C63195">
              <w:rPr>
                <w:rPrChange w:id="355" w:author="Autor">
                  <w:rPr>
                    <w:rStyle w:val="Hypertextovprepojenie"/>
                    <w:noProof/>
                  </w:rPr>
                </w:rPrChange>
              </w:rPr>
              <w:delText>Finančná kontrola zákaziek zadávaných na základe rámcovej dohody</w:delText>
            </w:r>
            <w:r w:rsidDel="00C63195">
              <w:rPr>
                <w:noProof/>
                <w:webHidden/>
              </w:rPr>
              <w:tab/>
            </w:r>
            <w:r w:rsidR="001B434B" w:rsidDel="00C63195">
              <w:rPr>
                <w:noProof/>
                <w:webHidden/>
              </w:rPr>
              <w:delText>31</w:delText>
            </w:r>
          </w:del>
        </w:p>
        <w:p w:rsidR="00D94CC1" w:rsidDel="00C63195" w:rsidRDefault="00D94CC1">
          <w:pPr>
            <w:pStyle w:val="Obsah2"/>
            <w:tabs>
              <w:tab w:val="left" w:pos="880"/>
              <w:tab w:val="right" w:leader="dot" w:pos="9062"/>
            </w:tabs>
            <w:rPr>
              <w:del w:id="356" w:author="Autor"/>
              <w:rFonts w:asciiTheme="minorHAnsi" w:eastAsiaTheme="minorEastAsia" w:hAnsiTheme="minorHAnsi"/>
              <w:noProof/>
              <w:lang w:eastAsia="sk-SK"/>
            </w:rPr>
          </w:pPr>
          <w:del w:id="357" w:author="Autor">
            <w:r w:rsidRPr="00C63195" w:rsidDel="00C63195">
              <w:rPr>
                <w:rPrChange w:id="358" w:author="Autor">
                  <w:rPr>
                    <w:rStyle w:val="Hypertextovprepojenie"/>
                    <w:noProof/>
                  </w:rPr>
                </w:rPrChange>
              </w:rPr>
              <w:delText>3.3.</w:delText>
            </w:r>
            <w:r w:rsidDel="00C63195">
              <w:rPr>
                <w:rFonts w:asciiTheme="minorHAnsi" w:eastAsiaTheme="minorEastAsia" w:hAnsiTheme="minorHAnsi"/>
                <w:noProof/>
                <w:lang w:eastAsia="sk-SK"/>
              </w:rPr>
              <w:tab/>
            </w:r>
            <w:r w:rsidRPr="00C63195" w:rsidDel="00C63195">
              <w:rPr>
                <w:rPrChange w:id="359" w:author="Autor">
                  <w:rPr>
                    <w:rStyle w:val="Hypertextovprepojenie"/>
                    <w:noProof/>
                  </w:rPr>
                </w:rPrChange>
              </w:rPr>
              <w:delText>Všeobecné postupy verejného obstarávania</w:delText>
            </w:r>
            <w:r w:rsidDel="00C63195">
              <w:rPr>
                <w:noProof/>
                <w:webHidden/>
              </w:rPr>
              <w:tab/>
            </w:r>
            <w:r w:rsidR="001B434B" w:rsidDel="00C63195">
              <w:rPr>
                <w:noProof/>
                <w:webHidden/>
              </w:rPr>
              <w:delText>31</w:delText>
            </w:r>
          </w:del>
        </w:p>
        <w:p w:rsidR="00D94CC1" w:rsidDel="00C63195" w:rsidRDefault="00D94CC1">
          <w:pPr>
            <w:pStyle w:val="Obsah3"/>
            <w:rPr>
              <w:del w:id="360" w:author="Autor"/>
              <w:rFonts w:asciiTheme="minorHAnsi" w:eastAsiaTheme="minorEastAsia" w:hAnsiTheme="minorHAnsi"/>
              <w:noProof/>
              <w:lang w:eastAsia="sk-SK"/>
            </w:rPr>
          </w:pPr>
          <w:del w:id="361" w:author="Autor">
            <w:r w:rsidRPr="00C63195" w:rsidDel="00C63195">
              <w:rPr>
                <w:rPrChange w:id="362" w:author="Autor">
                  <w:rPr>
                    <w:rStyle w:val="Hypertextovprepojenie"/>
                    <w:noProof/>
                  </w:rPr>
                </w:rPrChange>
              </w:rPr>
              <w:delText>3.3.1</w:delText>
            </w:r>
            <w:r w:rsidDel="00C63195">
              <w:rPr>
                <w:rFonts w:asciiTheme="minorHAnsi" w:eastAsiaTheme="minorEastAsia" w:hAnsiTheme="minorHAnsi"/>
                <w:noProof/>
                <w:lang w:eastAsia="sk-SK"/>
              </w:rPr>
              <w:tab/>
            </w:r>
            <w:r w:rsidRPr="00C63195" w:rsidDel="00C63195">
              <w:rPr>
                <w:rPrChange w:id="363" w:author="Autor">
                  <w:rPr>
                    <w:rStyle w:val="Hypertextovprepojenie"/>
                    <w:noProof/>
                  </w:rPr>
                </w:rPrChange>
              </w:rPr>
              <w:delText>Verejná súťaž</w:delText>
            </w:r>
            <w:r w:rsidDel="00C63195">
              <w:rPr>
                <w:noProof/>
                <w:webHidden/>
              </w:rPr>
              <w:tab/>
            </w:r>
            <w:r w:rsidR="001B434B" w:rsidDel="00C63195">
              <w:rPr>
                <w:noProof/>
                <w:webHidden/>
              </w:rPr>
              <w:delText>31</w:delText>
            </w:r>
          </w:del>
        </w:p>
        <w:p w:rsidR="00D94CC1" w:rsidDel="00C63195" w:rsidRDefault="00D94CC1">
          <w:pPr>
            <w:pStyle w:val="Obsah3"/>
            <w:rPr>
              <w:del w:id="364" w:author="Autor"/>
              <w:rFonts w:asciiTheme="minorHAnsi" w:eastAsiaTheme="minorEastAsia" w:hAnsiTheme="minorHAnsi"/>
              <w:noProof/>
              <w:lang w:eastAsia="sk-SK"/>
            </w:rPr>
          </w:pPr>
          <w:del w:id="365" w:author="Autor">
            <w:r w:rsidRPr="00C63195" w:rsidDel="00C63195">
              <w:rPr>
                <w:rPrChange w:id="366" w:author="Autor">
                  <w:rPr>
                    <w:rStyle w:val="Hypertextovprepojenie"/>
                    <w:noProof/>
                  </w:rPr>
                </w:rPrChange>
              </w:rPr>
              <w:delText>3.3.2</w:delText>
            </w:r>
            <w:r w:rsidDel="00C63195">
              <w:rPr>
                <w:rFonts w:asciiTheme="minorHAnsi" w:eastAsiaTheme="minorEastAsia" w:hAnsiTheme="minorHAnsi"/>
                <w:noProof/>
                <w:lang w:eastAsia="sk-SK"/>
              </w:rPr>
              <w:tab/>
            </w:r>
            <w:r w:rsidRPr="00C63195" w:rsidDel="00C63195">
              <w:rPr>
                <w:rPrChange w:id="367" w:author="Autor">
                  <w:rPr>
                    <w:rStyle w:val="Hypertextovprepojenie"/>
                    <w:noProof/>
                  </w:rPr>
                </w:rPrChange>
              </w:rPr>
              <w:delText>Užšia súťaž</w:delText>
            </w:r>
            <w:r w:rsidDel="00C63195">
              <w:rPr>
                <w:noProof/>
                <w:webHidden/>
              </w:rPr>
              <w:tab/>
            </w:r>
            <w:r w:rsidR="001B434B" w:rsidDel="00C63195">
              <w:rPr>
                <w:noProof/>
                <w:webHidden/>
              </w:rPr>
              <w:delText>31</w:delText>
            </w:r>
          </w:del>
        </w:p>
        <w:p w:rsidR="00D94CC1" w:rsidDel="00C63195" w:rsidRDefault="00D94CC1">
          <w:pPr>
            <w:pStyle w:val="Obsah3"/>
            <w:rPr>
              <w:del w:id="368" w:author="Autor"/>
              <w:rFonts w:asciiTheme="minorHAnsi" w:eastAsiaTheme="minorEastAsia" w:hAnsiTheme="minorHAnsi"/>
              <w:noProof/>
              <w:lang w:eastAsia="sk-SK"/>
            </w:rPr>
          </w:pPr>
          <w:del w:id="369" w:author="Autor">
            <w:r w:rsidRPr="00C63195" w:rsidDel="00C63195">
              <w:rPr>
                <w:rPrChange w:id="370" w:author="Autor">
                  <w:rPr>
                    <w:rStyle w:val="Hypertextovprepojenie"/>
                    <w:noProof/>
                  </w:rPr>
                </w:rPrChange>
              </w:rPr>
              <w:delText>3.3.3</w:delText>
            </w:r>
            <w:r w:rsidDel="00C63195">
              <w:rPr>
                <w:rFonts w:asciiTheme="minorHAnsi" w:eastAsiaTheme="minorEastAsia" w:hAnsiTheme="minorHAnsi"/>
                <w:noProof/>
                <w:lang w:eastAsia="sk-SK"/>
              </w:rPr>
              <w:tab/>
            </w:r>
            <w:r w:rsidRPr="00C63195" w:rsidDel="00C63195">
              <w:rPr>
                <w:rPrChange w:id="371" w:author="Autor">
                  <w:rPr>
                    <w:rStyle w:val="Hypertextovprepojenie"/>
                    <w:noProof/>
                  </w:rPr>
                </w:rPrChange>
              </w:rPr>
              <w:delText>Rokovacie konanie so zverejnením</w:delText>
            </w:r>
            <w:r w:rsidDel="00C63195">
              <w:rPr>
                <w:noProof/>
                <w:webHidden/>
              </w:rPr>
              <w:tab/>
            </w:r>
            <w:r w:rsidR="001B434B" w:rsidDel="00C63195">
              <w:rPr>
                <w:noProof/>
                <w:webHidden/>
              </w:rPr>
              <w:delText>31</w:delText>
            </w:r>
          </w:del>
        </w:p>
        <w:p w:rsidR="00D94CC1" w:rsidDel="00C63195" w:rsidRDefault="00D94CC1">
          <w:pPr>
            <w:pStyle w:val="Obsah3"/>
            <w:rPr>
              <w:del w:id="372" w:author="Autor"/>
              <w:rFonts w:asciiTheme="minorHAnsi" w:eastAsiaTheme="minorEastAsia" w:hAnsiTheme="minorHAnsi"/>
              <w:noProof/>
              <w:lang w:eastAsia="sk-SK"/>
            </w:rPr>
          </w:pPr>
          <w:del w:id="373" w:author="Autor">
            <w:r w:rsidRPr="00C63195" w:rsidDel="00C63195">
              <w:rPr>
                <w:rPrChange w:id="374" w:author="Autor">
                  <w:rPr>
                    <w:rStyle w:val="Hypertextovprepojenie"/>
                    <w:noProof/>
                  </w:rPr>
                </w:rPrChange>
              </w:rPr>
              <w:lastRenderedPageBreak/>
              <w:delText>3.3.4</w:delText>
            </w:r>
            <w:r w:rsidDel="00C63195">
              <w:rPr>
                <w:rFonts w:asciiTheme="minorHAnsi" w:eastAsiaTheme="minorEastAsia" w:hAnsiTheme="minorHAnsi"/>
                <w:noProof/>
                <w:lang w:eastAsia="sk-SK"/>
              </w:rPr>
              <w:tab/>
            </w:r>
            <w:r w:rsidRPr="00C63195" w:rsidDel="00C63195">
              <w:rPr>
                <w:rPrChange w:id="375" w:author="Autor">
                  <w:rPr>
                    <w:rStyle w:val="Hypertextovprepojenie"/>
                    <w:noProof/>
                  </w:rPr>
                </w:rPrChange>
              </w:rPr>
              <w:delText>Priame rokovacie konanie</w:delText>
            </w:r>
            <w:r w:rsidDel="00C63195">
              <w:rPr>
                <w:noProof/>
                <w:webHidden/>
              </w:rPr>
              <w:tab/>
            </w:r>
            <w:r w:rsidR="001B434B" w:rsidDel="00C63195">
              <w:rPr>
                <w:noProof/>
                <w:webHidden/>
              </w:rPr>
              <w:delText>31</w:delText>
            </w:r>
          </w:del>
        </w:p>
        <w:p w:rsidR="00D94CC1" w:rsidDel="00C63195" w:rsidRDefault="00D94CC1">
          <w:pPr>
            <w:pStyle w:val="Obsah3"/>
            <w:rPr>
              <w:del w:id="376" w:author="Autor"/>
              <w:rFonts w:asciiTheme="minorHAnsi" w:eastAsiaTheme="minorEastAsia" w:hAnsiTheme="minorHAnsi"/>
              <w:noProof/>
              <w:lang w:eastAsia="sk-SK"/>
            </w:rPr>
          </w:pPr>
          <w:del w:id="377" w:author="Autor">
            <w:r w:rsidRPr="00C63195" w:rsidDel="00C63195">
              <w:rPr>
                <w:rPrChange w:id="378" w:author="Autor">
                  <w:rPr>
                    <w:rStyle w:val="Hypertextovprepojenie"/>
                    <w:noProof/>
                  </w:rPr>
                </w:rPrChange>
              </w:rPr>
              <w:delText>3.3.5</w:delText>
            </w:r>
            <w:r w:rsidDel="00C63195">
              <w:rPr>
                <w:rFonts w:asciiTheme="minorHAnsi" w:eastAsiaTheme="minorEastAsia" w:hAnsiTheme="minorHAnsi"/>
                <w:noProof/>
                <w:lang w:eastAsia="sk-SK"/>
              </w:rPr>
              <w:tab/>
            </w:r>
            <w:r w:rsidRPr="00C63195" w:rsidDel="00C63195">
              <w:rPr>
                <w:rPrChange w:id="379" w:author="Autor">
                  <w:rPr>
                    <w:rStyle w:val="Hypertextovprepojenie"/>
                    <w:noProof/>
                  </w:rPr>
                </w:rPrChange>
              </w:rPr>
              <w:delText>Súťažný dialóg</w:delText>
            </w:r>
            <w:r w:rsidDel="00C63195">
              <w:rPr>
                <w:noProof/>
                <w:webHidden/>
              </w:rPr>
              <w:tab/>
            </w:r>
            <w:r w:rsidR="001B434B" w:rsidDel="00C63195">
              <w:rPr>
                <w:noProof/>
                <w:webHidden/>
              </w:rPr>
              <w:delText>31</w:delText>
            </w:r>
          </w:del>
        </w:p>
        <w:p w:rsidR="00D94CC1" w:rsidDel="00C63195" w:rsidRDefault="00D94CC1">
          <w:pPr>
            <w:pStyle w:val="Obsah3"/>
            <w:rPr>
              <w:del w:id="380" w:author="Autor"/>
              <w:rFonts w:asciiTheme="minorHAnsi" w:eastAsiaTheme="minorEastAsia" w:hAnsiTheme="minorHAnsi"/>
              <w:noProof/>
              <w:lang w:eastAsia="sk-SK"/>
            </w:rPr>
          </w:pPr>
          <w:del w:id="381" w:author="Autor">
            <w:r w:rsidRPr="00C63195" w:rsidDel="00C63195">
              <w:rPr>
                <w:rPrChange w:id="382" w:author="Autor">
                  <w:rPr>
                    <w:rStyle w:val="Hypertextovprepojenie"/>
                    <w:noProof/>
                  </w:rPr>
                </w:rPrChange>
              </w:rPr>
              <w:delText>3.3.6</w:delText>
            </w:r>
            <w:r w:rsidDel="00C63195">
              <w:rPr>
                <w:rFonts w:asciiTheme="minorHAnsi" w:eastAsiaTheme="minorEastAsia" w:hAnsiTheme="minorHAnsi"/>
                <w:noProof/>
                <w:lang w:eastAsia="sk-SK"/>
              </w:rPr>
              <w:tab/>
            </w:r>
            <w:r w:rsidRPr="00C63195" w:rsidDel="00C63195">
              <w:rPr>
                <w:rPrChange w:id="383" w:author="Autor">
                  <w:rPr>
                    <w:rStyle w:val="Hypertextovprepojenie"/>
                    <w:noProof/>
                  </w:rPr>
                </w:rPrChange>
              </w:rPr>
              <w:delText>Súťaž návrhov</w:delText>
            </w:r>
            <w:r w:rsidDel="00C63195">
              <w:rPr>
                <w:noProof/>
                <w:webHidden/>
              </w:rPr>
              <w:tab/>
            </w:r>
            <w:r w:rsidR="001B434B" w:rsidDel="00C63195">
              <w:rPr>
                <w:noProof/>
                <w:webHidden/>
              </w:rPr>
              <w:delText>32</w:delText>
            </w:r>
          </w:del>
        </w:p>
        <w:p w:rsidR="00D94CC1" w:rsidDel="00C63195" w:rsidRDefault="00D94CC1">
          <w:pPr>
            <w:pStyle w:val="Obsah3"/>
            <w:rPr>
              <w:del w:id="384" w:author="Autor"/>
              <w:rFonts w:asciiTheme="minorHAnsi" w:eastAsiaTheme="minorEastAsia" w:hAnsiTheme="minorHAnsi"/>
              <w:noProof/>
              <w:lang w:eastAsia="sk-SK"/>
            </w:rPr>
          </w:pPr>
          <w:del w:id="385" w:author="Autor">
            <w:r w:rsidRPr="00C63195" w:rsidDel="00C63195">
              <w:rPr>
                <w:rPrChange w:id="386" w:author="Autor">
                  <w:rPr>
                    <w:rStyle w:val="Hypertextovprepojenie"/>
                    <w:noProof/>
                  </w:rPr>
                </w:rPrChange>
              </w:rPr>
              <w:delText>3.3.7.Rámcové dohody a dodatky k zmluvám</w:delText>
            </w:r>
            <w:r w:rsidDel="00C63195">
              <w:rPr>
                <w:noProof/>
                <w:webHidden/>
              </w:rPr>
              <w:tab/>
            </w:r>
            <w:r w:rsidR="001B434B" w:rsidDel="00C63195">
              <w:rPr>
                <w:noProof/>
                <w:webHidden/>
              </w:rPr>
              <w:delText>32</w:delText>
            </w:r>
          </w:del>
        </w:p>
        <w:p w:rsidR="00D94CC1" w:rsidDel="00C63195" w:rsidRDefault="00D94CC1">
          <w:pPr>
            <w:pStyle w:val="Obsah1"/>
            <w:tabs>
              <w:tab w:val="left" w:pos="440"/>
              <w:tab w:val="right" w:leader="dot" w:pos="9062"/>
            </w:tabs>
            <w:rPr>
              <w:del w:id="387" w:author="Autor"/>
              <w:rFonts w:asciiTheme="minorHAnsi" w:eastAsiaTheme="minorEastAsia" w:hAnsiTheme="minorHAnsi"/>
              <w:noProof/>
              <w:lang w:eastAsia="sk-SK"/>
            </w:rPr>
          </w:pPr>
          <w:del w:id="388" w:author="Autor">
            <w:r w:rsidRPr="00C63195" w:rsidDel="00C63195">
              <w:rPr>
                <w:rPrChange w:id="389" w:author="Autor">
                  <w:rPr>
                    <w:rStyle w:val="Hypertextovprepojenie"/>
                    <w:noProof/>
                  </w:rPr>
                </w:rPrChange>
              </w:rPr>
              <w:delText>4.</w:delText>
            </w:r>
            <w:r w:rsidDel="00C63195">
              <w:rPr>
                <w:rFonts w:asciiTheme="minorHAnsi" w:eastAsiaTheme="minorEastAsia" w:hAnsiTheme="minorHAnsi"/>
                <w:noProof/>
                <w:lang w:eastAsia="sk-SK"/>
              </w:rPr>
              <w:tab/>
            </w:r>
            <w:r w:rsidRPr="00C63195" w:rsidDel="00C63195">
              <w:rPr>
                <w:rPrChange w:id="390" w:author="Autor">
                  <w:rPr>
                    <w:rStyle w:val="Hypertextovprepojenie"/>
                    <w:noProof/>
                  </w:rPr>
                </w:rPrChange>
              </w:rPr>
              <w:delText>Najčastejšie nedostatky pri realizácii VO – tabuľkový prehľad</w:delText>
            </w:r>
            <w:r w:rsidDel="00C63195">
              <w:rPr>
                <w:noProof/>
                <w:webHidden/>
              </w:rPr>
              <w:tab/>
            </w:r>
            <w:r w:rsidR="001B434B" w:rsidDel="00C63195">
              <w:rPr>
                <w:noProof/>
                <w:webHidden/>
              </w:rPr>
              <w:delText>33</w:delText>
            </w:r>
          </w:del>
        </w:p>
        <w:p w:rsidR="00D94CC1" w:rsidDel="00C63195" w:rsidRDefault="00D94CC1">
          <w:pPr>
            <w:pStyle w:val="Obsah1"/>
            <w:tabs>
              <w:tab w:val="left" w:pos="440"/>
              <w:tab w:val="right" w:leader="dot" w:pos="9062"/>
            </w:tabs>
            <w:rPr>
              <w:del w:id="391" w:author="Autor"/>
              <w:rFonts w:asciiTheme="minorHAnsi" w:eastAsiaTheme="minorEastAsia" w:hAnsiTheme="minorHAnsi"/>
              <w:noProof/>
              <w:lang w:eastAsia="sk-SK"/>
            </w:rPr>
          </w:pPr>
          <w:del w:id="392" w:author="Autor">
            <w:r w:rsidRPr="00C63195" w:rsidDel="00C63195">
              <w:rPr>
                <w:rPrChange w:id="393" w:author="Autor">
                  <w:rPr>
                    <w:rStyle w:val="Hypertextovprepojenie"/>
                    <w:noProof/>
                  </w:rPr>
                </w:rPrChange>
              </w:rPr>
              <w:delText>5.</w:delText>
            </w:r>
            <w:r w:rsidDel="00C63195">
              <w:rPr>
                <w:rFonts w:asciiTheme="minorHAnsi" w:eastAsiaTheme="minorEastAsia" w:hAnsiTheme="minorHAnsi"/>
                <w:noProof/>
                <w:lang w:eastAsia="sk-SK"/>
              </w:rPr>
              <w:tab/>
            </w:r>
            <w:r w:rsidRPr="00C63195" w:rsidDel="00C63195">
              <w:rPr>
                <w:rPrChange w:id="394" w:author="Autor">
                  <w:rPr>
                    <w:rStyle w:val="Hypertextovprepojenie"/>
                    <w:noProof/>
                  </w:rPr>
                </w:rPrChange>
              </w:rPr>
              <w:delText>Povinnosti prijímateľa voči RO</w:delText>
            </w:r>
            <w:r w:rsidDel="00C63195">
              <w:rPr>
                <w:noProof/>
                <w:webHidden/>
              </w:rPr>
              <w:tab/>
            </w:r>
            <w:r w:rsidR="001B434B" w:rsidDel="00C63195">
              <w:rPr>
                <w:noProof/>
                <w:webHidden/>
              </w:rPr>
              <w:delText>36</w:delText>
            </w:r>
          </w:del>
        </w:p>
        <w:p w:rsidR="00D94CC1" w:rsidDel="00C63195" w:rsidRDefault="00D94CC1">
          <w:pPr>
            <w:pStyle w:val="Obsah3"/>
            <w:rPr>
              <w:del w:id="395" w:author="Autor"/>
              <w:rFonts w:asciiTheme="minorHAnsi" w:eastAsiaTheme="minorEastAsia" w:hAnsiTheme="minorHAnsi"/>
              <w:noProof/>
              <w:lang w:eastAsia="sk-SK"/>
            </w:rPr>
          </w:pPr>
          <w:del w:id="396" w:author="Autor">
            <w:r w:rsidRPr="00C63195" w:rsidDel="00C63195">
              <w:rPr>
                <w:rPrChange w:id="397" w:author="Autor">
                  <w:rPr>
                    <w:rStyle w:val="Hypertextovprepojenie"/>
                    <w:noProof/>
                  </w:rPr>
                </w:rPrChange>
              </w:rPr>
              <w:delText>5.1.</w:delText>
            </w:r>
            <w:r w:rsidDel="00C63195">
              <w:rPr>
                <w:rFonts w:asciiTheme="minorHAnsi" w:eastAsiaTheme="minorEastAsia" w:hAnsiTheme="minorHAnsi"/>
                <w:noProof/>
                <w:lang w:eastAsia="sk-SK"/>
              </w:rPr>
              <w:tab/>
            </w:r>
            <w:r w:rsidRPr="00C63195" w:rsidDel="00C63195">
              <w:rPr>
                <w:rPrChange w:id="398" w:author="Autor">
                  <w:rPr>
                    <w:rStyle w:val="Hypertextovprepojenie"/>
                    <w:noProof/>
                  </w:rPr>
                </w:rPrChange>
              </w:rPr>
              <w:delText>Predkladanie dokumentácie na kontrolu VO</w:delText>
            </w:r>
            <w:r w:rsidDel="00C63195">
              <w:rPr>
                <w:noProof/>
                <w:webHidden/>
              </w:rPr>
              <w:tab/>
            </w:r>
            <w:r w:rsidR="001B434B" w:rsidDel="00C63195">
              <w:rPr>
                <w:noProof/>
                <w:webHidden/>
              </w:rPr>
              <w:delText>36</w:delText>
            </w:r>
          </w:del>
        </w:p>
        <w:p w:rsidR="00D94CC1" w:rsidDel="00C63195" w:rsidRDefault="00D94CC1">
          <w:pPr>
            <w:pStyle w:val="Obsah3"/>
            <w:rPr>
              <w:del w:id="399" w:author="Autor"/>
              <w:rFonts w:asciiTheme="minorHAnsi" w:eastAsiaTheme="minorEastAsia" w:hAnsiTheme="minorHAnsi"/>
              <w:noProof/>
              <w:lang w:eastAsia="sk-SK"/>
            </w:rPr>
          </w:pPr>
          <w:del w:id="400" w:author="Autor">
            <w:r w:rsidRPr="00C63195" w:rsidDel="00C63195">
              <w:rPr>
                <w:rPrChange w:id="401" w:author="Autor">
                  <w:rPr>
                    <w:rStyle w:val="Hypertextovprepojenie"/>
                    <w:noProof/>
                  </w:rPr>
                </w:rPrChange>
              </w:rPr>
              <w:delText>5.1.1.</w:delText>
            </w:r>
            <w:r w:rsidDel="00C63195">
              <w:rPr>
                <w:rFonts w:asciiTheme="minorHAnsi" w:eastAsiaTheme="minorEastAsia" w:hAnsiTheme="minorHAnsi"/>
                <w:noProof/>
                <w:lang w:eastAsia="sk-SK"/>
              </w:rPr>
              <w:tab/>
            </w:r>
            <w:r w:rsidRPr="00C63195" w:rsidDel="00C63195">
              <w:rPr>
                <w:rPrChange w:id="402" w:author="Autor">
                  <w:rPr>
                    <w:rStyle w:val="Hypertextovprepojenie"/>
                    <w:noProof/>
                  </w:rPr>
                </w:rPrChange>
              </w:rPr>
              <w:delText>Definovanie kontrol VO a povinností predkladania dokumentácie VO</w:delText>
            </w:r>
            <w:r w:rsidDel="00C63195">
              <w:rPr>
                <w:noProof/>
                <w:webHidden/>
              </w:rPr>
              <w:tab/>
            </w:r>
            <w:r w:rsidR="001B434B" w:rsidDel="00C63195">
              <w:rPr>
                <w:noProof/>
                <w:webHidden/>
              </w:rPr>
              <w:delText>36</w:delText>
            </w:r>
          </w:del>
        </w:p>
        <w:p w:rsidR="00D94CC1" w:rsidDel="00C63195" w:rsidRDefault="00D94CC1">
          <w:pPr>
            <w:pStyle w:val="Obsah3"/>
            <w:rPr>
              <w:del w:id="403" w:author="Autor"/>
              <w:rFonts w:asciiTheme="minorHAnsi" w:eastAsiaTheme="minorEastAsia" w:hAnsiTheme="minorHAnsi"/>
              <w:noProof/>
              <w:lang w:eastAsia="sk-SK"/>
            </w:rPr>
          </w:pPr>
          <w:del w:id="404" w:author="Autor">
            <w:r w:rsidRPr="00C63195" w:rsidDel="00C63195">
              <w:rPr>
                <w:rPrChange w:id="405" w:author="Autor">
                  <w:rPr>
                    <w:rStyle w:val="Hypertextovprepojenie"/>
                    <w:noProof/>
                  </w:rPr>
                </w:rPrChange>
              </w:rPr>
              <w:delText>5.1.2.</w:delText>
            </w:r>
            <w:r w:rsidDel="00C63195">
              <w:rPr>
                <w:rFonts w:asciiTheme="minorHAnsi" w:eastAsiaTheme="minorEastAsia" w:hAnsiTheme="minorHAnsi"/>
                <w:noProof/>
                <w:lang w:eastAsia="sk-SK"/>
              </w:rPr>
              <w:tab/>
            </w:r>
            <w:r w:rsidRPr="00C63195" w:rsidDel="00C63195">
              <w:rPr>
                <w:rPrChange w:id="406" w:author="Autor">
                  <w:rPr>
                    <w:rStyle w:val="Hypertextovprepojenie"/>
                    <w:noProof/>
                  </w:rPr>
                </w:rPrChange>
              </w:rPr>
              <w:delText>Finančná vecná kontrola</w:delText>
            </w:r>
            <w:r w:rsidDel="00C63195">
              <w:rPr>
                <w:noProof/>
                <w:webHidden/>
              </w:rPr>
              <w:tab/>
            </w:r>
            <w:r w:rsidR="001B434B" w:rsidDel="00C63195">
              <w:rPr>
                <w:noProof/>
                <w:webHidden/>
              </w:rPr>
              <w:delText>37</w:delText>
            </w:r>
          </w:del>
        </w:p>
        <w:p w:rsidR="00D94CC1" w:rsidDel="00C63195" w:rsidRDefault="00D94CC1">
          <w:pPr>
            <w:pStyle w:val="Obsah3"/>
            <w:rPr>
              <w:del w:id="407" w:author="Autor"/>
              <w:rFonts w:asciiTheme="minorHAnsi" w:eastAsiaTheme="minorEastAsia" w:hAnsiTheme="minorHAnsi"/>
              <w:noProof/>
              <w:lang w:eastAsia="sk-SK"/>
            </w:rPr>
          </w:pPr>
          <w:del w:id="408" w:author="Autor">
            <w:r w:rsidRPr="00C63195" w:rsidDel="00C63195">
              <w:rPr>
                <w:rPrChange w:id="409" w:author="Autor">
                  <w:rPr>
                    <w:rStyle w:val="Hypertextovprepojenie"/>
                    <w:noProof/>
                  </w:rPr>
                </w:rPrChange>
              </w:rPr>
              <w:delText>5.1.3.</w:delText>
            </w:r>
            <w:r w:rsidDel="00C63195">
              <w:rPr>
                <w:rFonts w:asciiTheme="minorHAnsi" w:eastAsiaTheme="minorEastAsia" w:hAnsiTheme="minorHAnsi"/>
                <w:noProof/>
                <w:lang w:eastAsia="sk-SK"/>
              </w:rPr>
              <w:tab/>
            </w:r>
            <w:r w:rsidRPr="00C63195" w:rsidDel="00C63195">
              <w:rPr>
                <w:rPrChange w:id="410" w:author="Autor">
                  <w:rPr>
                    <w:rStyle w:val="Hypertextovprepojenie"/>
                    <w:noProof/>
                  </w:rPr>
                </w:rPrChange>
              </w:rPr>
              <w:delText>Prvá ex-ante kontrola</w:delText>
            </w:r>
            <w:r w:rsidDel="00C63195">
              <w:rPr>
                <w:noProof/>
                <w:webHidden/>
              </w:rPr>
              <w:tab/>
            </w:r>
            <w:r w:rsidR="001B434B" w:rsidDel="00C63195">
              <w:rPr>
                <w:noProof/>
                <w:webHidden/>
              </w:rPr>
              <w:delText>37</w:delText>
            </w:r>
          </w:del>
        </w:p>
        <w:p w:rsidR="00D94CC1" w:rsidDel="00C63195" w:rsidRDefault="00D94CC1">
          <w:pPr>
            <w:pStyle w:val="Obsah3"/>
            <w:rPr>
              <w:del w:id="411" w:author="Autor"/>
              <w:rFonts w:asciiTheme="minorHAnsi" w:eastAsiaTheme="minorEastAsia" w:hAnsiTheme="minorHAnsi"/>
              <w:noProof/>
              <w:lang w:eastAsia="sk-SK"/>
            </w:rPr>
          </w:pPr>
          <w:del w:id="412" w:author="Autor">
            <w:r w:rsidRPr="00C63195" w:rsidDel="00C63195">
              <w:rPr>
                <w:rPrChange w:id="413" w:author="Autor">
                  <w:rPr>
                    <w:rStyle w:val="Hypertextovprepojenie"/>
                    <w:noProof/>
                  </w:rPr>
                </w:rPrChange>
              </w:rPr>
              <w:delText>5.1.4.</w:delText>
            </w:r>
            <w:r w:rsidDel="00C63195">
              <w:rPr>
                <w:rFonts w:asciiTheme="minorHAnsi" w:eastAsiaTheme="minorEastAsia" w:hAnsiTheme="minorHAnsi"/>
                <w:noProof/>
                <w:lang w:eastAsia="sk-SK"/>
              </w:rPr>
              <w:tab/>
            </w:r>
            <w:r w:rsidRPr="00C63195" w:rsidDel="00C63195">
              <w:rPr>
                <w:rPrChange w:id="414" w:author="Autor">
                  <w:rPr>
                    <w:rStyle w:val="Hypertextovprepojenie"/>
                    <w:noProof/>
                  </w:rPr>
                </w:rPrChange>
              </w:rPr>
              <w:delText>Druhá ex-ante kontrola</w:delText>
            </w:r>
            <w:r w:rsidDel="00C63195">
              <w:rPr>
                <w:noProof/>
                <w:webHidden/>
              </w:rPr>
              <w:tab/>
            </w:r>
            <w:r w:rsidR="001B434B" w:rsidDel="00C63195">
              <w:rPr>
                <w:noProof/>
                <w:webHidden/>
              </w:rPr>
              <w:delText>39</w:delText>
            </w:r>
          </w:del>
        </w:p>
        <w:p w:rsidR="00D94CC1" w:rsidDel="00C63195" w:rsidRDefault="00D94CC1">
          <w:pPr>
            <w:pStyle w:val="Obsah3"/>
            <w:rPr>
              <w:del w:id="415" w:author="Autor"/>
              <w:rFonts w:asciiTheme="minorHAnsi" w:eastAsiaTheme="minorEastAsia" w:hAnsiTheme="minorHAnsi"/>
              <w:noProof/>
              <w:lang w:eastAsia="sk-SK"/>
            </w:rPr>
          </w:pPr>
          <w:del w:id="416" w:author="Autor">
            <w:r w:rsidRPr="00C63195" w:rsidDel="00C63195">
              <w:rPr>
                <w:rPrChange w:id="417" w:author="Autor">
                  <w:rPr>
                    <w:rStyle w:val="Hypertextovprepojenie"/>
                    <w:noProof/>
                  </w:rPr>
                </w:rPrChange>
              </w:rPr>
              <w:delText>5.1.5.</w:delText>
            </w:r>
            <w:r w:rsidDel="00C63195">
              <w:rPr>
                <w:rFonts w:asciiTheme="minorHAnsi" w:eastAsiaTheme="minorEastAsia" w:hAnsiTheme="minorHAnsi"/>
                <w:noProof/>
                <w:lang w:eastAsia="sk-SK"/>
              </w:rPr>
              <w:tab/>
            </w:r>
            <w:r w:rsidRPr="00C63195" w:rsidDel="00C63195">
              <w:rPr>
                <w:rPrChange w:id="418" w:author="Autor">
                  <w:rPr>
                    <w:rStyle w:val="Hypertextovprepojenie"/>
                    <w:noProof/>
                  </w:rPr>
                </w:rPrChange>
              </w:rPr>
              <w:delText>Štandardná ex-post kontrola</w:delText>
            </w:r>
            <w:r w:rsidDel="00C63195">
              <w:rPr>
                <w:noProof/>
                <w:webHidden/>
              </w:rPr>
              <w:tab/>
            </w:r>
            <w:r w:rsidR="001B434B" w:rsidDel="00C63195">
              <w:rPr>
                <w:noProof/>
                <w:webHidden/>
              </w:rPr>
              <w:delText>42</w:delText>
            </w:r>
          </w:del>
        </w:p>
        <w:p w:rsidR="00D94CC1" w:rsidDel="00C63195" w:rsidRDefault="00D94CC1">
          <w:pPr>
            <w:pStyle w:val="Obsah3"/>
            <w:rPr>
              <w:del w:id="419" w:author="Autor"/>
              <w:rFonts w:asciiTheme="minorHAnsi" w:eastAsiaTheme="minorEastAsia" w:hAnsiTheme="minorHAnsi"/>
              <w:noProof/>
              <w:lang w:eastAsia="sk-SK"/>
            </w:rPr>
          </w:pPr>
          <w:del w:id="420" w:author="Autor">
            <w:r w:rsidRPr="00C63195" w:rsidDel="00C63195">
              <w:rPr>
                <w:rPrChange w:id="421" w:author="Autor">
                  <w:rPr>
                    <w:rStyle w:val="Hypertextovprepojenie"/>
                    <w:noProof/>
                  </w:rPr>
                </w:rPrChange>
              </w:rPr>
              <w:delText>5.1.6.</w:delText>
            </w:r>
            <w:r w:rsidDel="00C63195">
              <w:rPr>
                <w:rFonts w:asciiTheme="minorHAnsi" w:eastAsiaTheme="minorEastAsia" w:hAnsiTheme="minorHAnsi"/>
                <w:noProof/>
                <w:lang w:eastAsia="sk-SK"/>
              </w:rPr>
              <w:tab/>
            </w:r>
            <w:r w:rsidRPr="00C63195" w:rsidDel="00C63195">
              <w:rPr>
                <w:rPrChange w:id="422" w:author="Autor">
                  <w:rPr>
                    <w:rStyle w:val="Hypertextovprepojenie"/>
                    <w:noProof/>
                  </w:rPr>
                </w:rPrChange>
              </w:rPr>
              <w:delText>Následná ex-post kontrola</w:delText>
            </w:r>
            <w:r w:rsidDel="00C63195">
              <w:rPr>
                <w:noProof/>
                <w:webHidden/>
              </w:rPr>
              <w:tab/>
            </w:r>
            <w:r w:rsidR="001B434B" w:rsidDel="00C63195">
              <w:rPr>
                <w:noProof/>
                <w:webHidden/>
              </w:rPr>
              <w:delText>44</w:delText>
            </w:r>
          </w:del>
        </w:p>
        <w:p w:rsidR="00D94CC1" w:rsidDel="00C63195" w:rsidRDefault="00D94CC1">
          <w:pPr>
            <w:pStyle w:val="Obsah3"/>
            <w:rPr>
              <w:del w:id="423" w:author="Autor"/>
              <w:rFonts w:asciiTheme="minorHAnsi" w:eastAsiaTheme="minorEastAsia" w:hAnsiTheme="minorHAnsi"/>
              <w:noProof/>
              <w:lang w:eastAsia="sk-SK"/>
            </w:rPr>
          </w:pPr>
          <w:del w:id="424" w:author="Autor">
            <w:r w:rsidRPr="00C63195" w:rsidDel="00C63195">
              <w:rPr>
                <w:rPrChange w:id="425" w:author="Autor">
                  <w:rPr>
                    <w:rStyle w:val="Hypertextovprepojenie"/>
                    <w:noProof/>
                  </w:rPr>
                </w:rPrChange>
              </w:rPr>
              <w:delText>5.1.7.</w:delText>
            </w:r>
            <w:r w:rsidDel="00C63195">
              <w:rPr>
                <w:rFonts w:asciiTheme="minorHAnsi" w:eastAsiaTheme="minorEastAsia" w:hAnsiTheme="minorHAnsi"/>
                <w:noProof/>
                <w:lang w:eastAsia="sk-SK"/>
              </w:rPr>
              <w:tab/>
            </w:r>
            <w:r w:rsidRPr="00C63195" w:rsidDel="00C63195">
              <w:rPr>
                <w:rPrChange w:id="426" w:author="Autor">
                  <w:rPr>
                    <w:rStyle w:val="Hypertextovprepojenie"/>
                    <w:noProof/>
                  </w:rPr>
                </w:rPrChange>
              </w:rPr>
              <w:delText>Realizácia a kontrola zákaziek s nízkou hodnotou</w:delText>
            </w:r>
            <w:r w:rsidDel="00C63195">
              <w:rPr>
                <w:noProof/>
                <w:webHidden/>
              </w:rPr>
              <w:tab/>
            </w:r>
            <w:r w:rsidR="001B434B" w:rsidDel="00C63195">
              <w:rPr>
                <w:noProof/>
                <w:webHidden/>
              </w:rPr>
              <w:delText>45</w:delText>
            </w:r>
          </w:del>
        </w:p>
        <w:p w:rsidR="00D94CC1" w:rsidDel="00C63195" w:rsidRDefault="00D94CC1">
          <w:pPr>
            <w:pStyle w:val="Obsah3"/>
            <w:rPr>
              <w:del w:id="427" w:author="Autor"/>
              <w:rFonts w:asciiTheme="minorHAnsi" w:eastAsiaTheme="minorEastAsia" w:hAnsiTheme="minorHAnsi"/>
              <w:noProof/>
              <w:lang w:eastAsia="sk-SK"/>
            </w:rPr>
          </w:pPr>
          <w:del w:id="428" w:author="Autor">
            <w:r w:rsidRPr="00C63195" w:rsidDel="00C63195">
              <w:rPr>
                <w:rPrChange w:id="429" w:author="Autor">
                  <w:rPr>
                    <w:rStyle w:val="Hypertextovprepojenie"/>
                    <w:noProof/>
                  </w:rPr>
                </w:rPrChange>
              </w:rPr>
              <w:delText>5.1.8.</w:delText>
            </w:r>
            <w:r w:rsidDel="00C63195">
              <w:rPr>
                <w:rFonts w:asciiTheme="minorHAnsi" w:eastAsiaTheme="minorEastAsia" w:hAnsiTheme="minorHAnsi"/>
                <w:noProof/>
                <w:lang w:eastAsia="sk-SK"/>
              </w:rPr>
              <w:tab/>
            </w:r>
            <w:r w:rsidRPr="00C63195" w:rsidDel="00C63195">
              <w:rPr>
                <w:rPrChange w:id="430" w:author="Autor">
                  <w:rPr>
                    <w:rStyle w:val="Hypertextovprepojenie"/>
                    <w:noProof/>
                  </w:rPr>
                </w:rPrChange>
              </w:rPr>
              <w:delText>Kontrola zákaziek zadávaných s využitím elektronického trhoviska</w:delText>
            </w:r>
            <w:r w:rsidDel="00C63195">
              <w:rPr>
                <w:noProof/>
                <w:webHidden/>
              </w:rPr>
              <w:tab/>
            </w:r>
            <w:r w:rsidR="001B434B" w:rsidDel="00C63195">
              <w:rPr>
                <w:noProof/>
                <w:webHidden/>
              </w:rPr>
              <w:delText>46</w:delText>
            </w:r>
          </w:del>
        </w:p>
        <w:p w:rsidR="00D94CC1" w:rsidDel="00C63195" w:rsidRDefault="00D94CC1">
          <w:pPr>
            <w:pStyle w:val="Obsah3"/>
            <w:rPr>
              <w:del w:id="431" w:author="Autor"/>
              <w:rFonts w:asciiTheme="minorHAnsi" w:eastAsiaTheme="minorEastAsia" w:hAnsiTheme="minorHAnsi"/>
              <w:noProof/>
              <w:lang w:eastAsia="sk-SK"/>
            </w:rPr>
          </w:pPr>
          <w:del w:id="432" w:author="Autor">
            <w:r w:rsidRPr="00C63195" w:rsidDel="00C63195">
              <w:rPr>
                <w:rPrChange w:id="433" w:author="Autor">
                  <w:rPr>
                    <w:rStyle w:val="Hypertextovprepojenie"/>
                    <w:noProof/>
                  </w:rPr>
                </w:rPrChange>
              </w:rPr>
              <w:delText>5.1.9.</w:delText>
            </w:r>
            <w:r w:rsidDel="00C63195">
              <w:rPr>
                <w:rFonts w:asciiTheme="minorHAnsi" w:eastAsiaTheme="minorEastAsia" w:hAnsiTheme="minorHAnsi"/>
                <w:noProof/>
                <w:lang w:eastAsia="sk-SK"/>
              </w:rPr>
              <w:tab/>
            </w:r>
            <w:r w:rsidRPr="00C63195" w:rsidDel="00C63195">
              <w:rPr>
                <w:rPrChange w:id="434" w:author="Autor">
                  <w:rPr>
                    <w:rStyle w:val="Hypertextovprepojenie"/>
                    <w:noProof/>
                  </w:rPr>
                </w:rPrChange>
              </w:rPr>
              <w:delText>Kontrola verejného obstarávania, v rámci ktorého viacerí prijímatelia nadobúdajú tovary, práce alebo služby prostredníctvom COO</w:delText>
            </w:r>
            <w:r w:rsidDel="00C63195">
              <w:rPr>
                <w:noProof/>
                <w:webHidden/>
              </w:rPr>
              <w:tab/>
            </w:r>
            <w:r w:rsidR="001B434B" w:rsidDel="00C63195">
              <w:rPr>
                <w:noProof/>
                <w:webHidden/>
              </w:rPr>
              <w:delText>47</w:delText>
            </w:r>
          </w:del>
        </w:p>
        <w:p w:rsidR="00D94CC1" w:rsidDel="00C63195" w:rsidRDefault="00D94CC1">
          <w:pPr>
            <w:pStyle w:val="Obsah3"/>
            <w:rPr>
              <w:del w:id="435" w:author="Autor"/>
              <w:rFonts w:asciiTheme="minorHAnsi" w:eastAsiaTheme="minorEastAsia" w:hAnsiTheme="minorHAnsi"/>
              <w:noProof/>
              <w:lang w:eastAsia="sk-SK"/>
            </w:rPr>
          </w:pPr>
          <w:del w:id="436" w:author="Autor">
            <w:r w:rsidRPr="00C63195" w:rsidDel="00C63195">
              <w:rPr>
                <w:rPrChange w:id="437" w:author="Autor">
                  <w:rPr>
                    <w:rStyle w:val="Hypertextovprepojenie"/>
                    <w:noProof/>
                  </w:rPr>
                </w:rPrChange>
              </w:rPr>
              <w:delText>5.1.10.</w:delText>
            </w:r>
            <w:r w:rsidDel="00C63195">
              <w:rPr>
                <w:rFonts w:asciiTheme="minorHAnsi" w:eastAsiaTheme="minorEastAsia" w:hAnsiTheme="minorHAnsi"/>
                <w:noProof/>
                <w:lang w:eastAsia="sk-SK"/>
              </w:rPr>
              <w:tab/>
            </w:r>
            <w:r w:rsidRPr="00C63195" w:rsidDel="00C63195">
              <w:rPr>
                <w:rPrChange w:id="438" w:author="Autor">
                  <w:rPr>
                    <w:rStyle w:val="Hypertextovprepojenie"/>
                    <w:noProof/>
                  </w:rPr>
                </w:rPrChange>
              </w:rPr>
              <w:delText>Kontrola dodatkov (zmena zmluvy, rámcovej dohody a koncesnej zmluvy počas jej trvania)</w:delText>
            </w:r>
            <w:r w:rsidDel="00C63195">
              <w:rPr>
                <w:noProof/>
                <w:webHidden/>
              </w:rPr>
              <w:tab/>
            </w:r>
            <w:r w:rsidR="001B434B" w:rsidDel="00C63195">
              <w:rPr>
                <w:noProof/>
                <w:webHidden/>
              </w:rPr>
              <w:delText>48</w:delText>
            </w:r>
          </w:del>
        </w:p>
        <w:p w:rsidR="00D94CC1" w:rsidDel="00C63195" w:rsidRDefault="00D94CC1">
          <w:pPr>
            <w:pStyle w:val="Obsah3"/>
            <w:rPr>
              <w:del w:id="439" w:author="Autor"/>
              <w:rFonts w:asciiTheme="minorHAnsi" w:eastAsiaTheme="minorEastAsia" w:hAnsiTheme="minorHAnsi"/>
              <w:noProof/>
              <w:lang w:eastAsia="sk-SK"/>
            </w:rPr>
          </w:pPr>
          <w:del w:id="440" w:author="Autor">
            <w:r w:rsidRPr="00C63195" w:rsidDel="00C63195">
              <w:rPr>
                <w:rPrChange w:id="441" w:author="Autor">
                  <w:rPr>
                    <w:rStyle w:val="Hypertextovprepojenie"/>
                    <w:noProof/>
                  </w:rPr>
                </w:rPrChange>
              </w:rPr>
              <w:delText>5.1.11.</w:delText>
            </w:r>
            <w:r w:rsidDel="00C63195">
              <w:rPr>
                <w:rFonts w:asciiTheme="minorHAnsi" w:eastAsiaTheme="minorEastAsia" w:hAnsiTheme="minorHAnsi"/>
                <w:noProof/>
                <w:lang w:eastAsia="sk-SK"/>
              </w:rPr>
              <w:tab/>
            </w:r>
            <w:r w:rsidRPr="00C63195" w:rsidDel="00C63195">
              <w:rPr>
                <w:rPrChange w:id="442" w:author="Autor">
                  <w:rPr>
                    <w:rStyle w:val="Hypertextovprepojenie"/>
                    <w:noProof/>
                  </w:rPr>
                </w:rPrChange>
              </w:rPr>
              <w:delText>Kontrola postupov pri obstarávaní zákazky, na ktorú sa ZVO nevzťahuje</w:delText>
            </w:r>
            <w:r w:rsidDel="00C63195">
              <w:rPr>
                <w:noProof/>
                <w:webHidden/>
              </w:rPr>
              <w:tab/>
            </w:r>
            <w:r w:rsidR="001B434B" w:rsidDel="00C63195">
              <w:rPr>
                <w:noProof/>
                <w:webHidden/>
              </w:rPr>
              <w:delText>49</w:delText>
            </w:r>
          </w:del>
        </w:p>
        <w:p w:rsidR="00D94CC1" w:rsidDel="00C63195" w:rsidRDefault="00D94CC1">
          <w:pPr>
            <w:pStyle w:val="Obsah3"/>
            <w:rPr>
              <w:del w:id="443" w:author="Autor"/>
              <w:rFonts w:asciiTheme="minorHAnsi" w:eastAsiaTheme="minorEastAsia" w:hAnsiTheme="minorHAnsi"/>
              <w:noProof/>
              <w:lang w:eastAsia="sk-SK"/>
            </w:rPr>
          </w:pPr>
          <w:del w:id="444" w:author="Autor">
            <w:r w:rsidRPr="00C63195" w:rsidDel="00C63195">
              <w:rPr>
                <w:rPrChange w:id="445" w:author="Autor">
                  <w:rPr>
                    <w:rStyle w:val="Hypertextovprepojenie"/>
                    <w:noProof/>
                  </w:rPr>
                </w:rPrChange>
              </w:rPr>
              <w:delText>5.2.</w:delText>
            </w:r>
            <w:r w:rsidDel="00C63195">
              <w:rPr>
                <w:rFonts w:asciiTheme="minorHAnsi" w:eastAsiaTheme="minorEastAsia" w:hAnsiTheme="minorHAnsi"/>
                <w:noProof/>
                <w:lang w:eastAsia="sk-SK"/>
              </w:rPr>
              <w:tab/>
            </w:r>
            <w:r w:rsidRPr="00C63195" w:rsidDel="00C63195">
              <w:rPr>
                <w:rPrChange w:id="446" w:author="Autor">
                  <w:rPr>
                    <w:rStyle w:val="Hypertextovprepojenie"/>
                    <w:noProof/>
                  </w:rPr>
                </w:rPrChange>
              </w:rPr>
              <w:delText>Rozsah a požiadavky na dokumentáciu predkladanú na RO</w:delText>
            </w:r>
            <w:r w:rsidDel="00C63195">
              <w:rPr>
                <w:noProof/>
                <w:webHidden/>
              </w:rPr>
              <w:tab/>
            </w:r>
            <w:r w:rsidR="001B434B" w:rsidDel="00C63195">
              <w:rPr>
                <w:noProof/>
                <w:webHidden/>
              </w:rPr>
              <w:delText>49</w:delText>
            </w:r>
          </w:del>
        </w:p>
        <w:p w:rsidR="00D94CC1" w:rsidDel="00C63195" w:rsidRDefault="00D94CC1">
          <w:pPr>
            <w:pStyle w:val="Obsah3"/>
            <w:rPr>
              <w:del w:id="447" w:author="Autor"/>
              <w:rFonts w:asciiTheme="minorHAnsi" w:eastAsiaTheme="minorEastAsia" w:hAnsiTheme="minorHAnsi"/>
              <w:noProof/>
              <w:lang w:eastAsia="sk-SK"/>
            </w:rPr>
          </w:pPr>
          <w:del w:id="448" w:author="Autor">
            <w:r w:rsidRPr="00C63195" w:rsidDel="00C63195">
              <w:rPr>
                <w:rPrChange w:id="449" w:author="Autor">
                  <w:rPr>
                    <w:rStyle w:val="Hypertextovprepojenie"/>
                    <w:noProof/>
                  </w:rPr>
                </w:rPrChange>
              </w:rPr>
              <w:delText>5.2.1.</w:delText>
            </w:r>
            <w:r w:rsidDel="00C63195">
              <w:rPr>
                <w:rFonts w:asciiTheme="minorHAnsi" w:eastAsiaTheme="minorEastAsia" w:hAnsiTheme="minorHAnsi"/>
                <w:noProof/>
                <w:lang w:eastAsia="sk-SK"/>
              </w:rPr>
              <w:tab/>
            </w:r>
            <w:r w:rsidRPr="00C63195" w:rsidDel="00C63195">
              <w:rPr>
                <w:rPrChange w:id="450" w:author="Autor">
                  <w:rPr>
                    <w:rStyle w:val="Hypertextovprepojenie"/>
                    <w:noProof/>
                  </w:rPr>
                </w:rPrChange>
              </w:rPr>
              <w:delText>Všeobecné požiadavky</w:delText>
            </w:r>
            <w:r w:rsidDel="00C63195">
              <w:rPr>
                <w:noProof/>
                <w:webHidden/>
              </w:rPr>
              <w:tab/>
            </w:r>
            <w:r w:rsidR="001B434B" w:rsidDel="00C63195">
              <w:rPr>
                <w:noProof/>
                <w:webHidden/>
              </w:rPr>
              <w:delText>49</w:delText>
            </w:r>
          </w:del>
        </w:p>
        <w:p w:rsidR="00D94CC1" w:rsidDel="00C63195" w:rsidRDefault="00D94CC1">
          <w:pPr>
            <w:pStyle w:val="Obsah3"/>
            <w:rPr>
              <w:del w:id="451" w:author="Autor"/>
              <w:rFonts w:asciiTheme="minorHAnsi" w:eastAsiaTheme="minorEastAsia" w:hAnsiTheme="minorHAnsi"/>
              <w:noProof/>
              <w:lang w:eastAsia="sk-SK"/>
            </w:rPr>
          </w:pPr>
          <w:del w:id="452" w:author="Autor">
            <w:r w:rsidRPr="00C63195" w:rsidDel="00C63195">
              <w:rPr>
                <w:rPrChange w:id="453" w:author="Autor">
                  <w:rPr>
                    <w:rStyle w:val="Hypertextovprepojenie"/>
                    <w:noProof/>
                  </w:rPr>
                </w:rPrChange>
              </w:rPr>
              <w:delText>5.2.2.</w:delText>
            </w:r>
            <w:r w:rsidDel="00C63195">
              <w:rPr>
                <w:rFonts w:asciiTheme="minorHAnsi" w:eastAsiaTheme="minorEastAsia" w:hAnsiTheme="minorHAnsi"/>
                <w:noProof/>
                <w:lang w:eastAsia="sk-SK"/>
              </w:rPr>
              <w:tab/>
            </w:r>
            <w:r w:rsidRPr="00C63195" w:rsidDel="00C63195">
              <w:rPr>
                <w:rPrChange w:id="454" w:author="Autor">
                  <w:rPr>
                    <w:rStyle w:val="Hypertextovprepojenie"/>
                    <w:noProof/>
                  </w:rPr>
                </w:rPrChange>
              </w:rPr>
              <w:delText>Komunikácia prijímateľa a RO</w:delText>
            </w:r>
            <w:r w:rsidDel="00C63195">
              <w:rPr>
                <w:noProof/>
                <w:webHidden/>
              </w:rPr>
              <w:tab/>
            </w:r>
            <w:r w:rsidR="001B434B" w:rsidDel="00C63195">
              <w:rPr>
                <w:noProof/>
                <w:webHidden/>
              </w:rPr>
              <w:delText>51</w:delText>
            </w:r>
          </w:del>
        </w:p>
        <w:p w:rsidR="00D94CC1" w:rsidDel="00C63195" w:rsidRDefault="00D94CC1">
          <w:pPr>
            <w:pStyle w:val="Obsah3"/>
            <w:rPr>
              <w:del w:id="455" w:author="Autor"/>
              <w:rFonts w:asciiTheme="minorHAnsi" w:eastAsiaTheme="minorEastAsia" w:hAnsiTheme="minorHAnsi"/>
              <w:noProof/>
              <w:lang w:eastAsia="sk-SK"/>
            </w:rPr>
          </w:pPr>
          <w:del w:id="456" w:author="Autor">
            <w:r w:rsidRPr="00C63195" w:rsidDel="00C63195">
              <w:rPr>
                <w:rPrChange w:id="457" w:author="Autor">
                  <w:rPr>
                    <w:rStyle w:val="Hypertextovprepojenie"/>
                    <w:noProof/>
                  </w:rPr>
                </w:rPrChange>
              </w:rPr>
              <w:delText>5.3.</w:delText>
            </w:r>
            <w:r w:rsidDel="00C63195">
              <w:rPr>
                <w:rFonts w:asciiTheme="minorHAnsi" w:eastAsiaTheme="minorEastAsia" w:hAnsiTheme="minorHAnsi"/>
                <w:noProof/>
                <w:lang w:eastAsia="sk-SK"/>
              </w:rPr>
              <w:tab/>
            </w:r>
            <w:r w:rsidRPr="00C63195" w:rsidDel="00C63195">
              <w:rPr>
                <w:rPrChange w:id="458" w:author="Autor">
                  <w:rPr>
                    <w:rStyle w:val="Hypertextovprepojenie"/>
                    <w:noProof/>
                  </w:rPr>
                </w:rPrChange>
              </w:rPr>
              <w:delText>Lehoty kontroly  RO</w:delText>
            </w:r>
            <w:r w:rsidDel="00C63195">
              <w:rPr>
                <w:noProof/>
                <w:webHidden/>
              </w:rPr>
              <w:tab/>
            </w:r>
            <w:r w:rsidR="001B434B" w:rsidDel="00C63195">
              <w:rPr>
                <w:noProof/>
                <w:webHidden/>
              </w:rPr>
              <w:delText>51</w:delText>
            </w:r>
          </w:del>
        </w:p>
        <w:p w:rsidR="00D94CC1" w:rsidDel="00C63195" w:rsidRDefault="00D94CC1">
          <w:pPr>
            <w:pStyle w:val="Obsah3"/>
            <w:rPr>
              <w:del w:id="459" w:author="Autor"/>
              <w:rFonts w:asciiTheme="minorHAnsi" w:eastAsiaTheme="minorEastAsia" w:hAnsiTheme="minorHAnsi"/>
              <w:noProof/>
              <w:lang w:eastAsia="sk-SK"/>
            </w:rPr>
          </w:pPr>
          <w:del w:id="460" w:author="Autor">
            <w:r w:rsidRPr="00C63195" w:rsidDel="00C63195">
              <w:rPr>
                <w:rPrChange w:id="461" w:author="Autor">
                  <w:rPr>
                    <w:rStyle w:val="Hypertextovprepojenie"/>
                    <w:noProof/>
                  </w:rPr>
                </w:rPrChange>
              </w:rPr>
              <w:delText>5.4.</w:delText>
            </w:r>
            <w:r w:rsidDel="00C63195">
              <w:rPr>
                <w:rFonts w:asciiTheme="minorHAnsi" w:eastAsiaTheme="minorEastAsia" w:hAnsiTheme="minorHAnsi"/>
                <w:noProof/>
                <w:lang w:eastAsia="sk-SK"/>
              </w:rPr>
              <w:tab/>
            </w:r>
            <w:r w:rsidRPr="00C63195" w:rsidDel="00C63195">
              <w:rPr>
                <w:rPrChange w:id="462" w:author="Autor">
                  <w:rPr>
                    <w:rStyle w:val="Hypertextovprepojenie"/>
                    <w:noProof/>
                  </w:rPr>
                </w:rPrChange>
              </w:rPr>
              <w:delText>Výstupy kontroly RO</w:delText>
            </w:r>
            <w:r w:rsidDel="00C63195">
              <w:rPr>
                <w:noProof/>
                <w:webHidden/>
              </w:rPr>
              <w:tab/>
            </w:r>
            <w:r w:rsidR="001B434B" w:rsidDel="00C63195">
              <w:rPr>
                <w:noProof/>
                <w:webHidden/>
              </w:rPr>
              <w:delText>52</w:delText>
            </w:r>
          </w:del>
        </w:p>
        <w:p w:rsidR="00D94CC1" w:rsidDel="00C63195" w:rsidRDefault="00D94CC1">
          <w:pPr>
            <w:pStyle w:val="Obsah3"/>
            <w:rPr>
              <w:del w:id="463" w:author="Autor"/>
              <w:rFonts w:asciiTheme="minorHAnsi" w:eastAsiaTheme="minorEastAsia" w:hAnsiTheme="minorHAnsi"/>
              <w:noProof/>
              <w:lang w:eastAsia="sk-SK"/>
            </w:rPr>
          </w:pPr>
          <w:del w:id="464" w:author="Autor">
            <w:r w:rsidRPr="00C63195" w:rsidDel="00C63195">
              <w:rPr>
                <w:rPrChange w:id="465" w:author="Autor">
                  <w:rPr>
                    <w:rStyle w:val="Hypertextovprepojenie"/>
                    <w:noProof/>
                  </w:rPr>
                </w:rPrChange>
              </w:rPr>
              <w:delText>5.5.</w:delText>
            </w:r>
            <w:r w:rsidDel="00C63195">
              <w:rPr>
                <w:rFonts w:asciiTheme="minorHAnsi" w:eastAsiaTheme="minorEastAsia" w:hAnsiTheme="minorHAnsi"/>
                <w:noProof/>
                <w:lang w:eastAsia="sk-SK"/>
              </w:rPr>
              <w:tab/>
            </w:r>
            <w:r w:rsidRPr="00C63195" w:rsidDel="00C63195">
              <w:rPr>
                <w:rPrChange w:id="466" w:author="Autor">
                  <w:rPr>
                    <w:rStyle w:val="Hypertextovprepojenie"/>
                    <w:noProof/>
                  </w:rPr>
                </w:rPrChange>
              </w:rPr>
              <w:delText>Dôsledky porušenia pravidiel zadávania zákaziek</w:delText>
            </w:r>
            <w:r w:rsidDel="00C63195">
              <w:rPr>
                <w:noProof/>
                <w:webHidden/>
              </w:rPr>
              <w:tab/>
            </w:r>
            <w:r w:rsidR="001B434B" w:rsidDel="00C63195">
              <w:rPr>
                <w:noProof/>
                <w:webHidden/>
              </w:rPr>
              <w:delText>53</w:delText>
            </w:r>
          </w:del>
        </w:p>
        <w:p w:rsidR="00D94CC1" w:rsidDel="00C63195" w:rsidRDefault="00D94CC1">
          <w:pPr>
            <w:pStyle w:val="Obsah3"/>
            <w:rPr>
              <w:del w:id="467" w:author="Autor"/>
              <w:rFonts w:asciiTheme="minorHAnsi" w:eastAsiaTheme="minorEastAsia" w:hAnsiTheme="minorHAnsi"/>
              <w:noProof/>
              <w:lang w:eastAsia="sk-SK"/>
            </w:rPr>
          </w:pPr>
          <w:del w:id="468" w:author="Autor">
            <w:r w:rsidRPr="00C63195" w:rsidDel="00C63195">
              <w:rPr>
                <w:rPrChange w:id="469" w:author="Autor">
                  <w:rPr>
                    <w:rStyle w:val="Hypertextovprepojenie"/>
                    <w:noProof/>
                  </w:rPr>
                </w:rPrChange>
              </w:rPr>
              <w:delText>5.5.1.</w:delText>
            </w:r>
            <w:r w:rsidDel="00C63195">
              <w:rPr>
                <w:rFonts w:asciiTheme="minorHAnsi" w:eastAsiaTheme="minorEastAsia" w:hAnsiTheme="minorHAnsi"/>
                <w:noProof/>
                <w:lang w:eastAsia="sk-SK"/>
              </w:rPr>
              <w:tab/>
            </w:r>
            <w:r w:rsidRPr="00C63195" w:rsidDel="00C63195">
              <w:rPr>
                <w:rPrChange w:id="470" w:author="Autor">
                  <w:rPr>
                    <w:rStyle w:val="Hypertextovprepojenie"/>
                    <w:noProof/>
                  </w:rPr>
                </w:rPrChange>
              </w:rPr>
              <w:delText>Všeobecné postupy RO pri identifikovaní porušenia pravidiel</w:delText>
            </w:r>
            <w:r w:rsidDel="00C63195">
              <w:rPr>
                <w:noProof/>
                <w:webHidden/>
              </w:rPr>
              <w:tab/>
            </w:r>
            <w:r w:rsidR="001B434B" w:rsidDel="00C63195">
              <w:rPr>
                <w:noProof/>
                <w:webHidden/>
              </w:rPr>
              <w:delText>53</w:delText>
            </w:r>
          </w:del>
        </w:p>
        <w:p w:rsidR="00D94CC1" w:rsidDel="00C63195" w:rsidRDefault="00D94CC1">
          <w:pPr>
            <w:pStyle w:val="Obsah3"/>
            <w:rPr>
              <w:del w:id="471" w:author="Autor"/>
              <w:rFonts w:asciiTheme="minorHAnsi" w:eastAsiaTheme="minorEastAsia" w:hAnsiTheme="minorHAnsi"/>
              <w:noProof/>
              <w:lang w:eastAsia="sk-SK"/>
            </w:rPr>
          </w:pPr>
          <w:del w:id="472" w:author="Autor">
            <w:r w:rsidRPr="00C63195" w:rsidDel="00C63195">
              <w:rPr>
                <w:rPrChange w:id="473" w:author="Autor">
                  <w:rPr>
                    <w:rStyle w:val="Hypertextovprepojenie"/>
                    <w:noProof/>
                  </w:rPr>
                </w:rPrChange>
              </w:rPr>
              <w:delText>5.5.2.</w:delText>
            </w:r>
            <w:r w:rsidDel="00C63195">
              <w:rPr>
                <w:rFonts w:asciiTheme="minorHAnsi" w:eastAsiaTheme="minorEastAsia" w:hAnsiTheme="minorHAnsi"/>
                <w:noProof/>
                <w:lang w:eastAsia="sk-SK"/>
              </w:rPr>
              <w:tab/>
            </w:r>
            <w:r w:rsidRPr="00C63195" w:rsidDel="00C63195">
              <w:rPr>
                <w:rPrChange w:id="474" w:author="Autor">
                  <w:rPr>
                    <w:rStyle w:val="Hypertextovprepojenie"/>
                    <w:noProof/>
                  </w:rPr>
                </w:rPrChange>
              </w:rPr>
              <w:delText>Ex-ante korekcia</w:delText>
            </w:r>
            <w:r w:rsidDel="00C63195">
              <w:rPr>
                <w:noProof/>
                <w:webHidden/>
              </w:rPr>
              <w:tab/>
            </w:r>
          </w:del>
          <w:ins w:id="475" w:author="Autor">
            <w:del w:id="476" w:author="Autor">
              <w:r w:rsidR="001B434B" w:rsidDel="00C63195">
                <w:rPr>
                  <w:noProof/>
                  <w:webHidden/>
                </w:rPr>
                <w:delText>55</w:delText>
              </w:r>
            </w:del>
          </w:ins>
          <w:del w:id="477" w:author="Autor">
            <w:r w:rsidR="00E531B9" w:rsidDel="00C63195">
              <w:rPr>
                <w:noProof/>
                <w:webHidden/>
              </w:rPr>
              <w:delText>54</w:delText>
            </w:r>
          </w:del>
        </w:p>
        <w:p w:rsidR="00D94CC1" w:rsidDel="00C63195" w:rsidRDefault="00D94CC1">
          <w:pPr>
            <w:pStyle w:val="Obsah3"/>
            <w:rPr>
              <w:del w:id="478" w:author="Autor"/>
              <w:rFonts w:asciiTheme="minorHAnsi" w:eastAsiaTheme="minorEastAsia" w:hAnsiTheme="minorHAnsi"/>
              <w:noProof/>
              <w:lang w:eastAsia="sk-SK"/>
            </w:rPr>
          </w:pPr>
          <w:del w:id="479" w:author="Autor">
            <w:r w:rsidRPr="00C63195" w:rsidDel="00C63195">
              <w:rPr>
                <w:rPrChange w:id="480" w:author="Autor">
                  <w:rPr>
                    <w:rStyle w:val="Hypertextovprepojenie"/>
                    <w:noProof/>
                  </w:rPr>
                </w:rPrChange>
              </w:rPr>
              <w:delText>5.5.3.</w:delText>
            </w:r>
            <w:r w:rsidDel="00C63195">
              <w:rPr>
                <w:rFonts w:asciiTheme="minorHAnsi" w:eastAsiaTheme="minorEastAsia" w:hAnsiTheme="minorHAnsi"/>
                <w:noProof/>
                <w:lang w:eastAsia="sk-SK"/>
              </w:rPr>
              <w:tab/>
            </w:r>
            <w:r w:rsidRPr="00C63195" w:rsidDel="00C63195">
              <w:rPr>
                <w:rPrChange w:id="481" w:author="Autor">
                  <w:rPr>
                    <w:rStyle w:val="Hypertextovprepojenie"/>
                    <w:noProof/>
                  </w:rPr>
                </w:rPrChange>
              </w:rPr>
              <w:delText>Ex-post korekcia</w:delText>
            </w:r>
            <w:r w:rsidDel="00C63195">
              <w:rPr>
                <w:noProof/>
                <w:webHidden/>
              </w:rPr>
              <w:tab/>
            </w:r>
          </w:del>
          <w:ins w:id="482" w:author="Autor">
            <w:del w:id="483" w:author="Autor">
              <w:r w:rsidR="001B434B" w:rsidDel="00C63195">
                <w:rPr>
                  <w:noProof/>
                  <w:webHidden/>
                </w:rPr>
                <w:delText>55</w:delText>
              </w:r>
            </w:del>
          </w:ins>
          <w:del w:id="484" w:author="Autor">
            <w:r w:rsidR="00E531B9" w:rsidDel="00C63195">
              <w:rPr>
                <w:noProof/>
                <w:webHidden/>
              </w:rPr>
              <w:delText>54</w:delText>
            </w:r>
          </w:del>
        </w:p>
        <w:p w:rsidR="00D94CC1" w:rsidDel="00C63195" w:rsidRDefault="00D94CC1">
          <w:pPr>
            <w:pStyle w:val="Obsah1"/>
            <w:tabs>
              <w:tab w:val="left" w:pos="440"/>
              <w:tab w:val="right" w:leader="dot" w:pos="9062"/>
            </w:tabs>
            <w:rPr>
              <w:del w:id="485" w:author="Autor"/>
              <w:rFonts w:asciiTheme="minorHAnsi" w:eastAsiaTheme="minorEastAsia" w:hAnsiTheme="minorHAnsi"/>
              <w:noProof/>
              <w:lang w:eastAsia="sk-SK"/>
            </w:rPr>
          </w:pPr>
          <w:del w:id="486" w:author="Autor">
            <w:r w:rsidRPr="00C63195" w:rsidDel="00C63195">
              <w:rPr>
                <w:rPrChange w:id="487" w:author="Autor">
                  <w:rPr>
                    <w:rStyle w:val="Hypertextovprepojenie"/>
                    <w:noProof/>
                  </w:rPr>
                </w:rPrChange>
              </w:rPr>
              <w:delText>6.</w:delText>
            </w:r>
            <w:r w:rsidDel="00C63195">
              <w:rPr>
                <w:rFonts w:asciiTheme="minorHAnsi" w:eastAsiaTheme="minorEastAsia" w:hAnsiTheme="minorHAnsi"/>
                <w:noProof/>
                <w:lang w:eastAsia="sk-SK"/>
              </w:rPr>
              <w:tab/>
            </w:r>
            <w:r w:rsidRPr="00C63195" w:rsidDel="00C63195">
              <w:rPr>
                <w:rPrChange w:id="488" w:author="Autor">
                  <w:rPr>
                    <w:rStyle w:val="Hypertextovprepojenie"/>
                    <w:noProof/>
                  </w:rPr>
                </w:rPrChange>
              </w:rPr>
              <w:delText>Konflikt záujmov</w:delText>
            </w:r>
            <w:r w:rsidDel="00C63195">
              <w:rPr>
                <w:noProof/>
                <w:webHidden/>
              </w:rPr>
              <w:tab/>
            </w:r>
          </w:del>
          <w:ins w:id="489" w:author="Autor">
            <w:del w:id="490" w:author="Autor">
              <w:r w:rsidR="001B434B" w:rsidDel="00C63195">
                <w:rPr>
                  <w:noProof/>
                  <w:webHidden/>
                </w:rPr>
                <w:delText>56</w:delText>
              </w:r>
            </w:del>
          </w:ins>
          <w:del w:id="491" w:author="Autor">
            <w:r w:rsidR="00E531B9" w:rsidDel="00C63195">
              <w:rPr>
                <w:noProof/>
                <w:webHidden/>
              </w:rPr>
              <w:delText>55</w:delText>
            </w:r>
          </w:del>
        </w:p>
        <w:p w:rsidR="00D94CC1" w:rsidDel="00C63195" w:rsidRDefault="00D94CC1">
          <w:pPr>
            <w:pStyle w:val="Obsah1"/>
            <w:tabs>
              <w:tab w:val="left" w:pos="440"/>
              <w:tab w:val="right" w:leader="dot" w:pos="9062"/>
            </w:tabs>
            <w:rPr>
              <w:del w:id="492" w:author="Autor"/>
              <w:rFonts w:asciiTheme="minorHAnsi" w:eastAsiaTheme="minorEastAsia" w:hAnsiTheme="minorHAnsi"/>
              <w:noProof/>
              <w:lang w:eastAsia="sk-SK"/>
            </w:rPr>
          </w:pPr>
          <w:del w:id="493" w:author="Autor">
            <w:r w:rsidRPr="00C63195" w:rsidDel="00C63195">
              <w:rPr>
                <w:rPrChange w:id="494" w:author="Autor">
                  <w:rPr>
                    <w:rStyle w:val="Hypertextovprepojenie"/>
                    <w:noProof/>
                  </w:rPr>
                </w:rPrChange>
              </w:rPr>
              <w:delText>7.</w:delText>
            </w:r>
            <w:r w:rsidDel="00C63195">
              <w:rPr>
                <w:rFonts w:asciiTheme="minorHAnsi" w:eastAsiaTheme="minorEastAsia" w:hAnsiTheme="minorHAnsi"/>
                <w:noProof/>
                <w:lang w:eastAsia="sk-SK"/>
              </w:rPr>
              <w:tab/>
            </w:r>
            <w:r w:rsidRPr="00C63195" w:rsidDel="00C63195">
              <w:rPr>
                <w:rPrChange w:id="495" w:author="Autor">
                  <w:rPr>
                    <w:rStyle w:val="Hypertextovprepojenie"/>
                    <w:noProof/>
                  </w:rPr>
                </w:rPrChange>
              </w:rPr>
              <w:delText>Prílohy príručky</w:delText>
            </w:r>
            <w:r w:rsidDel="00C63195">
              <w:rPr>
                <w:noProof/>
                <w:webHidden/>
              </w:rPr>
              <w:tab/>
            </w:r>
          </w:del>
          <w:ins w:id="496" w:author="Autor">
            <w:del w:id="497" w:author="Autor">
              <w:r w:rsidR="001B434B" w:rsidDel="00C63195">
                <w:rPr>
                  <w:noProof/>
                  <w:webHidden/>
                </w:rPr>
                <w:delText>58</w:delText>
              </w:r>
            </w:del>
          </w:ins>
          <w:del w:id="498" w:author="Autor">
            <w:r w:rsidR="00E531B9" w:rsidDel="00C63195">
              <w:rPr>
                <w:noProof/>
                <w:webHidden/>
              </w:rPr>
              <w:delText>57</w:delText>
            </w:r>
          </w:del>
        </w:p>
        <w:p w:rsidR="00D94CC1" w:rsidDel="00C63195" w:rsidRDefault="00D94CC1">
          <w:pPr>
            <w:pStyle w:val="Obsah2"/>
            <w:tabs>
              <w:tab w:val="right" w:leader="dot" w:pos="9062"/>
            </w:tabs>
            <w:rPr>
              <w:del w:id="499" w:author="Autor"/>
              <w:rFonts w:asciiTheme="minorHAnsi" w:eastAsiaTheme="minorEastAsia" w:hAnsiTheme="minorHAnsi"/>
              <w:noProof/>
              <w:lang w:eastAsia="sk-SK"/>
            </w:rPr>
          </w:pPr>
          <w:del w:id="500" w:author="Autor">
            <w:r w:rsidRPr="00C63195" w:rsidDel="00C63195">
              <w:rPr>
                <w:rPrChange w:id="501" w:author="Autor">
                  <w:rPr>
                    <w:rStyle w:val="Hypertextovprepojenie"/>
                    <w:noProof/>
                  </w:rPr>
                </w:rPrChange>
              </w:rPr>
              <w:delText>Príloha č. 1 Vzorový formulár na určenie PHZ</w:delText>
            </w:r>
            <w:r w:rsidDel="00C63195">
              <w:rPr>
                <w:noProof/>
                <w:webHidden/>
              </w:rPr>
              <w:tab/>
            </w:r>
          </w:del>
          <w:ins w:id="502" w:author="Autor">
            <w:del w:id="503" w:author="Autor">
              <w:r w:rsidR="001B434B" w:rsidDel="00C63195">
                <w:rPr>
                  <w:noProof/>
                  <w:webHidden/>
                </w:rPr>
                <w:delText>59</w:delText>
              </w:r>
            </w:del>
          </w:ins>
          <w:del w:id="504" w:author="Autor">
            <w:r w:rsidR="00E531B9" w:rsidDel="00C63195">
              <w:rPr>
                <w:noProof/>
                <w:webHidden/>
              </w:rPr>
              <w:delText>58</w:delText>
            </w:r>
          </w:del>
        </w:p>
        <w:p w:rsidR="00D94CC1" w:rsidDel="00C63195" w:rsidRDefault="00D94CC1">
          <w:pPr>
            <w:pStyle w:val="Obsah2"/>
            <w:tabs>
              <w:tab w:val="right" w:leader="dot" w:pos="9062"/>
            </w:tabs>
            <w:rPr>
              <w:del w:id="505" w:author="Autor"/>
              <w:rFonts w:asciiTheme="minorHAnsi" w:eastAsiaTheme="minorEastAsia" w:hAnsiTheme="minorHAnsi"/>
              <w:noProof/>
              <w:lang w:eastAsia="sk-SK"/>
            </w:rPr>
          </w:pPr>
          <w:del w:id="506" w:author="Autor">
            <w:r w:rsidRPr="00C63195" w:rsidDel="00C63195">
              <w:rPr>
                <w:rPrChange w:id="507" w:author="Autor">
                  <w:rPr>
                    <w:rStyle w:val="Hypertextovprepojenie"/>
                    <w:noProof/>
                  </w:rPr>
                </w:rPrChange>
              </w:rPr>
              <w:delText>Príloha č. 2 Vzor zápisnice z vyhodnotenia podmienok účasti</w:delText>
            </w:r>
            <w:r w:rsidDel="00C63195">
              <w:rPr>
                <w:noProof/>
                <w:webHidden/>
              </w:rPr>
              <w:tab/>
            </w:r>
          </w:del>
          <w:ins w:id="508" w:author="Autor">
            <w:del w:id="509" w:author="Autor">
              <w:r w:rsidR="001B434B" w:rsidDel="00C63195">
                <w:rPr>
                  <w:noProof/>
                  <w:webHidden/>
                </w:rPr>
                <w:delText>62</w:delText>
              </w:r>
            </w:del>
          </w:ins>
          <w:del w:id="510" w:author="Autor">
            <w:r w:rsidR="00E531B9" w:rsidDel="00C63195">
              <w:rPr>
                <w:noProof/>
                <w:webHidden/>
              </w:rPr>
              <w:delText>61</w:delText>
            </w:r>
          </w:del>
        </w:p>
        <w:p w:rsidR="00D94CC1" w:rsidDel="00C63195" w:rsidRDefault="00D94CC1">
          <w:pPr>
            <w:pStyle w:val="Obsah2"/>
            <w:tabs>
              <w:tab w:val="right" w:leader="dot" w:pos="9062"/>
            </w:tabs>
            <w:rPr>
              <w:del w:id="511" w:author="Autor"/>
              <w:rFonts w:asciiTheme="minorHAnsi" w:eastAsiaTheme="minorEastAsia" w:hAnsiTheme="minorHAnsi"/>
              <w:noProof/>
              <w:lang w:eastAsia="sk-SK"/>
            </w:rPr>
          </w:pPr>
          <w:del w:id="512" w:author="Autor">
            <w:r w:rsidRPr="00C63195" w:rsidDel="00C63195">
              <w:rPr>
                <w:rPrChange w:id="513" w:author="Autor">
                  <w:rPr>
                    <w:rStyle w:val="Hypertextovprepojenie"/>
                    <w:noProof/>
                  </w:rPr>
                </w:rPrChange>
              </w:rPr>
              <w:delText>Príloha č. 3 Vzor zápisnice z vyhodnotenia ponúk</w:delText>
            </w:r>
            <w:r w:rsidDel="00C63195">
              <w:rPr>
                <w:noProof/>
                <w:webHidden/>
              </w:rPr>
              <w:tab/>
            </w:r>
          </w:del>
          <w:ins w:id="514" w:author="Autor">
            <w:del w:id="515" w:author="Autor">
              <w:r w:rsidR="001B434B" w:rsidDel="00C63195">
                <w:rPr>
                  <w:noProof/>
                  <w:webHidden/>
                </w:rPr>
                <w:delText>64</w:delText>
              </w:r>
            </w:del>
          </w:ins>
          <w:del w:id="516" w:author="Autor">
            <w:r w:rsidR="00E531B9" w:rsidDel="00C63195">
              <w:rPr>
                <w:noProof/>
                <w:webHidden/>
              </w:rPr>
              <w:delText>63</w:delText>
            </w:r>
          </w:del>
        </w:p>
        <w:p w:rsidR="00D94CC1" w:rsidDel="00C63195" w:rsidRDefault="00D94CC1">
          <w:pPr>
            <w:pStyle w:val="Obsah2"/>
            <w:tabs>
              <w:tab w:val="right" w:leader="dot" w:pos="9062"/>
            </w:tabs>
            <w:rPr>
              <w:del w:id="517" w:author="Autor"/>
              <w:rFonts w:asciiTheme="minorHAnsi" w:eastAsiaTheme="minorEastAsia" w:hAnsiTheme="minorHAnsi"/>
              <w:noProof/>
              <w:lang w:eastAsia="sk-SK"/>
            </w:rPr>
          </w:pPr>
          <w:del w:id="518" w:author="Autor">
            <w:r w:rsidRPr="00C63195" w:rsidDel="00C63195">
              <w:rPr>
                <w:rPrChange w:id="519" w:author="Autor">
                  <w:rPr>
                    <w:rStyle w:val="Hypertextovprepojenie"/>
                    <w:noProof/>
                  </w:rPr>
                </w:rPrChange>
              </w:rPr>
              <w:delText>Príloha č. 4 Záznam z prieskumu trhu</w:delText>
            </w:r>
            <w:r w:rsidDel="00C63195">
              <w:rPr>
                <w:noProof/>
                <w:webHidden/>
              </w:rPr>
              <w:tab/>
            </w:r>
          </w:del>
          <w:ins w:id="520" w:author="Autor">
            <w:del w:id="521" w:author="Autor">
              <w:r w:rsidR="001B434B" w:rsidDel="00C63195">
                <w:rPr>
                  <w:noProof/>
                  <w:webHidden/>
                </w:rPr>
                <w:delText>66</w:delText>
              </w:r>
            </w:del>
          </w:ins>
          <w:del w:id="522" w:author="Autor">
            <w:r w:rsidR="00E531B9" w:rsidDel="00C63195">
              <w:rPr>
                <w:noProof/>
                <w:webHidden/>
              </w:rPr>
              <w:delText>65</w:delText>
            </w:r>
          </w:del>
        </w:p>
        <w:p w:rsidR="00D94CC1" w:rsidDel="00C63195" w:rsidRDefault="00D94CC1">
          <w:pPr>
            <w:pStyle w:val="Obsah2"/>
            <w:tabs>
              <w:tab w:val="right" w:leader="dot" w:pos="9062"/>
            </w:tabs>
            <w:rPr>
              <w:del w:id="523" w:author="Autor"/>
              <w:rFonts w:asciiTheme="minorHAnsi" w:eastAsiaTheme="minorEastAsia" w:hAnsiTheme="minorHAnsi"/>
              <w:noProof/>
              <w:lang w:eastAsia="sk-SK"/>
            </w:rPr>
          </w:pPr>
          <w:del w:id="524" w:author="Autor">
            <w:r w:rsidRPr="00C63195" w:rsidDel="00C63195">
              <w:rPr>
                <w:rPrChange w:id="525" w:author="Autor">
                  <w:rPr>
                    <w:rStyle w:val="Hypertextovprepojenie"/>
                    <w:noProof/>
                  </w:rPr>
                </w:rPrChange>
              </w:rPr>
              <w:delText>Príloha č. 5 Tabuľka zasielaná na CKO v rámci zákaziek  nad  15 000 EUR (platí pre zákazky s nízkou hodnotou)</w:delText>
            </w:r>
            <w:r w:rsidDel="00C63195">
              <w:rPr>
                <w:noProof/>
                <w:webHidden/>
              </w:rPr>
              <w:tab/>
            </w:r>
          </w:del>
          <w:ins w:id="526" w:author="Autor">
            <w:del w:id="527" w:author="Autor">
              <w:r w:rsidR="001B434B" w:rsidDel="00C63195">
                <w:rPr>
                  <w:noProof/>
                  <w:webHidden/>
                </w:rPr>
                <w:delText>68</w:delText>
              </w:r>
            </w:del>
          </w:ins>
          <w:del w:id="528" w:author="Autor">
            <w:r w:rsidR="00E531B9" w:rsidDel="00C63195">
              <w:rPr>
                <w:noProof/>
                <w:webHidden/>
              </w:rPr>
              <w:delText>67</w:delText>
            </w:r>
          </w:del>
        </w:p>
        <w:p w:rsidR="00D94CC1" w:rsidDel="00C63195" w:rsidRDefault="00D94CC1">
          <w:pPr>
            <w:pStyle w:val="Obsah2"/>
            <w:tabs>
              <w:tab w:val="right" w:leader="dot" w:pos="9062"/>
            </w:tabs>
            <w:rPr>
              <w:del w:id="529" w:author="Autor"/>
              <w:rFonts w:asciiTheme="minorHAnsi" w:eastAsiaTheme="minorEastAsia" w:hAnsiTheme="minorHAnsi"/>
              <w:noProof/>
              <w:lang w:eastAsia="sk-SK"/>
            </w:rPr>
          </w:pPr>
          <w:del w:id="530" w:author="Autor">
            <w:r w:rsidRPr="00C63195" w:rsidDel="00C63195">
              <w:rPr>
                <w:rPrChange w:id="531" w:author="Autor">
                  <w:rPr>
                    <w:rStyle w:val="Hypertextovprepojenie"/>
                    <w:noProof/>
                  </w:rPr>
                </w:rPrChange>
              </w:rPr>
              <w:lastRenderedPageBreak/>
              <w:delText>Príloha č. 6 Čestné vyhlásenie prijímateľa k úplnosti a súladu predkladanej dokumentácie VO s originálnou dokumentáciou</w:delText>
            </w:r>
            <w:r w:rsidDel="00C63195">
              <w:rPr>
                <w:noProof/>
                <w:webHidden/>
              </w:rPr>
              <w:tab/>
            </w:r>
          </w:del>
          <w:ins w:id="532" w:author="Autor">
            <w:del w:id="533" w:author="Autor">
              <w:r w:rsidR="001B434B" w:rsidDel="00C63195">
                <w:rPr>
                  <w:noProof/>
                  <w:webHidden/>
                </w:rPr>
                <w:delText>69</w:delText>
              </w:r>
            </w:del>
          </w:ins>
          <w:del w:id="534" w:author="Autor">
            <w:r w:rsidR="00E531B9" w:rsidDel="00C63195">
              <w:rPr>
                <w:noProof/>
                <w:webHidden/>
              </w:rPr>
              <w:delText>68</w:delText>
            </w:r>
          </w:del>
        </w:p>
        <w:p w:rsidR="00D94CC1" w:rsidDel="00C63195" w:rsidRDefault="00D94CC1">
          <w:pPr>
            <w:pStyle w:val="Obsah2"/>
            <w:tabs>
              <w:tab w:val="right" w:leader="dot" w:pos="9062"/>
            </w:tabs>
            <w:rPr>
              <w:del w:id="535" w:author="Autor"/>
              <w:rFonts w:asciiTheme="minorHAnsi" w:eastAsiaTheme="minorEastAsia" w:hAnsiTheme="minorHAnsi"/>
              <w:noProof/>
              <w:lang w:eastAsia="sk-SK"/>
            </w:rPr>
          </w:pPr>
          <w:del w:id="536" w:author="Autor">
            <w:r w:rsidRPr="00C63195" w:rsidDel="00C63195">
              <w:rPr>
                <w:rPrChange w:id="537" w:author="Autor">
                  <w:rPr>
                    <w:rStyle w:val="Hypertextovprepojenie"/>
                    <w:rFonts w:cs="Times New Roman"/>
                    <w:noProof/>
                  </w:rPr>
                </w:rPrChange>
              </w:rPr>
              <w:delText>Príloha č. 7 Čestné vyhlásenie prijímateľa o vylúčení konfliktu záujmov v procese VO</w:delText>
            </w:r>
            <w:r w:rsidDel="00C63195">
              <w:rPr>
                <w:noProof/>
                <w:webHidden/>
              </w:rPr>
              <w:tab/>
            </w:r>
          </w:del>
          <w:ins w:id="538" w:author="Autor">
            <w:del w:id="539" w:author="Autor">
              <w:r w:rsidR="001B434B" w:rsidDel="00C63195">
                <w:rPr>
                  <w:noProof/>
                  <w:webHidden/>
                </w:rPr>
                <w:delText>70</w:delText>
              </w:r>
            </w:del>
          </w:ins>
          <w:del w:id="540" w:author="Autor">
            <w:r w:rsidR="00E531B9" w:rsidDel="00C63195">
              <w:rPr>
                <w:noProof/>
                <w:webHidden/>
              </w:rPr>
              <w:delText>69</w:delText>
            </w:r>
          </w:del>
        </w:p>
        <w:p w:rsidR="00D94CC1" w:rsidDel="00C63195" w:rsidRDefault="00D94CC1">
          <w:pPr>
            <w:pStyle w:val="Obsah2"/>
            <w:tabs>
              <w:tab w:val="right" w:leader="dot" w:pos="9062"/>
            </w:tabs>
            <w:rPr>
              <w:del w:id="541" w:author="Autor"/>
              <w:rFonts w:asciiTheme="minorHAnsi" w:eastAsiaTheme="minorEastAsia" w:hAnsiTheme="minorHAnsi"/>
              <w:noProof/>
              <w:lang w:eastAsia="sk-SK"/>
            </w:rPr>
          </w:pPr>
          <w:del w:id="542" w:author="Autor">
            <w:r w:rsidRPr="00C63195" w:rsidDel="00C63195">
              <w:rPr>
                <w:rPrChange w:id="543" w:author="Autor">
                  <w:rPr>
                    <w:rStyle w:val="Hypertextovprepojenie"/>
                    <w:noProof/>
                  </w:rPr>
                </w:rPrChange>
              </w:rPr>
              <w:delText>Príloha č. 8 Rizikové indikátory k možným porušeniam zákona o ochrane hospodárskej súťaže</w:delText>
            </w:r>
            <w:r w:rsidDel="00C63195">
              <w:rPr>
                <w:noProof/>
                <w:webHidden/>
              </w:rPr>
              <w:tab/>
            </w:r>
          </w:del>
          <w:ins w:id="544" w:author="Autor">
            <w:del w:id="545" w:author="Autor">
              <w:r w:rsidR="001B434B" w:rsidDel="00C63195">
                <w:rPr>
                  <w:noProof/>
                  <w:webHidden/>
                </w:rPr>
                <w:delText>71</w:delText>
              </w:r>
            </w:del>
          </w:ins>
          <w:del w:id="546" w:author="Autor">
            <w:r w:rsidR="00E531B9" w:rsidDel="00C63195">
              <w:rPr>
                <w:noProof/>
                <w:webHidden/>
              </w:rPr>
              <w:delText>70</w:delText>
            </w:r>
          </w:del>
        </w:p>
        <w:p w:rsidR="00D94CC1" w:rsidDel="00C63195" w:rsidRDefault="00D94CC1">
          <w:pPr>
            <w:pStyle w:val="Obsah2"/>
            <w:tabs>
              <w:tab w:val="right" w:leader="dot" w:pos="9062"/>
            </w:tabs>
            <w:rPr>
              <w:del w:id="547" w:author="Autor"/>
              <w:rFonts w:asciiTheme="minorHAnsi" w:eastAsiaTheme="minorEastAsia" w:hAnsiTheme="minorHAnsi"/>
              <w:noProof/>
              <w:lang w:eastAsia="sk-SK"/>
            </w:rPr>
          </w:pPr>
          <w:del w:id="548" w:author="Autor">
            <w:r w:rsidRPr="00C63195" w:rsidDel="00C63195">
              <w:rPr>
                <w:rPrChange w:id="549" w:author="Autor">
                  <w:rPr>
                    <w:rStyle w:val="Hypertextovprepojenie"/>
                    <w:noProof/>
                  </w:rPr>
                </w:rPrChange>
              </w:rPr>
              <w:delText>Príloha č. 9 Žiadosť o vykonanie finančnej kontroly VO s prílohami – vzor</w:delText>
            </w:r>
            <w:r w:rsidDel="00C63195">
              <w:rPr>
                <w:noProof/>
                <w:webHidden/>
              </w:rPr>
              <w:tab/>
            </w:r>
          </w:del>
          <w:ins w:id="550" w:author="Autor">
            <w:del w:id="551" w:author="Autor">
              <w:r w:rsidR="001B434B" w:rsidDel="00C63195">
                <w:rPr>
                  <w:noProof/>
                  <w:webHidden/>
                </w:rPr>
                <w:delText>74</w:delText>
              </w:r>
            </w:del>
          </w:ins>
          <w:del w:id="552" w:author="Autor">
            <w:r w:rsidR="00E531B9" w:rsidDel="00C63195">
              <w:rPr>
                <w:noProof/>
                <w:webHidden/>
              </w:rPr>
              <w:delText>73</w:delText>
            </w:r>
          </w:del>
        </w:p>
        <w:p w:rsidR="00705281" w:rsidRPr="00F575F5" w:rsidRDefault="00705281" w:rsidP="00495B98">
          <w:pPr>
            <w:jc w:val="both"/>
            <w:rPr>
              <w:rFonts w:asciiTheme="minorHAnsi" w:hAnsiTheme="minorHAnsi"/>
              <w:color w:val="1F497D" w:themeColor="text2"/>
            </w:rPr>
          </w:pPr>
          <w:r w:rsidRPr="00F902A1">
            <w:rPr>
              <w:rFonts w:asciiTheme="minorHAnsi" w:hAnsiTheme="minorHAnsi"/>
              <w:b/>
              <w:bCs/>
              <w:color w:val="1F497D" w:themeColor="text2"/>
            </w:rPr>
            <w:fldChar w:fldCharType="end"/>
          </w:r>
        </w:p>
      </w:sdtContent>
    </w:sdt>
    <w:p w:rsidR="00140FBD" w:rsidRPr="00F575F5" w:rsidRDefault="00140FBD" w:rsidP="00495B98">
      <w:pPr>
        <w:jc w:val="both"/>
        <w:rPr>
          <w:rFonts w:asciiTheme="minorHAnsi" w:eastAsiaTheme="majorEastAsia" w:hAnsiTheme="minorHAnsi" w:cstheme="majorBidi"/>
          <w:b/>
          <w:bCs/>
          <w:color w:val="1F497D" w:themeColor="text2"/>
          <w:sz w:val="28"/>
          <w:szCs w:val="28"/>
        </w:rPr>
      </w:pPr>
      <w:r w:rsidRPr="00F575F5">
        <w:rPr>
          <w:rFonts w:asciiTheme="minorHAnsi" w:hAnsiTheme="minorHAnsi"/>
          <w:color w:val="1F497D" w:themeColor="text2"/>
        </w:rPr>
        <w:br w:type="page"/>
      </w:r>
    </w:p>
    <w:p w:rsidR="002275C7" w:rsidRPr="00F575F5" w:rsidRDefault="002275C7" w:rsidP="00495B98">
      <w:pPr>
        <w:pStyle w:val="Nadpis1"/>
        <w:numPr>
          <w:ilvl w:val="0"/>
          <w:numId w:val="2"/>
        </w:numPr>
        <w:spacing w:after="120" w:line="240" w:lineRule="auto"/>
        <w:jc w:val="both"/>
        <w:rPr>
          <w:rFonts w:asciiTheme="minorHAnsi" w:hAnsiTheme="minorHAnsi"/>
          <w:color w:val="1F497D" w:themeColor="text2"/>
        </w:rPr>
      </w:pPr>
      <w:bookmarkStart w:id="553" w:name="_Toc536782428"/>
      <w:r w:rsidRPr="00F575F5">
        <w:rPr>
          <w:rFonts w:asciiTheme="minorHAnsi" w:hAnsiTheme="minorHAnsi"/>
          <w:color w:val="1F497D" w:themeColor="text2"/>
        </w:rPr>
        <w:lastRenderedPageBreak/>
        <w:t>Skratky</w:t>
      </w:r>
      <w:bookmarkEnd w:id="553"/>
    </w:p>
    <w:p w:rsidR="002275C7" w:rsidRPr="00F575F5" w:rsidRDefault="002275C7" w:rsidP="00495B98">
      <w:pPr>
        <w:pStyle w:val="ZakladnystylChar"/>
        <w:tabs>
          <w:tab w:val="left" w:pos="1440"/>
        </w:tabs>
        <w:spacing w:line="288" w:lineRule="auto"/>
        <w:ind w:left="1276" w:hanging="850"/>
        <w:jc w:val="both"/>
        <w:rPr>
          <w:rFonts w:asciiTheme="minorHAnsi" w:hAnsiTheme="minorHAnsi"/>
          <w:color w:val="1F497D" w:themeColor="text2"/>
          <w:sz w:val="22"/>
          <w:szCs w:val="22"/>
        </w:rPr>
      </w:pPr>
      <w:r w:rsidRPr="00F575F5">
        <w:rPr>
          <w:rFonts w:asciiTheme="minorHAnsi" w:hAnsiTheme="minorHAnsi"/>
          <w:color w:val="1F497D" w:themeColor="text2"/>
          <w:sz w:val="22"/>
          <w:szCs w:val="22"/>
        </w:rPr>
        <w:t>CKO</w:t>
      </w:r>
      <w:r w:rsidRPr="00F575F5">
        <w:rPr>
          <w:rFonts w:asciiTheme="minorHAnsi" w:hAnsiTheme="minorHAnsi"/>
          <w:color w:val="1F497D" w:themeColor="text2"/>
          <w:sz w:val="22"/>
          <w:szCs w:val="22"/>
        </w:rPr>
        <w:tab/>
      </w:r>
      <w:r w:rsidRPr="00F575F5">
        <w:rPr>
          <w:rFonts w:asciiTheme="minorHAnsi" w:hAnsiTheme="minorHAnsi"/>
          <w:color w:val="1F497D" w:themeColor="text2"/>
          <w:sz w:val="22"/>
          <w:szCs w:val="22"/>
        </w:rPr>
        <w:tab/>
        <w:t>Centrálny koordinačný orgán</w:t>
      </w:r>
    </w:p>
    <w:p w:rsidR="002275C7" w:rsidRPr="00F575F5" w:rsidRDefault="002275C7" w:rsidP="00495B98">
      <w:pPr>
        <w:pStyle w:val="ZakladnystylChar"/>
        <w:tabs>
          <w:tab w:val="left" w:pos="1440"/>
        </w:tabs>
        <w:spacing w:line="288" w:lineRule="auto"/>
        <w:ind w:left="1276" w:hanging="850"/>
        <w:jc w:val="both"/>
        <w:rPr>
          <w:rFonts w:asciiTheme="minorHAnsi" w:hAnsiTheme="minorHAnsi"/>
          <w:color w:val="1F497D" w:themeColor="text2"/>
          <w:sz w:val="22"/>
          <w:szCs w:val="22"/>
        </w:rPr>
      </w:pPr>
      <w:r w:rsidRPr="00F575F5">
        <w:rPr>
          <w:rFonts w:asciiTheme="minorHAnsi" w:hAnsiTheme="minorHAnsi"/>
          <w:color w:val="1F497D" w:themeColor="text2"/>
          <w:sz w:val="22"/>
          <w:szCs w:val="22"/>
        </w:rPr>
        <w:t>CRZ</w:t>
      </w:r>
      <w:r w:rsidRPr="00F575F5">
        <w:rPr>
          <w:rFonts w:asciiTheme="minorHAnsi" w:hAnsiTheme="minorHAnsi"/>
          <w:color w:val="1F497D" w:themeColor="text2"/>
          <w:sz w:val="22"/>
          <w:szCs w:val="22"/>
        </w:rPr>
        <w:tab/>
      </w:r>
      <w:r w:rsidRPr="00F575F5">
        <w:rPr>
          <w:rFonts w:asciiTheme="minorHAnsi" w:hAnsiTheme="minorHAnsi"/>
          <w:color w:val="1F497D" w:themeColor="text2"/>
          <w:sz w:val="22"/>
          <w:szCs w:val="22"/>
        </w:rPr>
        <w:tab/>
        <w:t>Centrálny register zmlúv</w:t>
      </w:r>
    </w:p>
    <w:p w:rsidR="002275C7" w:rsidRPr="00F575F5" w:rsidRDefault="002275C7" w:rsidP="00495B98">
      <w:pPr>
        <w:pStyle w:val="ZakladnystylChar"/>
        <w:tabs>
          <w:tab w:val="left" w:pos="1440"/>
        </w:tabs>
        <w:spacing w:line="288" w:lineRule="auto"/>
        <w:ind w:left="1276" w:hanging="850"/>
        <w:jc w:val="both"/>
        <w:rPr>
          <w:rFonts w:asciiTheme="minorHAnsi" w:hAnsiTheme="minorHAnsi"/>
          <w:color w:val="1F497D" w:themeColor="text2"/>
          <w:sz w:val="22"/>
          <w:szCs w:val="22"/>
        </w:rPr>
      </w:pPr>
      <w:r w:rsidRPr="00F575F5">
        <w:rPr>
          <w:rFonts w:asciiTheme="minorHAnsi" w:hAnsiTheme="minorHAnsi"/>
          <w:color w:val="1F497D" w:themeColor="text2"/>
          <w:sz w:val="22"/>
          <w:szCs w:val="22"/>
        </w:rPr>
        <w:t>EK</w:t>
      </w:r>
      <w:r w:rsidRPr="00F575F5">
        <w:rPr>
          <w:rFonts w:asciiTheme="minorHAnsi" w:hAnsiTheme="minorHAnsi"/>
          <w:color w:val="1F497D" w:themeColor="text2"/>
          <w:sz w:val="22"/>
          <w:szCs w:val="22"/>
        </w:rPr>
        <w:tab/>
      </w:r>
      <w:r w:rsidRPr="00F575F5">
        <w:rPr>
          <w:rFonts w:asciiTheme="minorHAnsi" w:hAnsiTheme="minorHAnsi"/>
          <w:color w:val="1F497D" w:themeColor="text2"/>
          <w:sz w:val="22"/>
          <w:szCs w:val="22"/>
        </w:rPr>
        <w:tab/>
        <w:t xml:space="preserve">Európska komisia </w:t>
      </w:r>
    </w:p>
    <w:p w:rsidR="002275C7" w:rsidRPr="00F575F5" w:rsidRDefault="002275C7" w:rsidP="00495B98">
      <w:pPr>
        <w:pStyle w:val="ZakladnystylChar"/>
        <w:tabs>
          <w:tab w:val="left" w:pos="1440"/>
          <w:tab w:val="left" w:pos="5368"/>
        </w:tabs>
        <w:spacing w:line="288" w:lineRule="auto"/>
        <w:ind w:left="1276" w:hanging="850"/>
        <w:jc w:val="both"/>
        <w:rPr>
          <w:rFonts w:asciiTheme="minorHAnsi" w:hAnsiTheme="minorHAnsi"/>
          <w:color w:val="1F497D" w:themeColor="text2"/>
          <w:sz w:val="22"/>
          <w:szCs w:val="22"/>
        </w:rPr>
      </w:pPr>
      <w:r w:rsidRPr="00F575F5">
        <w:rPr>
          <w:rFonts w:asciiTheme="minorHAnsi" w:hAnsiTheme="minorHAnsi"/>
          <w:color w:val="1F497D" w:themeColor="text2"/>
          <w:sz w:val="22"/>
          <w:szCs w:val="22"/>
        </w:rPr>
        <w:t>EŠIF</w:t>
      </w:r>
      <w:r w:rsidRPr="00F575F5">
        <w:rPr>
          <w:rFonts w:asciiTheme="minorHAnsi" w:hAnsiTheme="minorHAnsi"/>
          <w:color w:val="1F497D" w:themeColor="text2"/>
          <w:sz w:val="22"/>
          <w:szCs w:val="22"/>
        </w:rPr>
        <w:tab/>
      </w:r>
      <w:r w:rsidRPr="00F575F5">
        <w:rPr>
          <w:rFonts w:asciiTheme="minorHAnsi" w:hAnsiTheme="minorHAnsi"/>
          <w:color w:val="1F497D" w:themeColor="text2"/>
          <w:sz w:val="22"/>
          <w:szCs w:val="22"/>
        </w:rPr>
        <w:tab/>
        <w:t>Európske štrukturálne a investičné fondy</w:t>
      </w:r>
    </w:p>
    <w:p w:rsidR="002275C7" w:rsidRPr="00F575F5" w:rsidRDefault="002275C7" w:rsidP="00495B98">
      <w:pPr>
        <w:pStyle w:val="ZakladnystylChar"/>
        <w:tabs>
          <w:tab w:val="left" w:pos="1440"/>
        </w:tabs>
        <w:spacing w:line="288" w:lineRule="auto"/>
        <w:ind w:left="1276" w:hanging="850"/>
        <w:jc w:val="both"/>
        <w:rPr>
          <w:rFonts w:asciiTheme="minorHAnsi" w:hAnsiTheme="minorHAnsi"/>
          <w:color w:val="1F497D" w:themeColor="text2"/>
          <w:sz w:val="22"/>
          <w:szCs w:val="22"/>
        </w:rPr>
      </w:pPr>
      <w:r w:rsidRPr="00F575F5">
        <w:rPr>
          <w:rFonts w:asciiTheme="minorHAnsi" w:hAnsiTheme="minorHAnsi"/>
          <w:color w:val="1F497D" w:themeColor="text2"/>
          <w:sz w:val="22"/>
          <w:szCs w:val="22"/>
        </w:rPr>
        <w:t>EÚ</w:t>
      </w:r>
      <w:r w:rsidRPr="00F575F5">
        <w:rPr>
          <w:rFonts w:asciiTheme="minorHAnsi" w:hAnsiTheme="minorHAnsi"/>
          <w:color w:val="1F497D" w:themeColor="text2"/>
          <w:sz w:val="22"/>
          <w:szCs w:val="22"/>
        </w:rPr>
        <w:tab/>
      </w:r>
      <w:r w:rsidRPr="00F575F5">
        <w:rPr>
          <w:rFonts w:asciiTheme="minorHAnsi" w:hAnsiTheme="minorHAnsi"/>
          <w:color w:val="1F497D" w:themeColor="text2"/>
          <w:sz w:val="22"/>
          <w:szCs w:val="22"/>
        </w:rPr>
        <w:tab/>
        <w:t>Európska únia</w:t>
      </w:r>
    </w:p>
    <w:p w:rsidR="002275C7" w:rsidRPr="00F575F5" w:rsidRDefault="002275C7" w:rsidP="00495B98">
      <w:pPr>
        <w:pStyle w:val="ZakladnystylChar"/>
        <w:tabs>
          <w:tab w:val="left" w:pos="1440"/>
        </w:tabs>
        <w:spacing w:line="288" w:lineRule="auto"/>
        <w:ind w:left="1276" w:hanging="850"/>
        <w:jc w:val="both"/>
        <w:rPr>
          <w:rFonts w:asciiTheme="minorHAnsi" w:hAnsiTheme="minorHAnsi"/>
          <w:color w:val="1F497D" w:themeColor="text2"/>
          <w:sz w:val="22"/>
          <w:szCs w:val="22"/>
        </w:rPr>
      </w:pPr>
      <w:r w:rsidRPr="00F575F5">
        <w:rPr>
          <w:rFonts w:asciiTheme="minorHAnsi" w:hAnsiTheme="minorHAnsi"/>
          <w:color w:val="1F497D" w:themeColor="text2"/>
          <w:sz w:val="22"/>
          <w:szCs w:val="22"/>
        </w:rPr>
        <w:t>MP CKO</w:t>
      </w:r>
      <w:r w:rsidRPr="00F575F5">
        <w:rPr>
          <w:rFonts w:asciiTheme="minorHAnsi" w:hAnsiTheme="minorHAnsi"/>
          <w:color w:val="1F497D" w:themeColor="text2"/>
          <w:sz w:val="22"/>
          <w:szCs w:val="22"/>
        </w:rPr>
        <w:tab/>
      </w:r>
      <w:r w:rsidRPr="00F575F5">
        <w:rPr>
          <w:rFonts w:asciiTheme="minorHAnsi" w:hAnsiTheme="minorHAnsi"/>
          <w:color w:val="1F497D" w:themeColor="text2"/>
          <w:sz w:val="22"/>
          <w:szCs w:val="22"/>
        </w:rPr>
        <w:tab/>
        <w:t>Metodický pokyn Centrálneho koordinačného orgá</w:t>
      </w:r>
      <w:r w:rsidR="007512ED" w:rsidRPr="00F575F5">
        <w:rPr>
          <w:rFonts w:asciiTheme="minorHAnsi" w:hAnsiTheme="minorHAnsi"/>
          <w:color w:val="1F497D" w:themeColor="text2"/>
          <w:sz w:val="22"/>
          <w:szCs w:val="22"/>
        </w:rPr>
        <w:t>n</w:t>
      </w:r>
      <w:r w:rsidRPr="00F575F5">
        <w:rPr>
          <w:rFonts w:asciiTheme="minorHAnsi" w:hAnsiTheme="minorHAnsi"/>
          <w:color w:val="1F497D" w:themeColor="text2"/>
          <w:sz w:val="22"/>
          <w:szCs w:val="22"/>
        </w:rPr>
        <w:t>u</w:t>
      </w:r>
    </w:p>
    <w:p w:rsidR="002275C7" w:rsidRPr="00F575F5" w:rsidRDefault="002275C7" w:rsidP="00495B98">
      <w:pPr>
        <w:pStyle w:val="ZakladnystylChar"/>
        <w:tabs>
          <w:tab w:val="left" w:pos="1440"/>
        </w:tabs>
        <w:spacing w:line="288" w:lineRule="auto"/>
        <w:ind w:left="1276" w:hanging="850"/>
        <w:jc w:val="both"/>
        <w:rPr>
          <w:rFonts w:asciiTheme="minorHAnsi" w:hAnsiTheme="minorHAnsi"/>
          <w:color w:val="1F497D" w:themeColor="text2"/>
          <w:sz w:val="22"/>
          <w:szCs w:val="22"/>
        </w:rPr>
      </w:pPr>
      <w:r w:rsidRPr="00F575F5">
        <w:rPr>
          <w:rFonts w:asciiTheme="minorHAnsi" w:hAnsiTheme="minorHAnsi"/>
          <w:color w:val="1F497D" w:themeColor="text2"/>
          <w:sz w:val="22"/>
          <w:szCs w:val="22"/>
        </w:rPr>
        <w:t>NFP</w:t>
      </w:r>
      <w:r w:rsidRPr="00F575F5">
        <w:rPr>
          <w:rFonts w:asciiTheme="minorHAnsi" w:hAnsiTheme="minorHAnsi"/>
          <w:color w:val="1F497D" w:themeColor="text2"/>
          <w:sz w:val="22"/>
          <w:szCs w:val="22"/>
        </w:rPr>
        <w:tab/>
      </w:r>
      <w:r w:rsidRPr="00F575F5">
        <w:rPr>
          <w:rFonts w:asciiTheme="minorHAnsi" w:hAnsiTheme="minorHAnsi"/>
          <w:color w:val="1F497D" w:themeColor="text2"/>
          <w:sz w:val="22"/>
          <w:szCs w:val="22"/>
        </w:rPr>
        <w:tab/>
        <w:t>Nenávratný finančný príspevok</w:t>
      </w:r>
    </w:p>
    <w:p w:rsidR="002275C7" w:rsidRPr="00F575F5" w:rsidRDefault="002275C7" w:rsidP="00495B98">
      <w:pPr>
        <w:pStyle w:val="ZakladnystylChar"/>
        <w:tabs>
          <w:tab w:val="left" w:pos="1440"/>
        </w:tabs>
        <w:spacing w:line="288" w:lineRule="auto"/>
        <w:ind w:left="1276" w:hanging="850"/>
        <w:jc w:val="both"/>
        <w:rPr>
          <w:rFonts w:asciiTheme="minorHAnsi" w:hAnsiTheme="minorHAnsi"/>
          <w:color w:val="1F497D" w:themeColor="text2"/>
          <w:sz w:val="22"/>
          <w:szCs w:val="22"/>
        </w:rPr>
      </w:pPr>
      <w:r w:rsidRPr="00F575F5">
        <w:rPr>
          <w:rFonts w:asciiTheme="minorHAnsi" w:hAnsiTheme="minorHAnsi"/>
          <w:color w:val="1F497D" w:themeColor="text2"/>
          <w:sz w:val="22"/>
          <w:szCs w:val="22"/>
        </w:rPr>
        <w:t xml:space="preserve">OP </w:t>
      </w:r>
      <w:r w:rsidR="003903CA" w:rsidRPr="00F575F5">
        <w:rPr>
          <w:rFonts w:asciiTheme="minorHAnsi" w:hAnsiTheme="minorHAnsi"/>
          <w:color w:val="1F497D" w:themeColor="text2"/>
          <w:sz w:val="22"/>
          <w:szCs w:val="22"/>
        </w:rPr>
        <w:t>TP</w:t>
      </w:r>
      <w:r w:rsidR="003903CA" w:rsidRPr="00F575F5">
        <w:rPr>
          <w:rFonts w:asciiTheme="minorHAnsi" w:hAnsiTheme="minorHAnsi"/>
          <w:color w:val="1F497D" w:themeColor="text2"/>
          <w:sz w:val="22"/>
          <w:szCs w:val="22"/>
        </w:rPr>
        <w:tab/>
      </w:r>
      <w:r w:rsidR="003903CA" w:rsidRPr="00F575F5">
        <w:rPr>
          <w:rFonts w:asciiTheme="minorHAnsi" w:hAnsiTheme="minorHAnsi"/>
          <w:color w:val="1F497D" w:themeColor="text2"/>
          <w:sz w:val="22"/>
          <w:szCs w:val="22"/>
        </w:rPr>
        <w:tab/>
        <w:t>Operačný program Technická pomoc</w:t>
      </w:r>
    </w:p>
    <w:p w:rsidR="002275C7" w:rsidRPr="00F575F5" w:rsidRDefault="002275C7" w:rsidP="00495B98">
      <w:pPr>
        <w:pStyle w:val="ZakladnystylChar"/>
        <w:tabs>
          <w:tab w:val="left" w:pos="1440"/>
        </w:tabs>
        <w:spacing w:line="288" w:lineRule="auto"/>
        <w:ind w:left="1276" w:hanging="850"/>
        <w:jc w:val="both"/>
        <w:rPr>
          <w:rFonts w:asciiTheme="minorHAnsi" w:hAnsiTheme="minorHAnsi"/>
          <w:color w:val="1F497D" w:themeColor="text2"/>
          <w:sz w:val="22"/>
          <w:szCs w:val="22"/>
        </w:rPr>
      </w:pPr>
      <w:r w:rsidRPr="00F575F5">
        <w:rPr>
          <w:rFonts w:asciiTheme="minorHAnsi" w:hAnsiTheme="minorHAnsi"/>
          <w:color w:val="1F497D" w:themeColor="text2"/>
          <w:sz w:val="22"/>
          <w:szCs w:val="22"/>
        </w:rPr>
        <w:t>PHZ</w:t>
      </w:r>
      <w:r w:rsidRPr="00F575F5">
        <w:rPr>
          <w:rFonts w:asciiTheme="minorHAnsi" w:hAnsiTheme="minorHAnsi"/>
          <w:color w:val="1F497D" w:themeColor="text2"/>
          <w:sz w:val="22"/>
          <w:szCs w:val="22"/>
        </w:rPr>
        <w:tab/>
      </w:r>
      <w:r w:rsidRPr="00F575F5">
        <w:rPr>
          <w:rFonts w:asciiTheme="minorHAnsi" w:hAnsiTheme="minorHAnsi"/>
          <w:color w:val="1F497D" w:themeColor="text2"/>
          <w:sz w:val="22"/>
          <w:szCs w:val="22"/>
        </w:rPr>
        <w:tab/>
        <w:t>Predpokladaná hodnota zákazky</w:t>
      </w:r>
    </w:p>
    <w:p w:rsidR="002275C7" w:rsidRPr="00F575F5" w:rsidRDefault="002275C7" w:rsidP="00495B98">
      <w:pPr>
        <w:pStyle w:val="ZakladnystylChar"/>
        <w:tabs>
          <w:tab w:val="left" w:pos="1440"/>
        </w:tabs>
        <w:spacing w:line="288" w:lineRule="auto"/>
        <w:ind w:left="1276" w:hanging="850"/>
        <w:jc w:val="both"/>
        <w:rPr>
          <w:rFonts w:asciiTheme="minorHAnsi" w:hAnsiTheme="minorHAnsi"/>
          <w:color w:val="1F497D" w:themeColor="text2"/>
          <w:sz w:val="22"/>
          <w:szCs w:val="22"/>
        </w:rPr>
      </w:pPr>
      <w:r w:rsidRPr="00F575F5">
        <w:rPr>
          <w:rFonts w:asciiTheme="minorHAnsi" w:hAnsiTheme="minorHAnsi"/>
          <w:color w:val="1F497D" w:themeColor="text2"/>
          <w:sz w:val="22"/>
          <w:szCs w:val="22"/>
        </w:rPr>
        <w:t>RO</w:t>
      </w:r>
      <w:r w:rsidRPr="00F575F5">
        <w:rPr>
          <w:rFonts w:asciiTheme="minorHAnsi" w:hAnsiTheme="minorHAnsi"/>
          <w:color w:val="1F497D" w:themeColor="text2"/>
          <w:sz w:val="22"/>
          <w:szCs w:val="22"/>
        </w:rPr>
        <w:tab/>
      </w:r>
      <w:r w:rsidRPr="00F575F5">
        <w:rPr>
          <w:rFonts w:asciiTheme="minorHAnsi" w:hAnsiTheme="minorHAnsi"/>
          <w:color w:val="1F497D" w:themeColor="text2"/>
          <w:sz w:val="22"/>
          <w:szCs w:val="22"/>
        </w:rPr>
        <w:tab/>
        <w:t>Riadiaci orgán</w:t>
      </w:r>
      <w:ins w:id="554" w:author="Autor">
        <w:r w:rsidR="009419E4">
          <w:rPr>
            <w:rFonts w:asciiTheme="minorHAnsi" w:hAnsiTheme="minorHAnsi"/>
            <w:color w:val="1F497D" w:themeColor="text2"/>
            <w:sz w:val="22"/>
            <w:szCs w:val="22"/>
          </w:rPr>
          <w:t xml:space="preserve"> pre operačný program Technická pomoc</w:t>
        </w:r>
      </w:ins>
    </w:p>
    <w:p w:rsidR="002275C7" w:rsidRPr="00F575F5" w:rsidRDefault="002275C7" w:rsidP="00495B98">
      <w:pPr>
        <w:pStyle w:val="ZakladnystylChar"/>
        <w:tabs>
          <w:tab w:val="left" w:pos="1440"/>
        </w:tabs>
        <w:spacing w:line="288" w:lineRule="auto"/>
        <w:ind w:left="1276" w:hanging="850"/>
        <w:jc w:val="both"/>
        <w:rPr>
          <w:rFonts w:asciiTheme="minorHAnsi" w:hAnsiTheme="minorHAnsi"/>
          <w:color w:val="1F497D" w:themeColor="text2"/>
          <w:sz w:val="22"/>
          <w:szCs w:val="22"/>
        </w:rPr>
      </w:pPr>
      <w:r w:rsidRPr="00F575F5">
        <w:rPr>
          <w:rFonts w:asciiTheme="minorHAnsi" w:hAnsiTheme="minorHAnsi"/>
          <w:color w:val="1F497D" w:themeColor="text2"/>
          <w:sz w:val="22"/>
          <w:szCs w:val="22"/>
        </w:rPr>
        <w:t>SR</w:t>
      </w:r>
      <w:r w:rsidRPr="00F575F5">
        <w:rPr>
          <w:rFonts w:asciiTheme="minorHAnsi" w:hAnsiTheme="minorHAnsi"/>
          <w:color w:val="1F497D" w:themeColor="text2"/>
          <w:sz w:val="22"/>
          <w:szCs w:val="22"/>
        </w:rPr>
        <w:tab/>
      </w:r>
      <w:r w:rsidRPr="00F575F5">
        <w:rPr>
          <w:rFonts w:asciiTheme="minorHAnsi" w:hAnsiTheme="minorHAnsi"/>
          <w:color w:val="1F497D" w:themeColor="text2"/>
          <w:sz w:val="22"/>
          <w:szCs w:val="22"/>
        </w:rPr>
        <w:tab/>
        <w:t>Slovenská republika</w:t>
      </w:r>
    </w:p>
    <w:p w:rsidR="002275C7" w:rsidRDefault="002275C7" w:rsidP="00495B98">
      <w:pPr>
        <w:pStyle w:val="ZakladnystylChar"/>
        <w:tabs>
          <w:tab w:val="left" w:pos="1440"/>
        </w:tabs>
        <w:spacing w:line="288" w:lineRule="auto"/>
        <w:ind w:left="1276" w:hanging="850"/>
        <w:jc w:val="both"/>
        <w:rPr>
          <w:rFonts w:asciiTheme="minorHAnsi" w:hAnsiTheme="minorHAnsi"/>
          <w:color w:val="1F497D" w:themeColor="text2"/>
          <w:sz w:val="22"/>
          <w:szCs w:val="22"/>
        </w:rPr>
      </w:pPr>
      <w:r w:rsidRPr="00F575F5">
        <w:rPr>
          <w:rFonts w:asciiTheme="minorHAnsi" w:hAnsiTheme="minorHAnsi"/>
          <w:color w:val="1F497D" w:themeColor="text2"/>
          <w:sz w:val="22"/>
          <w:szCs w:val="22"/>
        </w:rPr>
        <w:t>ÚVO</w:t>
      </w:r>
      <w:r w:rsidRPr="00F575F5">
        <w:rPr>
          <w:rFonts w:asciiTheme="minorHAnsi" w:hAnsiTheme="minorHAnsi"/>
          <w:color w:val="1F497D" w:themeColor="text2"/>
          <w:sz w:val="22"/>
          <w:szCs w:val="22"/>
        </w:rPr>
        <w:tab/>
      </w:r>
      <w:r w:rsidRPr="00F575F5">
        <w:rPr>
          <w:rFonts w:asciiTheme="minorHAnsi" w:hAnsiTheme="minorHAnsi"/>
          <w:color w:val="1F497D" w:themeColor="text2"/>
          <w:sz w:val="22"/>
          <w:szCs w:val="22"/>
        </w:rPr>
        <w:tab/>
        <w:t>Úrad pre verejné obstarávanie</w:t>
      </w:r>
    </w:p>
    <w:p w:rsidR="000B22A2" w:rsidRDefault="000B22A2" w:rsidP="00495B98">
      <w:pPr>
        <w:pStyle w:val="ZakladnystylChar"/>
        <w:tabs>
          <w:tab w:val="left" w:pos="1440"/>
        </w:tabs>
        <w:spacing w:line="288" w:lineRule="auto"/>
        <w:ind w:left="1276" w:hanging="850"/>
        <w:jc w:val="both"/>
        <w:rPr>
          <w:rFonts w:asciiTheme="minorHAnsi" w:hAnsiTheme="minorHAnsi"/>
          <w:color w:val="1F497D" w:themeColor="text2"/>
          <w:sz w:val="22"/>
          <w:szCs w:val="22"/>
        </w:rPr>
      </w:pPr>
      <w:r>
        <w:rPr>
          <w:rFonts w:asciiTheme="minorHAnsi" w:hAnsiTheme="minorHAnsi"/>
          <w:color w:val="1F497D" w:themeColor="text2"/>
          <w:sz w:val="22"/>
          <w:szCs w:val="22"/>
        </w:rPr>
        <w:t>PÚ               Publikačný úrad</w:t>
      </w:r>
    </w:p>
    <w:p w:rsidR="002275C7" w:rsidRDefault="002275C7" w:rsidP="00495B98">
      <w:pPr>
        <w:pStyle w:val="ZakladnystylChar"/>
        <w:tabs>
          <w:tab w:val="left" w:pos="1440"/>
        </w:tabs>
        <w:spacing w:line="288" w:lineRule="auto"/>
        <w:ind w:left="1276" w:hanging="850"/>
        <w:jc w:val="both"/>
        <w:rPr>
          <w:rFonts w:asciiTheme="minorHAnsi" w:hAnsiTheme="minorHAnsi"/>
          <w:color w:val="1F497D" w:themeColor="text2"/>
          <w:sz w:val="22"/>
          <w:szCs w:val="22"/>
        </w:rPr>
      </w:pPr>
      <w:r w:rsidRPr="00F575F5">
        <w:rPr>
          <w:rFonts w:asciiTheme="minorHAnsi" w:hAnsiTheme="minorHAnsi"/>
          <w:color w:val="1F497D" w:themeColor="text2"/>
          <w:sz w:val="22"/>
          <w:szCs w:val="22"/>
        </w:rPr>
        <w:t>VO</w:t>
      </w:r>
      <w:r w:rsidRPr="00F575F5">
        <w:rPr>
          <w:rFonts w:asciiTheme="minorHAnsi" w:hAnsiTheme="minorHAnsi"/>
          <w:color w:val="1F497D" w:themeColor="text2"/>
          <w:sz w:val="22"/>
          <w:szCs w:val="22"/>
        </w:rPr>
        <w:tab/>
      </w:r>
      <w:r w:rsidRPr="00F575F5">
        <w:rPr>
          <w:rFonts w:asciiTheme="minorHAnsi" w:hAnsiTheme="minorHAnsi"/>
          <w:color w:val="1F497D" w:themeColor="text2"/>
          <w:sz w:val="22"/>
          <w:szCs w:val="22"/>
        </w:rPr>
        <w:tab/>
        <w:t>Verejné obstarávanie</w:t>
      </w:r>
    </w:p>
    <w:p w:rsidR="000B22A2" w:rsidRDefault="000B22A2" w:rsidP="00495B98">
      <w:pPr>
        <w:pStyle w:val="ZakladnystylChar"/>
        <w:tabs>
          <w:tab w:val="left" w:pos="1440"/>
        </w:tabs>
        <w:spacing w:line="288" w:lineRule="auto"/>
        <w:ind w:left="1276" w:hanging="850"/>
        <w:jc w:val="both"/>
        <w:rPr>
          <w:rFonts w:asciiTheme="minorHAnsi" w:hAnsiTheme="minorHAnsi"/>
          <w:color w:val="1F497D" w:themeColor="text2"/>
          <w:sz w:val="22"/>
          <w:szCs w:val="22"/>
        </w:rPr>
      </w:pPr>
      <w:r>
        <w:rPr>
          <w:rFonts w:asciiTheme="minorHAnsi" w:hAnsiTheme="minorHAnsi"/>
          <w:color w:val="1F497D" w:themeColor="text2"/>
          <w:sz w:val="22"/>
          <w:szCs w:val="22"/>
        </w:rPr>
        <w:t xml:space="preserve">ZNH             Zákazka s nízkou hodnotou </w:t>
      </w:r>
    </w:p>
    <w:p w:rsidR="000B22A2" w:rsidRDefault="000B22A2" w:rsidP="00495B98">
      <w:pPr>
        <w:pStyle w:val="ZakladnystylChar"/>
        <w:tabs>
          <w:tab w:val="left" w:pos="1440"/>
        </w:tabs>
        <w:spacing w:line="288" w:lineRule="auto"/>
        <w:ind w:left="1276" w:hanging="850"/>
        <w:jc w:val="both"/>
        <w:rPr>
          <w:rFonts w:asciiTheme="minorHAnsi" w:hAnsiTheme="minorHAnsi"/>
          <w:color w:val="1F497D" w:themeColor="text2"/>
          <w:sz w:val="22"/>
          <w:szCs w:val="22"/>
        </w:rPr>
      </w:pPr>
      <w:r>
        <w:rPr>
          <w:rFonts w:asciiTheme="minorHAnsi" w:hAnsiTheme="minorHAnsi"/>
          <w:color w:val="1F497D" w:themeColor="text2"/>
          <w:sz w:val="22"/>
          <w:szCs w:val="22"/>
        </w:rPr>
        <w:t>COO            Centrálna obstarávacia organizácia</w:t>
      </w:r>
    </w:p>
    <w:p w:rsidR="00C43870" w:rsidRPr="00F575F5" w:rsidRDefault="00C43870" w:rsidP="00495B98">
      <w:pPr>
        <w:pStyle w:val="ZakladnystylChar"/>
        <w:tabs>
          <w:tab w:val="left" w:pos="1440"/>
        </w:tabs>
        <w:spacing w:line="288" w:lineRule="auto"/>
        <w:ind w:left="1276" w:hanging="850"/>
        <w:jc w:val="both"/>
        <w:rPr>
          <w:rFonts w:asciiTheme="minorHAnsi" w:hAnsiTheme="minorHAnsi"/>
          <w:color w:val="1F497D" w:themeColor="text2"/>
          <w:sz w:val="22"/>
          <w:szCs w:val="22"/>
        </w:rPr>
      </w:pPr>
      <w:r>
        <w:rPr>
          <w:rFonts w:asciiTheme="minorHAnsi" w:hAnsiTheme="minorHAnsi"/>
          <w:color w:val="1F497D" w:themeColor="text2"/>
          <w:sz w:val="22"/>
          <w:szCs w:val="22"/>
        </w:rPr>
        <w:t>CRZ              Centrálny register zmlúv</w:t>
      </w:r>
    </w:p>
    <w:p w:rsidR="002275C7" w:rsidRPr="00F575F5" w:rsidRDefault="002275C7" w:rsidP="00495B98">
      <w:pPr>
        <w:pStyle w:val="ZakladnystylChar"/>
        <w:tabs>
          <w:tab w:val="left" w:pos="1440"/>
        </w:tabs>
        <w:spacing w:line="288" w:lineRule="auto"/>
        <w:ind w:left="1416" w:hanging="990"/>
        <w:jc w:val="both"/>
        <w:rPr>
          <w:rFonts w:asciiTheme="minorHAnsi" w:hAnsiTheme="minorHAnsi"/>
          <w:color w:val="1F497D" w:themeColor="text2"/>
          <w:sz w:val="22"/>
          <w:szCs w:val="22"/>
        </w:rPr>
      </w:pPr>
      <w:r w:rsidRPr="00F575F5">
        <w:rPr>
          <w:rFonts w:asciiTheme="minorHAnsi" w:hAnsiTheme="minorHAnsi"/>
          <w:color w:val="1F497D" w:themeColor="text2"/>
          <w:sz w:val="22"/>
          <w:szCs w:val="22"/>
        </w:rPr>
        <w:t>ZVO</w:t>
      </w:r>
      <w:r w:rsidRPr="00F575F5">
        <w:rPr>
          <w:rFonts w:asciiTheme="minorHAnsi" w:hAnsiTheme="minorHAnsi"/>
          <w:color w:val="1F497D" w:themeColor="text2"/>
          <w:sz w:val="22"/>
          <w:szCs w:val="22"/>
        </w:rPr>
        <w:tab/>
      </w:r>
      <w:r w:rsidRPr="00F575F5">
        <w:rPr>
          <w:rFonts w:asciiTheme="minorHAnsi" w:hAnsiTheme="minorHAnsi"/>
          <w:color w:val="1F497D" w:themeColor="text2"/>
          <w:sz w:val="22"/>
          <w:szCs w:val="22"/>
        </w:rPr>
        <w:tab/>
        <w:t xml:space="preserve">Zákon č. </w:t>
      </w:r>
      <w:r w:rsidR="007D6746" w:rsidRPr="00A72D99">
        <w:rPr>
          <w:rFonts w:asciiTheme="minorHAnsi" w:hAnsiTheme="minorHAnsi"/>
          <w:color w:val="1F497D" w:themeColor="text2"/>
          <w:sz w:val="22"/>
          <w:szCs w:val="22"/>
        </w:rPr>
        <w:t xml:space="preserve">343/2015 </w:t>
      </w:r>
      <w:r w:rsidRPr="002A38D8">
        <w:rPr>
          <w:rFonts w:asciiTheme="minorHAnsi" w:hAnsiTheme="minorHAnsi"/>
          <w:color w:val="1F497D" w:themeColor="text2"/>
          <w:sz w:val="22"/>
          <w:szCs w:val="22"/>
        </w:rPr>
        <w:t>Z.</w:t>
      </w:r>
      <w:r w:rsidR="0029425E">
        <w:rPr>
          <w:rFonts w:asciiTheme="minorHAnsi" w:hAnsiTheme="minorHAnsi"/>
          <w:color w:val="1F497D" w:themeColor="text2"/>
          <w:sz w:val="22"/>
          <w:szCs w:val="22"/>
        </w:rPr>
        <w:t xml:space="preserve"> </w:t>
      </w:r>
      <w:r w:rsidRPr="002A38D8">
        <w:rPr>
          <w:rFonts w:asciiTheme="minorHAnsi" w:hAnsiTheme="minorHAnsi"/>
          <w:color w:val="1F497D" w:themeColor="text2"/>
          <w:sz w:val="22"/>
          <w:szCs w:val="22"/>
        </w:rPr>
        <w:t>z. o</w:t>
      </w:r>
      <w:r w:rsidRPr="00A72D99">
        <w:rPr>
          <w:rFonts w:asciiTheme="minorHAnsi" w:hAnsiTheme="minorHAnsi"/>
          <w:sz w:val="22"/>
          <w:szCs w:val="22"/>
        </w:rPr>
        <w:t xml:space="preserve"> </w:t>
      </w:r>
      <w:r w:rsidRPr="00F575F5">
        <w:rPr>
          <w:rFonts w:asciiTheme="minorHAnsi" w:hAnsiTheme="minorHAnsi"/>
          <w:color w:val="1F497D" w:themeColor="text2"/>
          <w:sz w:val="22"/>
          <w:szCs w:val="22"/>
        </w:rPr>
        <w:t>verejnom obstarávaní a o zmene a doplnení niektorých zákonov v znení neskorších predpisov</w:t>
      </w:r>
    </w:p>
    <w:p w:rsidR="002275C7" w:rsidRPr="00F575F5" w:rsidRDefault="003903CA" w:rsidP="00495B98">
      <w:pPr>
        <w:pStyle w:val="ZakladnystylChar"/>
        <w:tabs>
          <w:tab w:val="left" w:pos="1440"/>
        </w:tabs>
        <w:spacing w:line="288" w:lineRule="auto"/>
        <w:ind w:left="1416" w:hanging="990"/>
        <w:jc w:val="both"/>
        <w:rPr>
          <w:rFonts w:asciiTheme="minorHAnsi" w:hAnsiTheme="minorHAnsi"/>
          <w:color w:val="1F497D" w:themeColor="text2"/>
          <w:sz w:val="22"/>
          <w:szCs w:val="22"/>
        </w:rPr>
      </w:pPr>
      <w:proofErr w:type="spellStart"/>
      <w:r w:rsidRPr="00F575F5">
        <w:rPr>
          <w:rFonts w:asciiTheme="minorHAnsi" w:hAnsiTheme="minorHAnsi"/>
          <w:color w:val="1F497D" w:themeColor="text2"/>
          <w:sz w:val="22"/>
          <w:szCs w:val="22"/>
        </w:rPr>
        <w:t>ŽoP</w:t>
      </w:r>
      <w:proofErr w:type="spellEnd"/>
      <w:r w:rsidRPr="00F575F5">
        <w:rPr>
          <w:rFonts w:asciiTheme="minorHAnsi" w:hAnsiTheme="minorHAnsi"/>
          <w:color w:val="1F497D" w:themeColor="text2"/>
          <w:sz w:val="22"/>
          <w:szCs w:val="22"/>
        </w:rPr>
        <w:tab/>
      </w:r>
      <w:r w:rsidRPr="00F575F5">
        <w:rPr>
          <w:rFonts w:asciiTheme="minorHAnsi" w:hAnsiTheme="minorHAnsi"/>
          <w:color w:val="1F497D" w:themeColor="text2"/>
          <w:sz w:val="22"/>
          <w:szCs w:val="22"/>
        </w:rPr>
        <w:tab/>
      </w:r>
      <w:r w:rsidR="002275C7" w:rsidRPr="00F575F5">
        <w:rPr>
          <w:rFonts w:asciiTheme="minorHAnsi" w:hAnsiTheme="minorHAnsi"/>
          <w:color w:val="1F497D" w:themeColor="text2"/>
          <w:sz w:val="22"/>
          <w:szCs w:val="22"/>
        </w:rPr>
        <w:t>Žiadosť o platbu</w:t>
      </w:r>
    </w:p>
    <w:p w:rsidR="002275C7" w:rsidRPr="00F575F5" w:rsidRDefault="002275C7" w:rsidP="00495B98">
      <w:pPr>
        <w:spacing w:after="0"/>
        <w:ind w:left="1276" w:hanging="850"/>
        <w:jc w:val="both"/>
        <w:rPr>
          <w:rFonts w:asciiTheme="minorHAnsi" w:hAnsiTheme="minorHAnsi"/>
          <w:color w:val="1F497D" w:themeColor="text2"/>
        </w:rPr>
      </w:pPr>
      <w:proofErr w:type="spellStart"/>
      <w:r w:rsidRPr="00F575F5">
        <w:rPr>
          <w:rFonts w:asciiTheme="minorHAnsi" w:hAnsiTheme="minorHAnsi"/>
          <w:color w:val="1F497D" w:themeColor="text2"/>
        </w:rPr>
        <w:t>ŽoNFP</w:t>
      </w:r>
      <w:proofErr w:type="spellEnd"/>
      <w:r w:rsidRPr="00F575F5">
        <w:rPr>
          <w:rFonts w:asciiTheme="minorHAnsi" w:hAnsiTheme="minorHAnsi"/>
          <w:color w:val="1F497D" w:themeColor="text2"/>
        </w:rPr>
        <w:tab/>
      </w:r>
      <w:r w:rsidRPr="00F575F5">
        <w:rPr>
          <w:rFonts w:asciiTheme="minorHAnsi" w:hAnsiTheme="minorHAnsi"/>
          <w:color w:val="1F497D" w:themeColor="text2"/>
        </w:rPr>
        <w:tab/>
        <w:t xml:space="preserve">Žiadosť o nenávratný finančný príspevok </w:t>
      </w:r>
    </w:p>
    <w:p w:rsidR="002275C7" w:rsidRPr="00F575F5" w:rsidRDefault="002275C7" w:rsidP="00495B98">
      <w:pPr>
        <w:spacing w:after="0"/>
        <w:ind w:left="1276" w:hanging="850"/>
        <w:jc w:val="both"/>
        <w:rPr>
          <w:rFonts w:asciiTheme="minorHAnsi" w:hAnsiTheme="minorHAnsi"/>
          <w:color w:val="1F497D" w:themeColor="text2"/>
        </w:rPr>
      </w:pPr>
    </w:p>
    <w:p w:rsidR="000F2390" w:rsidRPr="00F575F5" w:rsidRDefault="000F2390" w:rsidP="00495B98">
      <w:pPr>
        <w:jc w:val="both"/>
        <w:rPr>
          <w:rFonts w:asciiTheme="minorHAnsi" w:eastAsiaTheme="majorEastAsia" w:hAnsiTheme="minorHAnsi" w:cstheme="majorBidi"/>
          <w:b/>
          <w:bCs/>
          <w:color w:val="1F497D" w:themeColor="text2"/>
          <w:sz w:val="28"/>
          <w:szCs w:val="28"/>
        </w:rPr>
      </w:pPr>
      <w:r w:rsidRPr="00F575F5">
        <w:rPr>
          <w:rFonts w:asciiTheme="minorHAnsi" w:hAnsiTheme="minorHAnsi"/>
          <w:color w:val="1F497D" w:themeColor="text2"/>
        </w:rPr>
        <w:br w:type="page"/>
      </w:r>
    </w:p>
    <w:p w:rsidR="009520FB" w:rsidRPr="00F575F5" w:rsidRDefault="00832BDE" w:rsidP="00495B98">
      <w:pPr>
        <w:pStyle w:val="Nadpis1"/>
        <w:numPr>
          <w:ilvl w:val="0"/>
          <w:numId w:val="2"/>
        </w:numPr>
        <w:spacing w:after="120" w:line="240" w:lineRule="auto"/>
        <w:jc w:val="both"/>
        <w:rPr>
          <w:rFonts w:asciiTheme="minorHAnsi" w:hAnsiTheme="minorHAnsi"/>
          <w:color w:val="1F497D" w:themeColor="text2"/>
        </w:rPr>
      </w:pPr>
      <w:bookmarkStart w:id="555" w:name="_Toc536782429"/>
      <w:r w:rsidRPr="00F575F5">
        <w:rPr>
          <w:rFonts w:asciiTheme="minorHAnsi" w:hAnsiTheme="minorHAnsi"/>
          <w:color w:val="1F497D" w:themeColor="text2"/>
        </w:rPr>
        <w:lastRenderedPageBreak/>
        <w:t>Úvod</w:t>
      </w:r>
      <w:bookmarkEnd w:id="555"/>
    </w:p>
    <w:p w:rsidR="00ED4C5F" w:rsidRPr="00B52DF9" w:rsidRDefault="003903CA" w:rsidP="00495B98">
      <w:pPr>
        <w:pStyle w:val="Odsekzoznamu"/>
        <w:numPr>
          <w:ilvl w:val="0"/>
          <w:numId w:val="3"/>
        </w:numPr>
        <w:ind w:left="709" w:hanging="283"/>
        <w:jc w:val="both"/>
        <w:rPr>
          <w:rFonts w:asciiTheme="minorHAnsi" w:hAnsiTheme="minorHAnsi"/>
          <w:sz w:val="20"/>
          <w:szCs w:val="20"/>
        </w:rPr>
      </w:pPr>
      <w:r w:rsidRPr="00B52DF9">
        <w:rPr>
          <w:rFonts w:asciiTheme="minorHAnsi" w:hAnsiTheme="minorHAnsi"/>
          <w:sz w:val="20"/>
          <w:szCs w:val="20"/>
        </w:rPr>
        <w:t>Úrad vlády</w:t>
      </w:r>
      <w:r w:rsidR="00674CDF" w:rsidRPr="00B52DF9">
        <w:rPr>
          <w:rFonts w:asciiTheme="minorHAnsi" w:hAnsiTheme="minorHAnsi"/>
          <w:sz w:val="20"/>
          <w:szCs w:val="20"/>
        </w:rPr>
        <w:t xml:space="preserve"> S</w:t>
      </w:r>
      <w:r w:rsidR="004B288A">
        <w:rPr>
          <w:rFonts w:asciiTheme="minorHAnsi" w:hAnsiTheme="minorHAnsi"/>
          <w:sz w:val="20"/>
          <w:szCs w:val="20"/>
        </w:rPr>
        <w:t>lovenskej republiky</w:t>
      </w:r>
      <w:r w:rsidR="00ED4C5F" w:rsidRPr="00B52DF9">
        <w:rPr>
          <w:rFonts w:asciiTheme="minorHAnsi" w:hAnsiTheme="minorHAnsi"/>
          <w:sz w:val="20"/>
          <w:szCs w:val="20"/>
        </w:rPr>
        <w:t xml:space="preserve"> ako </w:t>
      </w:r>
      <w:r w:rsidRPr="00B52DF9">
        <w:rPr>
          <w:rFonts w:asciiTheme="minorHAnsi" w:hAnsiTheme="minorHAnsi"/>
          <w:sz w:val="20"/>
          <w:szCs w:val="20"/>
        </w:rPr>
        <w:t>r</w:t>
      </w:r>
      <w:r w:rsidR="00ED4C5F" w:rsidRPr="00B52DF9">
        <w:rPr>
          <w:rFonts w:asciiTheme="minorHAnsi" w:hAnsiTheme="minorHAnsi"/>
          <w:sz w:val="20"/>
          <w:szCs w:val="20"/>
        </w:rPr>
        <w:t xml:space="preserve">iadiaci orgán pre </w:t>
      </w:r>
      <w:r w:rsidRPr="00B52DF9">
        <w:rPr>
          <w:rFonts w:asciiTheme="minorHAnsi" w:hAnsiTheme="minorHAnsi"/>
          <w:sz w:val="20"/>
          <w:szCs w:val="20"/>
        </w:rPr>
        <w:t>operačný program Technická pomoc</w:t>
      </w:r>
      <w:r w:rsidR="00ED4C5F" w:rsidRPr="00B52DF9">
        <w:rPr>
          <w:rFonts w:asciiTheme="minorHAnsi" w:hAnsiTheme="minorHAnsi"/>
          <w:sz w:val="20"/>
          <w:szCs w:val="20"/>
        </w:rPr>
        <w:t xml:space="preserve"> vypracoval túto Príručku pre </w:t>
      </w:r>
      <w:r w:rsidR="001212E0" w:rsidRPr="00B52DF9">
        <w:rPr>
          <w:rFonts w:asciiTheme="minorHAnsi" w:hAnsiTheme="minorHAnsi"/>
          <w:sz w:val="20"/>
          <w:szCs w:val="20"/>
        </w:rPr>
        <w:t>kontrolu</w:t>
      </w:r>
      <w:r w:rsidR="00ED4C5F" w:rsidRPr="00B52DF9">
        <w:rPr>
          <w:rFonts w:asciiTheme="minorHAnsi" w:hAnsiTheme="minorHAnsi"/>
          <w:sz w:val="20"/>
          <w:szCs w:val="20"/>
        </w:rPr>
        <w:t xml:space="preserve"> verejného obstarávania (ďalej aj „Príručka“), ktorá predstavuje metodický dokument, ktorý má </w:t>
      </w:r>
      <w:r w:rsidR="007D6746" w:rsidRPr="00A72D99">
        <w:rPr>
          <w:rFonts w:asciiTheme="minorHAnsi" w:hAnsiTheme="minorHAnsi"/>
          <w:sz w:val="20"/>
          <w:szCs w:val="20"/>
        </w:rPr>
        <w:t>pomôcť prijímateľovi</w:t>
      </w:r>
      <w:r w:rsidR="00ED4C5F" w:rsidRPr="00B52DF9">
        <w:rPr>
          <w:rFonts w:asciiTheme="minorHAnsi" w:hAnsiTheme="minorHAnsi"/>
          <w:sz w:val="20"/>
          <w:szCs w:val="20"/>
        </w:rPr>
        <w:t xml:space="preserve"> pri implementácii projektu spolufinancovaného z fondov EŠIF. Príručka poskytuje doplňujúce a vysvetľujúce pravidlá, povinnosti a informácie, pričom  tieto majú prispieť k efektívnejšiemu výkonu verejného obstarávania</w:t>
      </w:r>
      <w:r w:rsidR="00B64BE7" w:rsidRPr="00B52DF9">
        <w:rPr>
          <w:rFonts w:asciiTheme="minorHAnsi" w:hAnsiTheme="minorHAnsi"/>
          <w:sz w:val="20"/>
          <w:szCs w:val="20"/>
        </w:rPr>
        <w:t>,</w:t>
      </w:r>
      <w:r w:rsidR="00ED4C5F" w:rsidRPr="00B52DF9">
        <w:rPr>
          <w:rFonts w:asciiTheme="minorHAnsi" w:hAnsiTheme="minorHAnsi"/>
          <w:sz w:val="20"/>
          <w:szCs w:val="20"/>
        </w:rPr>
        <w:t xml:space="preserve"> za súčasného zní</w:t>
      </w:r>
      <w:r w:rsidR="00B64BE7" w:rsidRPr="00B52DF9">
        <w:rPr>
          <w:rFonts w:asciiTheme="minorHAnsi" w:hAnsiTheme="minorHAnsi"/>
          <w:sz w:val="20"/>
          <w:szCs w:val="20"/>
        </w:rPr>
        <w:t>ženia chybovosti, ako aj k zlepšeniu vzájomnej komunikácie RO</w:t>
      </w:r>
      <w:r w:rsidR="00ED4C5F" w:rsidRPr="00B52DF9">
        <w:rPr>
          <w:rFonts w:asciiTheme="minorHAnsi" w:hAnsiTheme="minorHAnsi"/>
          <w:sz w:val="20"/>
          <w:szCs w:val="20"/>
        </w:rPr>
        <w:t xml:space="preserve"> a </w:t>
      </w:r>
      <w:r w:rsidR="003C7E87" w:rsidRPr="00B52DF9">
        <w:rPr>
          <w:rFonts w:asciiTheme="minorHAnsi" w:hAnsiTheme="minorHAnsi"/>
          <w:sz w:val="20"/>
          <w:szCs w:val="20"/>
        </w:rPr>
        <w:t>prijímateľa</w:t>
      </w:r>
      <w:r w:rsidR="00ED4C5F" w:rsidRPr="00B52DF9">
        <w:rPr>
          <w:rFonts w:asciiTheme="minorHAnsi" w:hAnsiTheme="minorHAnsi"/>
          <w:sz w:val="20"/>
          <w:szCs w:val="20"/>
        </w:rPr>
        <w:t>.</w:t>
      </w:r>
    </w:p>
    <w:p w:rsidR="007D6746" w:rsidRPr="00A72D99" w:rsidRDefault="00ED4C5F" w:rsidP="007D6746">
      <w:pPr>
        <w:pStyle w:val="Odsekzoznamu"/>
        <w:numPr>
          <w:ilvl w:val="0"/>
          <w:numId w:val="3"/>
        </w:numPr>
        <w:spacing w:line="240" w:lineRule="auto"/>
        <w:ind w:left="709"/>
        <w:jc w:val="both"/>
        <w:rPr>
          <w:rFonts w:asciiTheme="minorHAnsi" w:hAnsiTheme="minorHAnsi" w:cs="Arial"/>
          <w:sz w:val="20"/>
          <w:szCs w:val="20"/>
        </w:rPr>
      </w:pPr>
      <w:r w:rsidRPr="00B52DF9">
        <w:rPr>
          <w:rFonts w:asciiTheme="minorHAnsi" w:hAnsiTheme="minorHAnsi"/>
          <w:sz w:val="20"/>
          <w:szCs w:val="20"/>
        </w:rPr>
        <w:t xml:space="preserve">Táto príručka nenahrádza </w:t>
      </w:r>
      <w:r w:rsidR="007D6746" w:rsidRPr="00A72D99">
        <w:rPr>
          <w:rFonts w:asciiTheme="minorHAnsi" w:hAnsiTheme="minorHAnsi"/>
          <w:sz w:val="20"/>
          <w:szCs w:val="20"/>
        </w:rPr>
        <w:t xml:space="preserve">zákon č. 343/2015 Z. z. o verejnom obstarávaní a o zmene a doplnení niektorých zákonov </w:t>
      </w:r>
      <w:r w:rsidR="004B288A">
        <w:rPr>
          <w:rFonts w:asciiTheme="minorHAnsi" w:hAnsiTheme="minorHAnsi"/>
          <w:sz w:val="20"/>
          <w:szCs w:val="20"/>
        </w:rPr>
        <w:t xml:space="preserve">v znení neskorších predpisov </w:t>
      </w:r>
      <w:r w:rsidR="007D6746" w:rsidRPr="00A72D99">
        <w:rPr>
          <w:rFonts w:asciiTheme="minorHAnsi" w:hAnsiTheme="minorHAnsi"/>
          <w:sz w:val="20"/>
          <w:szCs w:val="20"/>
        </w:rPr>
        <w:t>(ďalej len „ZVO“),  Vyhlášky Úradu pre verejné obstarávanie (ďalej len „Vyhláška/ Vyhlášky“)</w:t>
      </w:r>
    </w:p>
    <w:p w:rsidR="007D6746" w:rsidRPr="00A72D99" w:rsidRDefault="007E26FA" w:rsidP="00A72D99">
      <w:pPr>
        <w:pStyle w:val="Odsekzoznamu"/>
        <w:numPr>
          <w:ilvl w:val="0"/>
          <w:numId w:val="108"/>
        </w:numPr>
        <w:spacing w:line="240" w:lineRule="auto"/>
        <w:jc w:val="both"/>
        <w:rPr>
          <w:rFonts w:ascii="Calibri" w:hAnsi="Calibri" w:cs="Arial"/>
          <w:sz w:val="20"/>
          <w:szCs w:val="20"/>
        </w:rPr>
      </w:pPr>
      <w:hyperlink r:id="rId17" w:history="1">
        <w:r w:rsidR="007D6746" w:rsidRPr="00A72D99">
          <w:rPr>
            <w:rStyle w:val="Hypertextovprepojenie"/>
            <w:rFonts w:ascii="Calibri" w:eastAsiaTheme="majorEastAsia" w:hAnsi="Calibri" w:cs="Arial"/>
            <w:color w:val="auto"/>
            <w:sz w:val="20"/>
            <w:szCs w:val="20"/>
          </w:rPr>
          <w:t>Vyhláška č. 132/2016 Z. z. zo dňa 23. 03. 2016</w:t>
        </w:r>
      </w:hyperlink>
      <w:r w:rsidR="007D6746" w:rsidRPr="00A72D99">
        <w:rPr>
          <w:rFonts w:ascii="Calibri" w:hAnsi="Calibri" w:cs="Arial"/>
          <w:sz w:val="20"/>
          <w:szCs w:val="20"/>
        </w:rPr>
        <w:t>, ktorou sa ustanovujú podrobnosti o postupe certifikácie systémov na uskutočnenie elektronickej aukcie;</w:t>
      </w:r>
    </w:p>
    <w:p w:rsidR="007D6746" w:rsidRPr="00A72D99" w:rsidRDefault="007E26FA" w:rsidP="00A72D99">
      <w:pPr>
        <w:pStyle w:val="Odsekzoznamu"/>
        <w:numPr>
          <w:ilvl w:val="0"/>
          <w:numId w:val="108"/>
        </w:numPr>
        <w:spacing w:line="240" w:lineRule="auto"/>
        <w:jc w:val="both"/>
        <w:rPr>
          <w:rFonts w:ascii="Calibri" w:hAnsi="Calibri" w:cs="Arial"/>
          <w:sz w:val="20"/>
          <w:szCs w:val="20"/>
        </w:rPr>
      </w:pPr>
      <w:hyperlink r:id="rId18" w:history="1">
        <w:r w:rsidR="007D6746" w:rsidRPr="00A72D99">
          <w:rPr>
            <w:rStyle w:val="Hypertextovprepojenie"/>
            <w:rFonts w:ascii="Calibri" w:eastAsiaTheme="majorEastAsia" w:hAnsi="Calibri" w:cs="Arial"/>
            <w:color w:val="auto"/>
            <w:sz w:val="20"/>
            <w:szCs w:val="20"/>
          </w:rPr>
          <w:t>Vyhláška č. 156/2016 Z. z. zo dňa 23. 03. 2016,</w:t>
        </w:r>
      </w:hyperlink>
      <w:r w:rsidR="007D6746" w:rsidRPr="00A72D99">
        <w:rPr>
          <w:rFonts w:ascii="Calibri" w:hAnsi="Calibri" w:cs="Arial"/>
          <w:sz w:val="20"/>
          <w:szCs w:val="20"/>
        </w:rPr>
        <w:t xml:space="preserve"> ktorou sa ustanovujú podrobnosti o spôsobe výpočtu výslednej hodnotiacej známky na účely vyhotovenia referencie;</w:t>
      </w:r>
    </w:p>
    <w:p w:rsidR="007D6746" w:rsidRPr="00A72D99" w:rsidRDefault="007E26FA" w:rsidP="00A72D99">
      <w:pPr>
        <w:pStyle w:val="Odsekzoznamu"/>
        <w:numPr>
          <w:ilvl w:val="0"/>
          <w:numId w:val="108"/>
        </w:numPr>
        <w:spacing w:after="0" w:line="240" w:lineRule="auto"/>
        <w:jc w:val="both"/>
        <w:rPr>
          <w:rFonts w:ascii="Calibri" w:hAnsi="Calibri" w:cs="Arial"/>
          <w:sz w:val="20"/>
          <w:szCs w:val="20"/>
        </w:rPr>
      </w:pPr>
      <w:hyperlink r:id="rId19" w:history="1">
        <w:r w:rsidR="007D6746" w:rsidRPr="00A72D99">
          <w:rPr>
            <w:rStyle w:val="Hypertextovprepojenie"/>
            <w:rFonts w:ascii="Calibri" w:eastAsiaTheme="majorEastAsia" w:hAnsi="Calibri" w:cs="Arial"/>
            <w:color w:val="auto"/>
            <w:sz w:val="20"/>
            <w:szCs w:val="20"/>
          </w:rPr>
          <w:t>Vyhláška č. 152/2016 Z. z. zo dňa 23. 03. 2016,</w:t>
        </w:r>
      </w:hyperlink>
      <w:r w:rsidR="007D6746" w:rsidRPr="00A72D99">
        <w:rPr>
          <w:rFonts w:ascii="Calibri" w:hAnsi="Calibri" w:cs="Arial"/>
          <w:sz w:val="20"/>
          <w:szCs w:val="20"/>
        </w:rPr>
        <w:t xml:space="preserve"> ktorou sa ustanovujú podrobnosti o oznámeniach používaných vo verejnom obstarávaní a o ich obsahu;</w:t>
      </w:r>
    </w:p>
    <w:p w:rsidR="007D6746" w:rsidRPr="00A72D99" w:rsidRDefault="007E26FA" w:rsidP="00A72D99">
      <w:pPr>
        <w:pStyle w:val="Odsekzoznamu"/>
        <w:numPr>
          <w:ilvl w:val="0"/>
          <w:numId w:val="108"/>
        </w:numPr>
        <w:spacing w:after="0" w:line="240" w:lineRule="auto"/>
        <w:jc w:val="both"/>
        <w:rPr>
          <w:rFonts w:ascii="Calibri" w:hAnsi="Calibri" w:cs="Arial"/>
          <w:sz w:val="20"/>
          <w:szCs w:val="20"/>
        </w:rPr>
      </w:pPr>
      <w:hyperlink r:id="rId20" w:history="1">
        <w:r w:rsidR="007D6746" w:rsidRPr="00A72D99">
          <w:rPr>
            <w:rStyle w:val="Hypertextovprepojenie"/>
            <w:rFonts w:ascii="Calibri" w:eastAsiaTheme="majorEastAsia" w:hAnsi="Calibri" w:cs="Arial"/>
            <w:color w:val="auto"/>
            <w:sz w:val="20"/>
            <w:szCs w:val="20"/>
          </w:rPr>
          <w:t>Vyhláška č. 155/2016 Z. z. zo dňa 23. 03. 2016,</w:t>
        </w:r>
      </w:hyperlink>
      <w:r w:rsidR="007D6746" w:rsidRPr="00A72D99">
        <w:rPr>
          <w:rFonts w:ascii="Calibri" w:hAnsi="Calibri" w:cs="Arial"/>
          <w:sz w:val="20"/>
          <w:szCs w:val="20"/>
        </w:rPr>
        <w:t xml:space="preserve"> ktorou sa ustanovujú podrobnosti o jednotnom európskom dokumente a jeho obsahu;</w:t>
      </w:r>
    </w:p>
    <w:p w:rsidR="007D6746" w:rsidRPr="0048746B" w:rsidRDefault="007E26FA" w:rsidP="00704E22">
      <w:pPr>
        <w:pStyle w:val="Normlnywebov"/>
        <w:numPr>
          <w:ilvl w:val="0"/>
          <w:numId w:val="108"/>
        </w:numPr>
        <w:jc w:val="both"/>
        <w:rPr>
          <w:rFonts w:ascii="Calibri" w:hAnsi="Calibri" w:cs="Arial"/>
          <w:strike/>
          <w:sz w:val="20"/>
          <w:szCs w:val="20"/>
        </w:rPr>
      </w:pPr>
      <w:hyperlink r:id="rId21" w:history="1">
        <w:r w:rsidR="00D53A56" w:rsidRPr="0048746B">
          <w:rPr>
            <w:rStyle w:val="Hypertextovprepojenie"/>
            <w:rFonts w:ascii="Calibri" w:eastAsiaTheme="majorEastAsia" w:hAnsi="Calibri" w:cs="Arial"/>
            <w:color w:val="auto"/>
            <w:sz w:val="20"/>
            <w:szCs w:val="20"/>
          </w:rPr>
          <w:t>Vyhláška č. 118/2018 Z. z. zo dňa 05. 04. 2018,</w:t>
        </w:r>
      </w:hyperlink>
      <w:r w:rsidR="00D53A56" w:rsidRPr="0048746B">
        <w:rPr>
          <w:rFonts w:ascii="Calibri" w:hAnsi="Calibri" w:cs="Arial"/>
          <w:sz w:val="20"/>
          <w:szCs w:val="20"/>
        </w:rPr>
        <w:t xml:space="preserve"> ktorou sa ustanovuje finančný limit pre nadlimitnú zákazku, finančný limit pre nadlimitnú koncesiu  na finančný limit pri súťaži návrhov;</w:t>
      </w:r>
    </w:p>
    <w:p w:rsidR="007D6746" w:rsidRPr="00A72D99" w:rsidRDefault="007E26FA" w:rsidP="00A72D99">
      <w:pPr>
        <w:pStyle w:val="Normlnywebov"/>
        <w:numPr>
          <w:ilvl w:val="0"/>
          <w:numId w:val="108"/>
        </w:numPr>
        <w:spacing w:before="0" w:beforeAutospacing="0" w:after="0" w:afterAutospacing="0"/>
        <w:jc w:val="both"/>
        <w:rPr>
          <w:rFonts w:ascii="Calibri" w:hAnsi="Calibri" w:cs="Arial"/>
          <w:sz w:val="20"/>
          <w:szCs w:val="20"/>
        </w:rPr>
      </w:pPr>
      <w:hyperlink r:id="rId22" w:history="1">
        <w:r w:rsidR="007D6746" w:rsidRPr="0048746B">
          <w:rPr>
            <w:rStyle w:val="Hypertextovprepojenie"/>
            <w:rFonts w:ascii="Calibri" w:eastAsiaTheme="majorEastAsia" w:hAnsi="Calibri" w:cs="Arial"/>
            <w:color w:val="auto"/>
            <w:sz w:val="20"/>
            <w:szCs w:val="20"/>
          </w:rPr>
          <w:t>Vyhláška č. 157/2016 Z. z. zo dňa 23. 03. 2016,</w:t>
        </w:r>
      </w:hyperlink>
      <w:r w:rsidR="007D6746" w:rsidRPr="0048746B">
        <w:rPr>
          <w:rFonts w:ascii="Calibri" w:hAnsi="Calibri" w:cs="Arial"/>
          <w:sz w:val="20"/>
          <w:szCs w:val="20"/>
        </w:rPr>
        <w:t xml:space="preserve"> ktorou sa ustanovujú podrobnosti o druhoch </w:t>
      </w:r>
      <w:r w:rsidR="007D6746" w:rsidRPr="00A72D99">
        <w:rPr>
          <w:rFonts w:ascii="Calibri" w:hAnsi="Calibri" w:cs="Arial"/>
          <w:sz w:val="20"/>
          <w:szCs w:val="20"/>
        </w:rPr>
        <w:t>súťaží návrhov v oblasti architektúry, územného plánovania a stavebného  inžinierstva, o obsahu súťažných podmienok a o činnosti poroty</w:t>
      </w:r>
    </w:p>
    <w:p w:rsidR="00ED4C5F" w:rsidRPr="00B52DF9" w:rsidRDefault="007D6746" w:rsidP="00A72D99">
      <w:pPr>
        <w:pStyle w:val="Odsekzoznamu"/>
        <w:ind w:left="709"/>
        <w:jc w:val="both"/>
        <w:rPr>
          <w:rFonts w:asciiTheme="minorHAnsi" w:hAnsiTheme="minorHAnsi"/>
          <w:sz w:val="20"/>
          <w:szCs w:val="20"/>
        </w:rPr>
      </w:pPr>
      <w:r w:rsidRPr="00A72D99">
        <w:rPr>
          <w:sz w:val="20"/>
          <w:szCs w:val="20"/>
        </w:rPr>
        <w:t xml:space="preserve">a </w:t>
      </w:r>
      <w:r w:rsidR="00ED4C5F" w:rsidRPr="00B52DF9">
        <w:rPr>
          <w:rFonts w:asciiTheme="minorHAnsi" w:hAnsiTheme="minorHAnsi"/>
          <w:sz w:val="20"/>
          <w:szCs w:val="20"/>
        </w:rPr>
        <w:t>iné záväzné dokumenty</w:t>
      </w:r>
      <w:r w:rsidR="00827A2F" w:rsidRPr="00B52DF9">
        <w:rPr>
          <w:rFonts w:asciiTheme="minorHAnsi" w:hAnsiTheme="minorHAnsi"/>
          <w:sz w:val="20"/>
          <w:szCs w:val="20"/>
        </w:rPr>
        <w:t xml:space="preserve"> (</w:t>
      </w:r>
      <w:r w:rsidR="00B64BE7" w:rsidRPr="00B52DF9">
        <w:rPr>
          <w:rFonts w:asciiTheme="minorHAnsi" w:hAnsiTheme="minorHAnsi"/>
          <w:sz w:val="20"/>
          <w:szCs w:val="20"/>
        </w:rPr>
        <w:t xml:space="preserve">napr. </w:t>
      </w:r>
      <w:r w:rsidR="00827A2F" w:rsidRPr="00B52DF9">
        <w:rPr>
          <w:rFonts w:asciiTheme="minorHAnsi" w:hAnsiTheme="minorHAnsi"/>
          <w:sz w:val="20"/>
          <w:szCs w:val="20"/>
        </w:rPr>
        <w:t xml:space="preserve">Systém riadenia EŠIF </w:t>
      </w:r>
      <w:r w:rsidR="00674CDF" w:rsidRPr="00B52DF9">
        <w:rPr>
          <w:rFonts w:asciiTheme="minorHAnsi" w:hAnsiTheme="minorHAnsi"/>
          <w:sz w:val="20"/>
          <w:szCs w:val="20"/>
        </w:rPr>
        <w:t xml:space="preserve">na programové obdobie 2014 -2020 – ďalej len „Systém riadenia EŠIF“, </w:t>
      </w:r>
      <w:r w:rsidR="00827A2F" w:rsidRPr="00B52DF9">
        <w:rPr>
          <w:rFonts w:asciiTheme="minorHAnsi" w:hAnsiTheme="minorHAnsi"/>
          <w:sz w:val="20"/>
          <w:szCs w:val="20"/>
        </w:rPr>
        <w:t>vrátane metodických pokynov, Sy</w:t>
      </w:r>
      <w:r w:rsidR="00B64BE7" w:rsidRPr="00B52DF9">
        <w:rPr>
          <w:rFonts w:asciiTheme="minorHAnsi" w:hAnsiTheme="minorHAnsi"/>
          <w:sz w:val="20"/>
          <w:szCs w:val="20"/>
        </w:rPr>
        <w:t>stém finančného riadenia, Zmluvu</w:t>
      </w:r>
      <w:r w:rsidR="00827A2F" w:rsidRPr="00B52DF9">
        <w:rPr>
          <w:rFonts w:asciiTheme="minorHAnsi" w:hAnsiTheme="minorHAnsi"/>
          <w:sz w:val="20"/>
          <w:szCs w:val="20"/>
        </w:rPr>
        <w:t xml:space="preserve"> o poskytnutí NFP a iné)</w:t>
      </w:r>
      <w:r w:rsidR="00ED4C5F" w:rsidRPr="00B52DF9">
        <w:rPr>
          <w:rFonts w:asciiTheme="minorHAnsi" w:hAnsiTheme="minorHAnsi"/>
          <w:sz w:val="20"/>
          <w:szCs w:val="20"/>
        </w:rPr>
        <w:t xml:space="preserve">, ale ich za účelom podrobnejšieho rozpracovania postupov, odporúčaní, práv a povinností prijímateľa, </w:t>
      </w:r>
      <w:r w:rsidR="00827A2F" w:rsidRPr="00B52DF9">
        <w:rPr>
          <w:rFonts w:asciiTheme="minorHAnsi" w:hAnsiTheme="minorHAnsi"/>
          <w:sz w:val="20"/>
          <w:szCs w:val="20"/>
        </w:rPr>
        <w:t>bližšie a detailnejšie definuje</w:t>
      </w:r>
      <w:r w:rsidR="00ED4C5F" w:rsidRPr="00B52DF9">
        <w:rPr>
          <w:rFonts w:asciiTheme="minorHAnsi" w:hAnsiTheme="minorHAnsi"/>
          <w:sz w:val="20"/>
          <w:szCs w:val="20"/>
        </w:rPr>
        <w:t>.</w:t>
      </w:r>
    </w:p>
    <w:p w:rsidR="00796E84" w:rsidRPr="00B52DF9" w:rsidRDefault="00796E84" w:rsidP="00495B98">
      <w:pPr>
        <w:pStyle w:val="Odsekzoznamu"/>
        <w:numPr>
          <w:ilvl w:val="0"/>
          <w:numId w:val="3"/>
        </w:numPr>
        <w:ind w:left="709" w:hanging="283"/>
        <w:jc w:val="both"/>
        <w:rPr>
          <w:rFonts w:asciiTheme="minorHAnsi" w:hAnsiTheme="minorHAnsi"/>
          <w:sz w:val="20"/>
          <w:szCs w:val="20"/>
        </w:rPr>
      </w:pPr>
      <w:r w:rsidRPr="00B52DF9">
        <w:rPr>
          <w:rFonts w:asciiTheme="minorHAnsi" w:hAnsiTheme="minorHAnsi"/>
          <w:sz w:val="20"/>
          <w:szCs w:val="20"/>
        </w:rPr>
        <w:t xml:space="preserve">V prípade ak počas realizácie procesov VO dôjde k situáciám, ktoré nie sú zahrnuté v </w:t>
      </w:r>
      <w:r w:rsidR="00B64BE7" w:rsidRPr="00B52DF9">
        <w:rPr>
          <w:rFonts w:asciiTheme="minorHAnsi" w:hAnsiTheme="minorHAnsi"/>
          <w:sz w:val="20"/>
          <w:szCs w:val="20"/>
        </w:rPr>
        <w:t>p</w:t>
      </w:r>
      <w:r w:rsidRPr="00B52DF9">
        <w:rPr>
          <w:rFonts w:asciiTheme="minorHAnsi" w:hAnsiTheme="minorHAnsi"/>
          <w:sz w:val="20"/>
          <w:szCs w:val="20"/>
        </w:rPr>
        <w:t>ríručke, prijímateľ je povinný postupovať podľa platných všeobecne záväzných právnych predpisov SR a iných záväzných dokumentov.</w:t>
      </w:r>
    </w:p>
    <w:p w:rsidR="00832BDE" w:rsidRPr="00F575F5" w:rsidRDefault="00832BDE" w:rsidP="00E131AA">
      <w:pPr>
        <w:pStyle w:val="Nadpis2"/>
        <w:numPr>
          <w:ilvl w:val="1"/>
          <w:numId w:val="82"/>
        </w:numPr>
        <w:jc w:val="both"/>
        <w:rPr>
          <w:rFonts w:asciiTheme="minorHAnsi" w:hAnsiTheme="minorHAnsi"/>
          <w:color w:val="1F497D" w:themeColor="text2"/>
        </w:rPr>
      </w:pPr>
      <w:bookmarkStart w:id="556" w:name="_Toc536782430"/>
      <w:r w:rsidRPr="00F575F5">
        <w:rPr>
          <w:rFonts w:asciiTheme="minorHAnsi" w:hAnsiTheme="minorHAnsi"/>
          <w:color w:val="1F497D" w:themeColor="text2"/>
        </w:rPr>
        <w:t>Určenie príručky</w:t>
      </w:r>
      <w:bookmarkEnd w:id="556"/>
    </w:p>
    <w:p w:rsidR="00C75A78" w:rsidRPr="00B52DF9" w:rsidRDefault="00C75A78" w:rsidP="00B52DF9">
      <w:pPr>
        <w:pStyle w:val="Odsekzoznamu"/>
        <w:numPr>
          <w:ilvl w:val="0"/>
          <w:numId w:val="103"/>
        </w:numPr>
        <w:ind w:left="709" w:hanging="283"/>
        <w:jc w:val="both"/>
        <w:rPr>
          <w:rFonts w:asciiTheme="minorHAnsi" w:hAnsiTheme="minorHAnsi"/>
          <w:sz w:val="20"/>
          <w:szCs w:val="20"/>
        </w:rPr>
      </w:pPr>
      <w:r w:rsidRPr="00B52DF9">
        <w:rPr>
          <w:rFonts w:asciiTheme="minorHAnsi" w:hAnsiTheme="minorHAnsi"/>
          <w:sz w:val="20"/>
          <w:szCs w:val="20"/>
        </w:rPr>
        <w:t xml:space="preserve">Táto príručka </w:t>
      </w:r>
      <w:r w:rsidR="00827A2F" w:rsidRPr="00B52DF9">
        <w:rPr>
          <w:rFonts w:asciiTheme="minorHAnsi" w:hAnsiTheme="minorHAnsi"/>
          <w:sz w:val="20"/>
          <w:szCs w:val="20"/>
        </w:rPr>
        <w:t xml:space="preserve">je </w:t>
      </w:r>
      <w:r w:rsidR="009C5487" w:rsidRPr="00B52DF9">
        <w:rPr>
          <w:rFonts w:asciiTheme="minorHAnsi" w:hAnsiTheme="minorHAnsi"/>
          <w:sz w:val="20"/>
          <w:szCs w:val="20"/>
        </w:rPr>
        <w:t xml:space="preserve">primárne </w:t>
      </w:r>
      <w:r w:rsidR="00827A2F" w:rsidRPr="00B52DF9">
        <w:rPr>
          <w:rFonts w:asciiTheme="minorHAnsi" w:hAnsiTheme="minorHAnsi"/>
          <w:sz w:val="20"/>
          <w:szCs w:val="20"/>
        </w:rPr>
        <w:t>určená prijímateľom, t.</w:t>
      </w:r>
      <w:r w:rsidR="007D6746">
        <w:rPr>
          <w:rFonts w:asciiTheme="minorHAnsi" w:hAnsiTheme="minorHAnsi"/>
          <w:sz w:val="20"/>
          <w:szCs w:val="20"/>
        </w:rPr>
        <w:t xml:space="preserve"> </w:t>
      </w:r>
      <w:r w:rsidR="00827A2F" w:rsidRPr="00B52DF9">
        <w:rPr>
          <w:rFonts w:asciiTheme="minorHAnsi" w:hAnsiTheme="minorHAnsi"/>
          <w:sz w:val="20"/>
          <w:szCs w:val="20"/>
        </w:rPr>
        <w:t xml:space="preserve">j. </w:t>
      </w:r>
      <w:r w:rsidR="009C5487" w:rsidRPr="00B52DF9">
        <w:rPr>
          <w:rFonts w:asciiTheme="minorHAnsi" w:hAnsiTheme="minorHAnsi"/>
          <w:sz w:val="20"/>
          <w:szCs w:val="20"/>
        </w:rPr>
        <w:t>subjektom, ktoré majú s RO uzavretú (t.j. platnú a účinnú) Zmluvu o poskytnutí NFP.</w:t>
      </w:r>
    </w:p>
    <w:p w:rsidR="007512ED" w:rsidRPr="00B52DF9" w:rsidRDefault="007512ED" w:rsidP="00B52DF9">
      <w:pPr>
        <w:pStyle w:val="Odsekzoznamu"/>
        <w:numPr>
          <w:ilvl w:val="0"/>
          <w:numId w:val="103"/>
        </w:numPr>
        <w:ind w:left="709" w:hanging="283"/>
        <w:jc w:val="both"/>
        <w:rPr>
          <w:rFonts w:asciiTheme="minorHAnsi" w:hAnsiTheme="minorHAnsi"/>
          <w:sz w:val="20"/>
          <w:szCs w:val="20"/>
        </w:rPr>
      </w:pPr>
      <w:r w:rsidRPr="00B52DF9">
        <w:rPr>
          <w:rFonts w:asciiTheme="minorHAnsi" w:hAnsiTheme="minorHAnsi"/>
          <w:sz w:val="20"/>
          <w:szCs w:val="20"/>
        </w:rPr>
        <w:t>Táto príručka sa primerane ap</w:t>
      </w:r>
      <w:r w:rsidR="00CD3BA6" w:rsidRPr="00B52DF9">
        <w:rPr>
          <w:rFonts w:asciiTheme="minorHAnsi" w:hAnsiTheme="minorHAnsi"/>
          <w:sz w:val="20"/>
          <w:szCs w:val="20"/>
        </w:rPr>
        <w:t>likuje aj na prijímateľov, ktorými</w:t>
      </w:r>
      <w:r w:rsidRPr="00B52DF9">
        <w:rPr>
          <w:rFonts w:asciiTheme="minorHAnsi" w:hAnsiTheme="minorHAnsi"/>
          <w:sz w:val="20"/>
          <w:szCs w:val="20"/>
        </w:rPr>
        <w:t xml:space="preserve"> sú súčasne aj RO, t.j. v prípadoch, ke</w:t>
      </w:r>
      <w:r w:rsidR="004B288A">
        <w:rPr>
          <w:rFonts w:asciiTheme="minorHAnsi" w:hAnsiTheme="minorHAnsi"/>
          <w:sz w:val="20"/>
          <w:szCs w:val="20"/>
        </w:rPr>
        <w:t>ď</w:t>
      </w:r>
      <w:r w:rsidRPr="00B52DF9">
        <w:rPr>
          <w:rFonts w:asciiTheme="minorHAnsi" w:hAnsiTheme="minorHAnsi"/>
          <w:sz w:val="20"/>
          <w:szCs w:val="20"/>
        </w:rPr>
        <w:t xml:space="preserve"> je prijímateľ a poskytovateľ tá istá osoba.</w:t>
      </w:r>
    </w:p>
    <w:p w:rsidR="009C5487" w:rsidRPr="00B52DF9" w:rsidRDefault="009C5487" w:rsidP="00B52DF9">
      <w:pPr>
        <w:pStyle w:val="Odsekzoznamu"/>
        <w:numPr>
          <w:ilvl w:val="0"/>
          <w:numId w:val="103"/>
        </w:numPr>
        <w:ind w:left="709" w:hanging="283"/>
        <w:jc w:val="both"/>
        <w:rPr>
          <w:rFonts w:asciiTheme="minorHAnsi" w:hAnsiTheme="minorHAnsi"/>
          <w:sz w:val="20"/>
          <w:szCs w:val="20"/>
        </w:rPr>
      </w:pPr>
      <w:r w:rsidRPr="00B52DF9">
        <w:rPr>
          <w:rFonts w:asciiTheme="minorHAnsi" w:hAnsiTheme="minorHAnsi"/>
          <w:sz w:val="20"/>
          <w:szCs w:val="20"/>
        </w:rPr>
        <w:t xml:space="preserve">Zároveň </w:t>
      </w:r>
      <w:r w:rsidR="00C3230A" w:rsidRPr="00B52DF9">
        <w:rPr>
          <w:rFonts w:asciiTheme="minorHAnsi" w:hAnsiTheme="minorHAnsi"/>
          <w:sz w:val="20"/>
          <w:szCs w:val="20"/>
        </w:rPr>
        <w:t>RO</w:t>
      </w:r>
      <w:r w:rsidR="00C46C4D" w:rsidRPr="00B52DF9">
        <w:rPr>
          <w:rFonts w:asciiTheme="minorHAnsi" w:hAnsiTheme="minorHAnsi"/>
          <w:sz w:val="20"/>
          <w:szCs w:val="20"/>
        </w:rPr>
        <w:t xml:space="preserve"> </w:t>
      </w:r>
      <w:r w:rsidRPr="00B52DF9">
        <w:rPr>
          <w:rFonts w:asciiTheme="minorHAnsi" w:hAnsiTheme="minorHAnsi"/>
          <w:sz w:val="20"/>
          <w:szCs w:val="20"/>
        </w:rPr>
        <w:t>odporúča</w:t>
      </w:r>
      <w:r w:rsidR="004B288A">
        <w:rPr>
          <w:rFonts w:asciiTheme="minorHAnsi" w:hAnsiTheme="minorHAnsi"/>
          <w:sz w:val="20"/>
          <w:szCs w:val="20"/>
        </w:rPr>
        <w:t>,</w:t>
      </w:r>
      <w:r w:rsidRPr="00B52DF9">
        <w:rPr>
          <w:rFonts w:asciiTheme="minorHAnsi" w:hAnsiTheme="minorHAnsi"/>
          <w:sz w:val="20"/>
          <w:szCs w:val="20"/>
        </w:rPr>
        <w:t xml:space="preserve"> aby sa s jej textom oboznámili aj (budúci) žiadatelia o NFP, a to najmä v prípade, že budú realizovať VO ešte </w:t>
      </w:r>
      <w:r w:rsidR="007D6746">
        <w:rPr>
          <w:rFonts w:asciiTheme="minorHAnsi" w:hAnsiTheme="minorHAnsi"/>
          <w:sz w:val="20"/>
          <w:szCs w:val="20"/>
        </w:rPr>
        <w:t xml:space="preserve">pred </w:t>
      </w:r>
      <w:r w:rsidRPr="00B52DF9">
        <w:rPr>
          <w:rFonts w:asciiTheme="minorHAnsi" w:hAnsiTheme="minorHAnsi"/>
          <w:sz w:val="20"/>
          <w:szCs w:val="20"/>
        </w:rPr>
        <w:t>uzavret</w:t>
      </w:r>
      <w:r w:rsidR="007D6746">
        <w:rPr>
          <w:rFonts w:asciiTheme="minorHAnsi" w:hAnsiTheme="minorHAnsi"/>
          <w:sz w:val="20"/>
          <w:szCs w:val="20"/>
        </w:rPr>
        <w:t>ím</w:t>
      </w:r>
      <w:r w:rsidRPr="00B52DF9">
        <w:rPr>
          <w:rFonts w:asciiTheme="minorHAnsi" w:hAnsiTheme="minorHAnsi"/>
          <w:sz w:val="20"/>
          <w:szCs w:val="20"/>
        </w:rPr>
        <w:t xml:space="preserve"> Zmluvy o poskytnutí NFP. </w:t>
      </w:r>
    </w:p>
    <w:p w:rsidR="009C5487" w:rsidRPr="00A72D99" w:rsidRDefault="00796E84" w:rsidP="007D6746">
      <w:pPr>
        <w:pStyle w:val="Odsekzoznamu"/>
        <w:numPr>
          <w:ilvl w:val="0"/>
          <w:numId w:val="103"/>
        </w:numPr>
        <w:ind w:left="709" w:hanging="283"/>
        <w:rPr>
          <w:rFonts w:asciiTheme="minorHAnsi" w:hAnsiTheme="minorHAnsi"/>
          <w:sz w:val="20"/>
          <w:szCs w:val="20"/>
        </w:rPr>
      </w:pPr>
      <w:r w:rsidRPr="00B52DF9">
        <w:rPr>
          <w:rFonts w:asciiTheme="minorHAnsi" w:hAnsiTheme="minorHAnsi"/>
          <w:sz w:val="20"/>
          <w:szCs w:val="20"/>
        </w:rPr>
        <w:t xml:space="preserve">Pravidlá, odporúčania a povinnosti uvedené v tejto príručke sa vzťahujú nielen </w:t>
      </w:r>
      <w:r w:rsidR="007D6746" w:rsidRPr="00A72D99">
        <w:rPr>
          <w:rFonts w:asciiTheme="minorHAnsi" w:hAnsiTheme="minorHAnsi"/>
          <w:sz w:val="20"/>
          <w:szCs w:val="20"/>
        </w:rPr>
        <w:t>na zadávanie zákaziek upravených ZVO, ale aj zákaziek, na ktoré sa ZVO nevzťahuje.</w:t>
      </w:r>
      <w:r w:rsidRPr="00A72D99">
        <w:rPr>
          <w:rFonts w:asciiTheme="minorHAnsi" w:hAnsiTheme="minorHAnsi"/>
          <w:sz w:val="20"/>
          <w:szCs w:val="20"/>
        </w:rPr>
        <w:t xml:space="preserve"> </w:t>
      </w:r>
    </w:p>
    <w:p w:rsidR="00F42B9F" w:rsidRPr="00F575F5" w:rsidRDefault="00B231CE" w:rsidP="00495B98">
      <w:pPr>
        <w:pStyle w:val="Zkladntext"/>
        <w:rPr>
          <w:rFonts w:asciiTheme="minorHAnsi" w:hAnsiTheme="minorHAnsi"/>
          <w:color w:val="1F497D" w:themeColor="text2"/>
          <w:lang w:val="sk-SK"/>
        </w:rPr>
      </w:pPr>
      <w:r w:rsidRPr="00F575F5">
        <w:rPr>
          <w:rFonts w:asciiTheme="minorHAnsi" w:hAnsiTheme="minorHAnsi"/>
          <w:noProof/>
          <w:color w:val="1F497D" w:themeColor="text2"/>
          <w:lang w:val="sk-SK" w:eastAsia="sk-SK"/>
        </w:rPr>
        <mc:AlternateContent>
          <mc:Choice Requires="wps">
            <w:drawing>
              <wp:anchor distT="0" distB="0" distL="114300" distR="114300" simplePos="0" relativeHeight="251721728" behindDoc="0" locked="0" layoutInCell="1" allowOverlap="1" wp14:anchorId="2715ABBD" wp14:editId="056A3387">
                <wp:simplePos x="0" y="0"/>
                <wp:positionH relativeFrom="margin">
                  <wp:align>right</wp:align>
                </wp:positionH>
                <wp:positionV relativeFrom="paragraph">
                  <wp:posOffset>10160</wp:posOffset>
                </wp:positionV>
                <wp:extent cx="5471160" cy="619125"/>
                <wp:effectExtent l="0" t="0" r="15240" b="28575"/>
                <wp:wrapNone/>
                <wp:docPr id="294" name="Textové pole 294"/>
                <wp:cNvGraphicFramePr/>
                <a:graphic xmlns:a="http://schemas.openxmlformats.org/drawingml/2006/main">
                  <a:graphicData uri="http://schemas.microsoft.com/office/word/2010/wordprocessingShape">
                    <wps:wsp>
                      <wps:cNvSpPr txBox="1"/>
                      <wps:spPr>
                        <a:xfrm>
                          <a:off x="0" y="0"/>
                          <a:ext cx="5471160" cy="619125"/>
                        </a:xfrm>
                        <a:prstGeom prst="rect">
                          <a:avLst/>
                        </a:prstGeom>
                        <a:solidFill>
                          <a:schemeClr val="accent6">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3066" w:rsidRDefault="00913066" w:rsidP="00F42B9F">
                            <w:pPr>
                              <w:spacing w:after="0"/>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r w:rsidRPr="00693543">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TIP: V príručke sú za účelom zvýšenia prehľadnosti a orientácie často uvádzané hypertextové a krížové </w:t>
                            </w:r>
                            <w:r w:rsidRPr="00693543">
                              <w:rPr>
                                <w:rFonts w:asciiTheme="minorHAnsi" w:hAnsiTheme="minorHAnsi"/>
                                <w:smallCaps/>
                                <w:sz w:val="20"/>
                                <w:szCs w:val="20"/>
                                <w14:textOutline w14:w="9525" w14:cap="rnd" w14:cmpd="sng" w14:algn="ctr">
                                  <w14:solidFill>
                                    <w14:schemeClr w14:val="accent1">
                                      <w14:lumMod w14:val="75000"/>
                                    </w14:schemeClr>
                                  </w14:solidFill>
                                  <w14:prstDash w14:val="solid"/>
                                  <w14:bevel/>
                                </w14:textOutline>
                              </w:rPr>
                              <w:t>odkazy</w:t>
                            </w:r>
                            <w:r w:rsidRPr="00693543">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ktoré sú zvýraznené a podčiarknuté. Súčasne so stlačením klávesy </w:t>
                            </w:r>
                            <w:proofErr w:type="spellStart"/>
                            <w:r w:rsidRPr="00693543">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Ctrl</w:t>
                            </w:r>
                            <w:proofErr w:type="spellEnd"/>
                            <w:r w:rsidRPr="00693543">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a kliknutí na daný odkaz dôjde k okamžitému presunu na danú webovú stránku,  kapitolu, prílohu alebo ustanovenie príručky. </w:t>
                            </w:r>
                          </w:p>
                          <w:p w:rsidR="00913066" w:rsidRPr="00693543" w:rsidRDefault="00913066" w:rsidP="00F42B9F">
                            <w:pPr>
                              <w:spacing w:after="0"/>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94" o:spid="_x0000_s1031" type="#_x0000_t202" style="position:absolute;left:0;text-align:left;margin-left:379.6pt;margin-top:.8pt;width:430.8pt;height:48.75pt;z-index:251721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" fillcolor="#fbd4b4 [1305]" strokeweight=".5pt">
                <v:textbox>
                  <w:txbxContent>
                    <w:p w:rsidR="00913066" w:rsidRDefault="00913066" w:rsidP="00F42B9F">
                      <w:pPr>
                        <w:spacing w:after="0"/>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r w:rsidRPr="00693543">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TIP: V príručke sú za účelom zvýšenia prehľadnosti a orientácie často uvádzané hypertextové a krížové </w:t>
                      </w:r>
                      <w:r w:rsidRPr="00693543">
                        <w:rPr>
                          <w:rFonts w:asciiTheme="minorHAnsi" w:hAnsiTheme="minorHAnsi"/>
                          <w:smallCaps/>
                          <w:sz w:val="20"/>
                          <w:szCs w:val="20"/>
                          <w14:textOutline w14:w="9525" w14:cap="rnd" w14:cmpd="sng" w14:algn="ctr">
                            <w14:solidFill>
                              <w14:schemeClr w14:val="accent1">
                                <w14:lumMod w14:val="75000"/>
                              </w14:schemeClr>
                            </w14:solidFill>
                            <w14:prstDash w14:val="solid"/>
                            <w14:bevel/>
                          </w14:textOutline>
                        </w:rPr>
                        <w:t>odkazy</w:t>
                      </w:r>
                      <w:r w:rsidRPr="00693543">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ktoré sú zvýraznené a podčiarknuté. Súčasne so stlačením klávesy </w:t>
                      </w:r>
                      <w:proofErr w:type="spellStart"/>
                      <w:r w:rsidRPr="00693543">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Ctrl</w:t>
                      </w:r>
                      <w:proofErr w:type="spellEnd"/>
                      <w:r w:rsidRPr="00693543">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a kliknutí na daný odkaz dôjde k okamžitému presunu na danú webovú stránku,  kapitolu, prílohu alebo ustanovenie príručky. </w:t>
                      </w:r>
                    </w:p>
                    <w:p w:rsidR="00913066" w:rsidRPr="00693543" w:rsidRDefault="00913066" w:rsidP="00F42B9F">
                      <w:pPr>
                        <w:spacing w:after="0"/>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p>
                  </w:txbxContent>
                </v:textbox>
                <w10:wrap anchorx="margin"/>
              </v:shape>
            </w:pict>
          </mc:Fallback>
        </mc:AlternateContent>
      </w:r>
    </w:p>
    <w:p w:rsidR="00832BDE" w:rsidRPr="00F575F5" w:rsidRDefault="00832BDE" w:rsidP="00495B98">
      <w:pPr>
        <w:pStyle w:val="Nadpis2"/>
        <w:numPr>
          <w:ilvl w:val="1"/>
          <w:numId w:val="2"/>
        </w:numPr>
        <w:spacing w:after="120" w:line="240" w:lineRule="auto"/>
        <w:jc w:val="both"/>
        <w:rPr>
          <w:rFonts w:asciiTheme="minorHAnsi" w:hAnsiTheme="minorHAnsi"/>
          <w:color w:val="1F497D" w:themeColor="text2"/>
        </w:rPr>
      </w:pPr>
      <w:bookmarkStart w:id="557" w:name="_Toc536782431"/>
      <w:r w:rsidRPr="00F575F5">
        <w:rPr>
          <w:rFonts w:asciiTheme="minorHAnsi" w:hAnsiTheme="minorHAnsi"/>
          <w:color w:val="1F497D" w:themeColor="text2"/>
        </w:rPr>
        <w:t>Legislatívny rámec</w:t>
      </w:r>
      <w:bookmarkEnd w:id="557"/>
    </w:p>
    <w:p w:rsidR="00B52DF9" w:rsidRDefault="00B52DF9" w:rsidP="00B52DF9">
      <w:pPr>
        <w:pStyle w:val="Odsekzoznamu"/>
        <w:ind w:left="709"/>
        <w:jc w:val="both"/>
        <w:rPr>
          <w:rFonts w:asciiTheme="minorHAnsi" w:hAnsiTheme="minorHAnsi"/>
          <w:color w:val="1F497D" w:themeColor="text2"/>
        </w:rPr>
      </w:pPr>
    </w:p>
    <w:p w:rsidR="007B49EE" w:rsidRPr="007B49EE" w:rsidRDefault="007B49EE" w:rsidP="007B49EE">
      <w:pPr>
        <w:pStyle w:val="Nadpis2"/>
        <w:numPr>
          <w:ilvl w:val="1"/>
          <w:numId w:val="82"/>
        </w:numPr>
        <w:jc w:val="both"/>
        <w:rPr>
          <w:rFonts w:asciiTheme="minorHAnsi" w:hAnsiTheme="minorHAnsi"/>
          <w:color w:val="365F91" w:themeColor="accent1" w:themeShade="BF"/>
        </w:rPr>
      </w:pPr>
      <w:bookmarkStart w:id="558" w:name="_Toc536782432"/>
      <w:r w:rsidRPr="007B49EE">
        <w:rPr>
          <w:rFonts w:asciiTheme="minorHAnsi" w:hAnsiTheme="minorHAnsi"/>
          <w:color w:val="365F91" w:themeColor="accent1" w:themeShade="BF"/>
        </w:rPr>
        <w:t>Legislatívny rámec</w:t>
      </w:r>
      <w:bookmarkEnd w:id="558"/>
    </w:p>
    <w:p w:rsidR="00796E84" w:rsidRPr="00B52DF9" w:rsidRDefault="00A14A7A" w:rsidP="00B52DF9">
      <w:pPr>
        <w:pStyle w:val="Odsekzoznamu"/>
        <w:numPr>
          <w:ilvl w:val="0"/>
          <w:numId w:val="105"/>
        </w:numPr>
        <w:jc w:val="both"/>
        <w:rPr>
          <w:rFonts w:asciiTheme="minorHAnsi" w:hAnsiTheme="minorHAnsi"/>
          <w:sz w:val="20"/>
          <w:szCs w:val="20"/>
        </w:rPr>
      </w:pPr>
      <w:r w:rsidRPr="00B52DF9">
        <w:rPr>
          <w:rFonts w:asciiTheme="minorHAnsi" w:hAnsiTheme="minorHAnsi"/>
          <w:sz w:val="20"/>
          <w:szCs w:val="20"/>
        </w:rPr>
        <w:t>Celkový legislatívny rámec vzťahujúci sa na oblasť poskytovania NFP zo zdrojov EŠIF je uvedený v časti 1.1 Systému riadenia EŠIF (Legislatíva EÚ a SR).</w:t>
      </w:r>
    </w:p>
    <w:p w:rsidR="00A14A7A" w:rsidRPr="00B52DF9" w:rsidRDefault="00A14A7A" w:rsidP="00B52DF9">
      <w:pPr>
        <w:pStyle w:val="Odsekzoznamu"/>
        <w:numPr>
          <w:ilvl w:val="0"/>
          <w:numId w:val="106"/>
        </w:numPr>
        <w:spacing w:after="120"/>
        <w:contextualSpacing w:val="0"/>
        <w:jc w:val="both"/>
        <w:rPr>
          <w:rFonts w:asciiTheme="minorHAnsi" w:hAnsiTheme="minorHAnsi"/>
          <w:sz w:val="20"/>
          <w:szCs w:val="20"/>
        </w:rPr>
      </w:pPr>
      <w:r w:rsidRPr="00B52DF9">
        <w:rPr>
          <w:rFonts w:asciiTheme="minorHAnsi" w:hAnsiTheme="minorHAnsi"/>
          <w:sz w:val="20"/>
          <w:szCs w:val="20"/>
        </w:rPr>
        <w:t>Pre oblasť procesov VO a administratívnej kontroly sú najkľúčovejšími právnymi, koncepčnými a metodickými dokumentmi nasledujúce dokumenty:</w:t>
      </w:r>
    </w:p>
    <w:p w:rsidR="007D6746" w:rsidRPr="00A72D99" w:rsidRDefault="007D6746" w:rsidP="00A72D99">
      <w:pPr>
        <w:pStyle w:val="Odsekzoznamu"/>
        <w:numPr>
          <w:ilvl w:val="0"/>
          <w:numId w:val="79"/>
        </w:numPr>
        <w:spacing w:after="0"/>
        <w:ind w:left="1151" w:hanging="357"/>
        <w:contextualSpacing w:val="0"/>
        <w:jc w:val="both"/>
        <w:rPr>
          <w:rFonts w:asciiTheme="minorHAnsi" w:hAnsiTheme="minorHAnsi"/>
          <w:sz w:val="20"/>
          <w:szCs w:val="20"/>
        </w:rPr>
      </w:pPr>
      <w:r w:rsidRPr="00A72D99">
        <w:rPr>
          <w:rFonts w:asciiTheme="minorHAnsi" w:hAnsiTheme="minorHAnsi"/>
          <w:sz w:val="20"/>
          <w:szCs w:val="20"/>
        </w:rPr>
        <w:lastRenderedPageBreak/>
        <w:t>Zmluva o Európskej únii a Zmluva o fungovaní Európskej únie (ďalej len ,,zmluva o fungovaní               EÚ“);</w:t>
      </w:r>
    </w:p>
    <w:p w:rsidR="007D6746" w:rsidRPr="00A72D99" w:rsidRDefault="007D6746" w:rsidP="00A72D99">
      <w:pPr>
        <w:pStyle w:val="Odsekzoznamu"/>
        <w:numPr>
          <w:ilvl w:val="0"/>
          <w:numId w:val="79"/>
        </w:numPr>
        <w:spacing w:after="0"/>
        <w:ind w:left="1151" w:hanging="357"/>
        <w:contextualSpacing w:val="0"/>
        <w:jc w:val="both"/>
        <w:rPr>
          <w:rFonts w:asciiTheme="minorHAnsi" w:hAnsiTheme="minorHAnsi"/>
          <w:sz w:val="20"/>
          <w:szCs w:val="20"/>
        </w:rPr>
      </w:pPr>
      <w:r w:rsidRPr="00A72D99">
        <w:rPr>
          <w:rFonts w:asciiTheme="minorHAnsi" w:hAnsiTheme="minorHAnsi"/>
          <w:sz w:val="20"/>
          <w:szCs w:val="20"/>
        </w:rPr>
        <w:t>Nariadenie Rady (EÚ, EURATOM) č. 1311/2013 z 2. decembra 2013, ktorým sa ustanovuje viacročný finančný rámec na roky 2014 – 2020;</w:t>
      </w:r>
    </w:p>
    <w:p w:rsidR="007D6746" w:rsidRPr="00A72D99" w:rsidRDefault="007D6746" w:rsidP="00A72D99">
      <w:pPr>
        <w:pStyle w:val="Odsekzoznamu"/>
        <w:numPr>
          <w:ilvl w:val="0"/>
          <w:numId w:val="79"/>
        </w:numPr>
        <w:spacing w:after="0"/>
        <w:ind w:left="1151" w:hanging="357"/>
        <w:contextualSpacing w:val="0"/>
        <w:jc w:val="both"/>
        <w:rPr>
          <w:rFonts w:asciiTheme="minorHAnsi" w:hAnsiTheme="minorHAnsi"/>
          <w:sz w:val="20"/>
          <w:szCs w:val="20"/>
        </w:rPr>
      </w:pPr>
      <w:r w:rsidRPr="00A72D99">
        <w:rPr>
          <w:rFonts w:asciiTheme="minorHAnsi" w:hAnsiTheme="minorHAnsi"/>
          <w:sz w:val="20"/>
          <w:szCs w:val="20"/>
        </w:rPr>
        <w:t>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(ďalej len „všeobecné nariadenie“) – čl. 125, ods. 4 až  7 a článku 74 ods. 1 a 2;</w:t>
      </w:r>
    </w:p>
    <w:p w:rsidR="007D6746" w:rsidRPr="00A72D99" w:rsidRDefault="007D6746" w:rsidP="00A72D99">
      <w:pPr>
        <w:pStyle w:val="Odsekzoznamu"/>
        <w:numPr>
          <w:ilvl w:val="0"/>
          <w:numId w:val="79"/>
        </w:numPr>
        <w:spacing w:after="0"/>
        <w:ind w:left="1151" w:hanging="357"/>
        <w:contextualSpacing w:val="0"/>
        <w:jc w:val="both"/>
        <w:rPr>
          <w:rFonts w:asciiTheme="minorHAnsi" w:hAnsiTheme="minorHAnsi"/>
          <w:sz w:val="20"/>
          <w:szCs w:val="20"/>
        </w:rPr>
      </w:pPr>
      <w:r w:rsidRPr="00A72D99">
        <w:rPr>
          <w:rFonts w:asciiTheme="minorHAnsi" w:hAnsiTheme="minorHAnsi"/>
          <w:sz w:val="20"/>
          <w:szCs w:val="20"/>
        </w:rPr>
        <w:t>Smernica Európskeho parlamentu a Rady 2014/23/EÚ o udeľovaní koncesií z 26. februára 2014;</w:t>
      </w:r>
    </w:p>
    <w:p w:rsidR="007D6746" w:rsidRPr="00A72D99" w:rsidRDefault="007D6746" w:rsidP="00A72D99">
      <w:pPr>
        <w:pStyle w:val="Odsekzoznamu"/>
        <w:numPr>
          <w:ilvl w:val="0"/>
          <w:numId w:val="79"/>
        </w:numPr>
        <w:spacing w:after="0"/>
        <w:ind w:left="1151" w:hanging="357"/>
        <w:contextualSpacing w:val="0"/>
        <w:jc w:val="both"/>
        <w:rPr>
          <w:rFonts w:asciiTheme="minorHAnsi" w:hAnsiTheme="minorHAnsi"/>
          <w:sz w:val="20"/>
          <w:szCs w:val="20"/>
        </w:rPr>
      </w:pPr>
      <w:r w:rsidRPr="00A72D99">
        <w:rPr>
          <w:rFonts w:asciiTheme="minorHAnsi" w:hAnsiTheme="minorHAnsi"/>
          <w:sz w:val="20"/>
          <w:szCs w:val="20"/>
        </w:rPr>
        <w:t>Smernica Európskeho parlamentu a Rady 2014/24/EÚ z 26. februára 2014 o verejnom obstarávaní a o zrušení smernice 2004/18/ES;</w:t>
      </w:r>
    </w:p>
    <w:p w:rsidR="007D6746" w:rsidRPr="00A72D99" w:rsidRDefault="007D6746" w:rsidP="00E131AA">
      <w:pPr>
        <w:pStyle w:val="Odsekzoznamu"/>
        <w:numPr>
          <w:ilvl w:val="0"/>
          <w:numId w:val="79"/>
        </w:numPr>
        <w:spacing w:after="0"/>
        <w:ind w:left="1151" w:hanging="357"/>
        <w:contextualSpacing w:val="0"/>
        <w:jc w:val="both"/>
        <w:rPr>
          <w:rFonts w:asciiTheme="minorHAnsi" w:hAnsiTheme="minorHAnsi"/>
          <w:sz w:val="20"/>
          <w:szCs w:val="20"/>
        </w:rPr>
      </w:pPr>
      <w:r w:rsidRPr="00A72D99">
        <w:rPr>
          <w:rFonts w:asciiTheme="minorHAnsi" w:hAnsiTheme="minorHAnsi"/>
          <w:sz w:val="20"/>
          <w:szCs w:val="20"/>
        </w:rPr>
        <w:t>Smernica Európskeho parlamentu a Rady 2014/25/EÚ z 26. februára 2014 o obstarávaní     vykonávanom     subjektmi     pôsobiacimi     v     odvetviach     vodného     hospodárstva,     energetiky,  dopravy  a  poštových  služieb  a  o  zrušení  smernice  2004/17/ES;</w:t>
      </w:r>
    </w:p>
    <w:p w:rsidR="00A14A7A" w:rsidRPr="00B52DF9" w:rsidRDefault="00A14A7A" w:rsidP="00E131AA">
      <w:pPr>
        <w:pStyle w:val="Odsekzoznamu"/>
        <w:numPr>
          <w:ilvl w:val="0"/>
          <w:numId w:val="79"/>
        </w:numPr>
        <w:spacing w:after="0"/>
        <w:ind w:left="1151" w:hanging="357"/>
        <w:contextualSpacing w:val="0"/>
        <w:jc w:val="both"/>
        <w:rPr>
          <w:rFonts w:asciiTheme="minorHAnsi" w:hAnsiTheme="minorHAnsi"/>
          <w:sz w:val="20"/>
          <w:szCs w:val="20"/>
        </w:rPr>
      </w:pPr>
      <w:r w:rsidRPr="00B52DF9">
        <w:rPr>
          <w:rFonts w:asciiTheme="minorHAnsi" w:hAnsiTheme="minorHAnsi"/>
          <w:sz w:val="20"/>
          <w:szCs w:val="20"/>
        </w:rPr>
        <w:t>Smernica 2009/81/ES z 13. júla 2009 o koordinácii postupov pre zadávanie určitých zákaziek na práce, zákaziek na dodávku tovaru a zákaziek na služby verejnými obstarávateľmi alebo obstarávateľmi v oblastiach obrany a bezpečnosti a o zmene a doplnení smerníc 2004/17/ES a 2004/18/ES</w:t>
      </w:r>
    </w:p>
    <w:p w:rsidR="00A14A7A" w:rsidRPr="00B52DF9" w:rsidRDefault="00A14A7A" w:rsidP="00E131AA">
      <w:pPr>
        <w:pStyle w:val="Odsekzoznamu"/>
        <w:numPr>
          <w:ilvl w:val="0"/>
          <w:numId w:val="79"/>
        </w:numPr>
        <w:spacing w:after="0"/>
        <w:ind w:left="1151" w:hanging="357"/>
        <w:contextualSpacing w:val="0"/>
        <w:jc w:val="both"/>
        <w:rPr>
          <w:rFonts w:asciiTheme="minorHAnsi" w:hAnsiTheme="minorHAnsi"/>
          <w:sz w:val="20"/>
          <w:szCs w:val="20"/>
        </w:rPr>
      </w:pPr>
      <w:r w:rsidRPr="00B52DF9">
        <w:rPr>
          <w:rFonts w:asciiTheme="minorHAnsi" w:hAnsiTheme="minorHAnsi"/>
          <w:sz w:val="20"/>
          <w:szCs w:val="20"/>
        </w:rPr>
        <w:t>Zákon č. 292/2014 o príspevku poskytovanom z európskych štrukturálnych a investičných fondov a o zmene a doplnení niektorých zákonov („zákon o príspevku EŠIF“),</w:t>
      </w:r>
    </w:p>
    <w:p w:rsidR="00A14A7A" w:rsidRPr="00B52DF9" w:rsidRDefault="00A14A7A" w:rsidP="00E131AA">
      <w:pPr>
        <w:pStyle w:val="Odsekzoznamu"/>
        <w:numPr>
          <w:ilvl w:val="0"/>
          <w:numId w:val="79"/>
        </w:numPr>
        <w:spacing w:after="0"/>
        <w:ind w:left="1151" w:hanging="357"/>
        <w:contextualSpacing w:val="0"/>
        <w:jc w:val="both"/>
        <w:rPr>
          <w:rFonts w:asciiTheme="minorHAnsi" w:hAnsiTheme="minorHAnsi"/>
          <w:sz w:val="20"/>
          <w:szCs w:val="20"/>
        </w:rPr>
      </w:pPr>
      <w:r w:rsidRPr="00B52DF9">
        <w:rPr>
          <w:rFonts w:asciiTheme="minorHAnsi" w:hAnsiTheme="minorHAnsi"/>
          <w:sz w:val="20"/>
          <w:szCs w:val="20"/>
        </w:rPr>
        <w:t xml:space="preserve">Zákon č. </w:t>
      </w:r>
      <w:r w:rsidR="002418DE" w:rsidRPr="00A72D99">
        <w:rPr>
          <w:rFonts w:asciiTheme="minorHAnsi" w:hAnsiTheme="minorHAnsi"/>
          <w:sz w:val="20"/>
          <w:szCs w:val="20"/>
        </w:rPr>
        <w:t>357/2015</w:t>
      </w:r>
      <w:r w:rsidR="002418DE" w:rsidRPr="008B4A59">
        <w:rPr>
          <w:color w:val="FF0000"/>
          <w:sz w:val="20"/>
          <w:szCs w:val="20"/>
        </w:rPr>
        <w:t xml:space="preserve"> </w:t>
      </w:r>
      <w:r w:rsidRPr="00B52DF9">
        <w:rPr>
          <w:rFonts w:asciiTheme="minorHAnsi" w:hAnsiTheme="minorHAnsi"/>
          <w:sz w:val="20"/>
          <w:szCs w:val="20"/>
        </w:rPr>
        <w:t xml:space="preserve"> Z. z. o finančnej kontrole a vnútornom audite a o zmene a doplnení niektorých zákonov v znení neskorších predpisov („zákon o finančnej kontrole“) </w:t>
      </w:r>
    </w:p>
    <w:p w:rsidR="00A14A7A" w:rsidRPr="00B52DF9" w:rsidRDefault="00A14A7A" w:rsidP="00E131AA">
      <w:pPr>
        <w:pStyle w:val="Odsekzoznamu"/>
        <w:numPr>
          <w:ilvl w:val="0"/>
          <w:numId w:val="79"/>
        </w:numPr>
        <w:spacing w:after="0"/>
        <w:ind w:left="1151" w:hanging="357"/>
        <w:contextualSpacing w:val="0"/>
        <w:jc w:val="both"/>
        <w:rPr>
          <w:rFonts w:asciiTheme="minorHAnsi" w:hAnsiTheme="minorHAnsi"/>
          <w:sz w:val="20"/>
          <w:szCs w:val="20"/>
        </w:rPr>
      </w:pPr>
      <w:r w:rsidRPr="00B52DF9">
        <w:rPr>
          <w:rFonts w:asciiTheme="minorHAnsi" w:hAnsiTheme="minorHAnsi"/>
          <w:sz w:val="20"/>
          <w:szCs w:val="20"/>
        </w:rPr>
        <w:t xml:space="preserve">Zákon č. </w:t>
      </w:r>
      <w:r w:rsidR="002418DE" w:rsidRPr="00A72D99">
        <w:rPr>
          <w:rFonts w:asciiTheme="minorHAnsi" w:hAnsiTheme="minorHAnsi"/>
          <w:sz w:val="20"/>
          <w:szCs w:val="20"/>
        </w:rPr>
        <w:t>343/2015 Z. z.</w:t>
      </w:r>
      <w:r w:rsidR="002418DE" w:rsidRPr="008B4A59">
        <w:rPr>
          <w:color w:val="FF0000"/>
          <w:sz w:val="20"/>
          <w:szCs w:val="20"/>
        </w:rPr>
        <w:t xml:space="preserve"> </w:t>
      </w:r>
      <w:r w:rsidRPr="00B52DF9">
        <w:rPr>
          <w:rFonts w:asciiTheme="minorHAnsi" w:hAnsiTheme="minorHAnsi"/>
          <w:sz w:val="20"/>
          <w:szCs w:val="20"/>
        </w:rPr>
        <w:t xml:space="preserve">o verejnom obstarávaní a o zmene a doplnení niektorých zákonov v znení neskorších predpisov („ZVO“), </w:t>
      </w:r>
    </w:p>
    <w:p w:rsidR="00A14A7A" w:rsidRPr="00B52DF9" w:rsidRDefault="00A14A7A" w:rsidP="00E131AA">
      <w:pPr>
        <w:pStyle w:val="Odsekzoznamu"/>
        <w:numPr>
          <w:ilvl w:val="0"/>
          <w:numId w:val="79"/>
        </w:numPr>
        <w:spacing w:after="0"/>
        <w:ind w:left="1151" w:hanging="357"/>
        <w:contextualSpacing w:val="0"/>
        <w:jc w:val="both"/>
        <w:rPr>
          <w:rFonts w:asciiTheme="minorHAnsi" w:hAnsiTheme="minorHAnsi"/>
          <w:sz w:val="20"/>
          <w:szCs w:val="20"/>
        </w:rPr>
      </w:pPr>
      <w:r w:rsidRPr="00B52DF9">
        <w:rPr>
          <w:rFonts w:asciiTheme="minorHAnsi" w:hAnsiTheme="minorHAnsi"/>
          <w:sz w:val="20"/>
          <w:szCs w:val="20"/>
        </w:rPr>
        <w:t xml:space="preserve">Systém riadenia EŠIF na PO 2014 -2020 vrátane záväzných metodických pokynov, </w:t>
      </w:r>
    </w:p>
    <w:p w:rsidR="00A14A7A" w:rsidRPr="00B52DF9" w:rsidRDefault="00A14A7A" w:rsidP="00E131AA">
      <w:pPr>
        <w:pStyle w:val="Odsekzoznamu"/>
        <w:numPr>
          <w:ilvl w:val="0"/>
          <w:numId w:val="79"/>
        </w:numPr>
        <w:spacing w:after="0"/>
        <w:ind w:left="1151" w:hanging="357"/>
        <w:contextualSpacing w:val="0"/>
        <w:jc w:val="both"/>
        <w:rPr>
          <w:rFonts w:asciiTheme="minorHAnsi" w:hAnsiTheme="minorHAnsi"/>
          <w:sz w:val="20"/>
          <w:szCs w:val="20"/>
        </w:rPr>
      </w:pPr>
      <w:r w:rsidRPr="00B52DF9">
        <w:rPr>
          <w:rFonts w:asciiTheme="minorHAnsi" w:hAnsiTheme="minorHAnsi"/>
          <w:sz w:val="20"/>
          <w:szCs w:val="20"/>
        </w:rPr>
        <w:t>Zmluva o poskytnutí NFP vrátane metodických pokynov a vzorov</w:t>
      </w:r>
    </w:p>
    <w:p w:rsidR="00A14A7A" w:rsidRPr="00F575F5" w:rsidRDefault="00A14A7A" w:rsidP="00E131AA">
      <w:pPr>
        <w:pStyle w:val="Odsekzoznamu"/>
        <w:numPr>
          <w:ilvl w:val="0"/>
          <w:numId w:val="79"/>
        </w:numPr>
        <w:spacing w:after="0"/>
        <w:ind w:left="1151" w:hanging="357"/>
        <w:contextualSpacing w:val="0"/>
        <w:jc w:val="both"/>
        <w:rPr>
          <w:rFonts w:asciiTheme="minorHAnsi" w:hAnsiTheme="minorHAnsi"/>
          <w:color w:val="1F497D" w:themeColor="text2"/>
        </w:rPr>
      </w:pPr>
      <w:r w:rsidRPr="00B52DF9">
        <w:rPr>
          <w:rFonts w:asciiTheme="minorHAnsi" w:hAnsiTheme="minorHAnsi"/>
          <w:sz w:val="20"/>
          <w:szCs w:val="20"/>
        </w:rPr>
        <w:t xml:space="preserve">Záväzné usmernenia a pokyny </w:t>
      </w:r>
      <w:r w:rsidR="00C3230A" w:rsidRPr="00B52DF9">
        <w:rPr>
          <w:rFonts w:asciiTheme="minorHAnsi" w:hAnsiTheme="minorHAnsi"/>
          <w:sz w:val="20"/>
          <w:szCs w:val="20"/>
        </w:rPr>
        <w:t>RO</w:t>
      </w:r>
      <w:r w:rsidR="002275C7" w:rsidRPr="00B52DF9">
        <w:rPr>
          <w:rFonts w:asciiTheme="minorHAnsi" w:hAnsiTheme="minorHAnsi"/>
          <w:sz w:val="20"/>
          <w:szCs w:val="20"/>
        </w:rPr>
        <w:t>.</w:t>
      </w:r>
    </w:p>
    <w:p w:rsidR="000F2390" w:rsidRPr="00F575F5" w:rsidRDefault="000F2390" w:rsidP="00495B98">
      <w:pPr>
        <w:jc w:val="both"/>
        <w:rPr>
          <w:rFonts w:asciiTheme="minorHAnsi" w:eastAsiaTheme="majorEastAsia" w:hAnsiTheme="minorHAnsi" w:cstheme="majorBidi"/>
          <w:b/>
          <w:bCs/>
          <w:color w:val="1F497D" w:themeColor="text2"/>
          <w:sz w:val="28"/>
          <w:szCs w:val="28"/>
        </w:rPr>
      </w:pPr>
      <w:bookmarkStart w:id="559" w:name="_Ref418064826"/>
      <w:bookmarkStart w:id="560" w:name="_Ref418074646"/>
      <w:r w:rsidRPr="00F575F5">
        <w:rPr>
          <w:rFonts w:asciiTheme="minorHAnsi" w:hAnsiTheme="minorHAnsi"/>
          <w:color w:val="1F497D" w:themeColor="text2"/>
        </w:rPr>
        <w:br w:type="page"/>
      </w:r>
    </w:p>
    <w:p w:rsidR="00832BDE" w:rsidRPr="00F575F5" w:rsidRDefault="00832BDE" w:rsidP="00B52DF9">
      <w:pPr>
        <w:pStyle w:val="Nadpis1"/>
        <w:numPr>
          <w:ilvl w:val="0"/>
          <w:numId w:val="106"/>
        </w:numPr>
        <w:jc w:val="both"/>
        <w:rPr>
          <w:rFonts w:asciiTheme="minorHAnsi" w:hAnsiTheme="minorHAnsi"/>
          <w:color w:val="1F497D" w:themeColor="text2"/>
        </w:rPr>
      </w:pPr>
      <w:bookmarkStart w:id="561" w:name="_Toc536782433"/>
      <w:r w:rsidRPr="00F575F5">
        <w:rPr>
          <w:rFonts w:asciiTheme="minorHAnsi" w:hAnsiTheme="minorHAnsi"/>
          <w:color w:val="1F497D" w:themeColor="text2"/>
        </w:rPr>
        <w:lastRenderedPageBreak/>
        <w:t>Realizácia verejného obstarávania a obstarávania</w:t>
      </w:r>
      <w:bookmarkEnd w:id="559"/>
      <w:bookmarkEnd w:id="560"/>
      <w:bookmarkEnd w:id="561"/>
    </w:p>
    <w:p w:rsidR="00832BDE" w:rsidRPr="00F575F5" w:rsidRDefault="00832BDE" w:rsidP="00B67DAD">
      <w:pPr>
        <w:pStyle w:val="Nadpis2"/>
        <w:numPr>
          <w:ilvl w:val="1"/>
          <w:numId w:val="106"/>
        </w:numPr>
        <w:ind w:left="426" w:firstLine="0"/>
        <w:jc w:val="both"/>
        <w:rPr>
          <w:rFonts w:asciiTheme="minorHAnsi" w:hAnsiTheme="minorHAnsi"/>
          <w:color w:val="1F497D" w:themeColor="text2"/>
        </w:rPr>
      </w:pPr>
      <w:bookmarkStart w:id="562" w:name="_Toc536782434"/>
      <w:r w:rsidRPr="00F575F5">
        <w:rPr>
          <w:rFonts w:asciiTheme="minorHAnsi" w:hAnsiTheme="minorHAnsi"/>
          <w:color w:val="1F497D" w:themeColor="text2"/>
        </w:rPr>
        <w:t>Všeobecné pravidlá verejného obstarávania</w:t>
      </w:r>
      <w:bookmarkEnd w:id="562"/>
    </w:p>
    <w:p w:rsidR="00863926" w:rsidRPr="00B52DF9" w:rsidRDefault="00C75A78" w:rsidP="00FD700F">
      <w:pPr>
        <w:pStyle w:val="Zkladntext"/>
        <w:numPr>
          <w:ilvl w:val="0"/>
          <w:numId w:val="22"/>
        </w:numPr>
        <w:ind w:left="364"/>
        <w:rPr>
          <w:rFonts w:asciiTheme="minorHAnsi" w:hAnsiTheme="minorHAnsi"/>
          <w:sz w:val="20"/>
          <w:lang w:val="sk-SK"/>
        </w:rPr>
      </w:pPr>
      <w:r w:rsidRPr="00B52DF9">
        <w:rPr>
          <w:rFonts w:asciiTheme="minorHAnsi" w:hAnsiTheme="minorHAnsi"/>
          <w:sz w:val="20"/>
          <w:lang w:val="sk-SK"/>
        </w:rPr>
        <w:t xml:space="preserve">Prijímateľ je </w:t>
      </w:r>
      <w:r w:rsidR="002418DE" w:rsidRPr="00A72D99">
        <w:rPr>
          <w:rFonts w:asciiTheme="minorHAnsi" w:hAnsiTheme="minorHAnsi"/>
          <w:sz w:val="20"/>
          <w:lang w:val="sk-SK"/>
        </w:rPr>
        <w:t xml:space="preserve">ako subjekt verejného obstarávania  podľa </w:t>
      </w:r>
      <w:r w:rsidR="000E343D">
        <w:rPr>
          <w:rFonts w:asciiTheme="minorHAnsi" w:hAnsiTheme="minorHAnsi"/>
          <w:sz w:val="20"/>
          <w:lang w:val="sk-SK"/>
        </w:rPr>
        <w:t xml:space="preserve">§7 až 9 </w:t>
      </w:r>
      <w:r w:rsidR="00614EF0">
        <w:rPr>
          <w:rFonts w:asciiTheme="minorHAnsi" w:hAnsiTheme="minorHAnsi"/>
          <w:sz w:val="20"/>
          <w:lang w:val="sk-SK"/>
        </w:rPr>
        <w:t>Z</w:t>
      </w:r>
      <w:r w:rsidR="002418DE" w:rsidRPr="00A72D99">
        <w:rPr>
          <w:rFonts w:asciiTheme="minorHAnsi" w:hAnsiTheme="minorHAnsi"/>
          <w:sz w:val="20"/>
          <w:lang w:val="sk-SK"/>
        </w:rPr>
        <w:t>VO</w:t>
      </w:r>
      <w:r w:rsidR="002418DE" w:rsidRPr="008B4A59">
        <w:rPr>
          <w:color w:val="FF0000"/>
          <w:sz w:val="20"/>
          <w:lang w:val="sk-SK"/>
        </w:rPr>
        <w:t xml:space="preserve"> </w:t>
      </w:r>
      <w:r w:rsidRPr="00B52DF9">
        <w:rPr>
          <w:rFonts w:asciiTheme="minorHAnsi" w:hAnsiTheme="minorHAnsi"/>
          <w:sz w:val="20"/>
          <w:lang w:val="sk-SK"/>
        </w:rPr>
        <w:t xml:space="preserve">povinný postupovať pri zadávaní zákaziek na dodanie tovarov, uskutočnenie prác a poskytnutie služieb potrebných pre realizáciu aktivít Projektu v súlade so </w:t>
      </w:r>
      <w:r w:rsidR="0083343A" w:rsidRPr="00B52DF9">
        <w:rPr>
          <w:rFonts w:asciiTheme="minorHAnsi" w:hAnsiTheme="minorHAnsi"/>
          <w:sz w:val="20"/>
          <w:lang w:val="sk-SK"/>
        </w:rPr>
        <w:t>ZVO</w:t>
      </w:r>
      <w:r w:rsidR="000E343D">
        <w:rPr>
          <w:rFonts w:asciiTheme="minorHAnsi" w:hAnsiTheme="minorHAnsi"/>
          <w:sz w:val="20"/>
          <w:lang w:val="sk-SK"/>
        </w:rPr>
        <w:t>,</w:t>
      </w:r>
      <w:r w:rsidR="008A3607" w:rsidRPr="00B52DF9">
        <w:rPr>
          <w:rFonts w:asciiTheme="minorHAnsi" w:hAnsiTheme="minorHAnsi"/>
          <w:sz w:val="20"/>
          <w:lang w:val="sk-SK"/>
        </w:rPr>
        <w:t xml:space="preserve"> </w:t>
      </w:r>
      <w:r w:rsidR="002418DE" w:rsidRPr="00A72D99">
        <w:rPr>
          <w:rFonts w:asciiTheme="minorHAnsi" w:hAnsiTheme="minorHAnsi"/>
          <w:sz w:val="20"/>
          <w:lang w:val="sk-SK"/>
        </w:rPr>
        <w:t>súvisiacimi Vyhláškami (ak sú relevantné)</w:t>
      </w:r>
      <w:r w:rsidR="002418DE">
        <w:rPr>
          <w:color w:val="FF0000"/>
          <w:sz w:val="20"/>
          <w:lang w:val="sk-SK"/>
        </w:rPr>
        <w:t xml:space="preserve"> </w:t>
      </w:r>
      <w:r w:rsidR="008A3607" w:rsidRPr="00B52DF9">
        <w:rPr>
          <w:rFonts w:asciiTheme="minorHAnsi" w:hAnsiTheme="minorHAnsi"/>
          <w:sz w:val="20"/>
          <w:lang w:val="sk-SK"/>
        </w:rPr>
        <w:t>a Zmluvou o poskytnutí NFP</w:t>
      </w:r>
      <w:r w:rsidR="00863926" w:rsidRPr="00B52DF9">
        <w:rPr>
          <w:rFonts w:asciiTheme="minorHAnsi" w:hAnsiTheme="minorHAnsi"/>
          <w:sz w:val="20"/>
          <w:lang w:val="sk-SK"/>
        </w:rPr>
        <w:t xml:space="preserve">.  </w:t>
      </w:r>
      <w:r w:rsidR="002418DE" w:rsidRPr="00A72D99">
        <w:rPr>
          <w:rFonts w:asciiTheme="minorHAnsi" w:hAnsiTheme="minorHAnsi"/>
          <w:sz w:val="20"/>
          <w:lang w:val="sk-SK"/>
        </w:rPr>
        <w:t>Odporúčajúcim dokumentom pre zadávanie zákaziek vo verejnom obstarávaní je „Metodika zadávania zákaziek“ zverejnená na webovom sídle ÚVO;</w:t>
      </w:r>
      <w:r w:rsidR="002418DE" w:rsidRPr="005B1196">
        <w:rPr>
          <w:color w:val="FF0000"/>
          <w:sz w:val="20"/>
          <w:lang w:val="sk-SK"/>
        </w:rPr>
        <w:t xml:space="preserve"> </w:t>
      </w:r>
      <w:hyperlink r:id="rId23" w:history="1">
        <w:r w:rsidR="002418DE" w:rsidRPr="00A72D99">
          <w:rPr>
            <w:rStyle w:val="Hypertextovprepojenie"/>
            <w:sz w:val="20"/>
          </w:rPr>
          <w:t>https://www.uvo.gov.sk/legislativametodika-dohlad/metodika-zadavania-zakaziek-5ae.html</w:t>
        </w:r>
      </w:hyperlink>
      <w:r w:rsidR="002418DE" w:rsidRPr="002418DE">
        <w:rPr>
          <w:sz w:val="20"/>
          <w:lang w:val="sk-SK"/>
        </w:rPr>
        <w:t xml:space="preserve"> </w:t>
      </w:r>
      <w:r w:rsidR="002418DE">
        <w:rPr>
          <w:sz w:val="20"/>
          <w:lang w:val="sk-SK"/>
        </w:rPr>
        <w:t>.</w:t>
      </w:r>
    </w:p>
    <w:p w:rsidR="00C75A78" w:rsidRPr="00B52DF9" w:rsidRDefault="00550524" w:rsidP="00FD700F">
      <w:pPr>
        <w:pStyle w:val="Zkladntext"/>
        <w:numPr>
          <w:ilvl w:val="0"/>
          <w:numId w:val="22"/>
        </w:numPr>
        <w:ind w:left="364"/>
        <w:rPr>
          <w:rFonts w:asciiTheme="minorHAnsi" w:hAnsiTheme="minorHAnsi"/>
          <w:sz w:val="20"/>
          <w:lang w:val="sk-SK"/>
        </w:rPr>
      </w:pPr>
      <w:r w:rsidRPr="00B52DF9">
        <w:rPr>
          <w:rFonts w:asciiTheme="minorHAnsi" w:hAnsiTheme="minorHAnsi"/>
          <w:sz w:val="20"/>
          <w:lang w:val="sk-SK"/>
        </w:rPr>
        <w:t>V</w:t>
      </w:r>
      <w:r w:rsidR="007512ED" w:rsidRPr="00B52DF9">
        <w:rPr>
          <w:rFonts w:asciiTheme="minorHAnsi" w:hAnsiTheme="minorHAnsi"/>
          <w:sz w:val="20"/>
          <w:lang w:val="sk-SK"/>
        </w:rPr>
        <w:t> </w:t>
      </w:r>
      <w:r w:rsidR="0083343A" w:rsidRPr="00B52DF9">
        <w:rPr>
          <w:rFonts w:asciiTheme="minorHAnsi" w:hAnsiTheme="minorHAnsi"/>
          <w:sz w:val="20"/>
          <w:lang w:val="sk-SK"/>
        </w:rPr>
        <w:t>prípadoch</w:t>
      </w:r>
      <w:r w:rsidR="007512ED" w:rsidRPr="00B52DF9">
        <w:rPr>
          <w:rFonts w:asciiTheme="minorHAnsi" w:hAnsiTheme="minorHAnsi"/>
          <w:sz w:val="20"/>
          <w:lang w:val="sk-SK"/>
        </w:rPr>
        <w:t>,</w:t>
      </w:r>
      <w:r w:rsidR="0083343A" w:rsidRPr="00B52DF9">
        <w:rPr>
          <w:rFonts w:asciiTheme="minorHAnsi" w:hAnsiTheme="minorHAnsi"/>
          <w:sz w:val="20"/>
          <w:lang w:val="sk-SK"/>
        </w:rPr>
        <w:t xml:space="preserve"> </w:t>
      </w:r>
      <w:r w:rsidR="00B40069">
        <w:rPr>
          <w:rFonts w:asciiTheme="minorHAnsi" w:hAnsiTheme="minorHAnsi"/>
          <w:sz w:val="20"/>
          <w:lang w:val="sk-SK"/>
        </w:rPr>
        <w:t xml:space="preserve">keď </w:t>
      </w:r>
      <w:r w:rsidR="0083343A" w:rsidRPr="00B52DF9">
        <w:rPr>
          <w:rFonts w:asciiTheme="minorHAnsi" w:hAnsiTheme="minorHAnsi"/>
          <w:sz w:val="20"/>
          <w:lang w:val="sk-SK"/>
        </w:rPr>
        <w:t>obstarávanie tovarov, prác alebo služieb nepodlieha povinným postupom podľa ZVO</w:t>
      </w:r>
      <w:r w:rsidR="007512ED" w:rsidRPr="00B52DF9">
        <w:rPr>
          <w:rFonts w:asciiTheme="minorHAnsi" w:hAnsiTheme="minorHAnsi"/>
          <w:sz w:val="20"/>
          <w:lang w:val="sk-SK"/>
        </w:rPr>
        <w:t>,</w:t>
      </w:r>
      <w:r w:rsidR="0083343A" w:rsidRPr="00B52DF9">
        <w:rPr>
          <w:rFonts w:asciiTheme="minorHAnsi" w:hAnsiTheme="minorHAnsi"/>
          <w:sz w:val="20"/>
          <w:lang w:val="sk-SK"/>
        </w:rPr>
        <w:t xml:space="preserve"> je prijímateľ povinný postupovať </w:t>
      </w:r>
      <w:r w:rsidR="00C75A78" w:rsidRPr="00B52DF9">
        <w:rPr>
          <w:rFonts w:asciiTheme="minorHAnsi" w:hAnsiTheme="minorHAnsi"/>
          <w:sz w:val="20"/>
          <w:lang w:val="sk-SK"/>
        </w:rPr>
        <w:t>v súlade s</w:t>
      </w:r>
      <w:r w:rsidR="0083343A" w:rsidRPr="00B52DF9">
        <w:rPr>
          <w:rFonts w:asciiTheme="minorHAnsi" w:hAnsiTheme="minorHAnsi"/>
          <w:sz w:val="20"/>
          <w:lang w:val="sk-SK"/>
        </w:rPr>
        <w:t xml:space="preserve"> príslušnými </w:t>
      </w:r>
      <w:r w:rsidR="00C75A78" w:rsidRPr="00B52DF9">
        <w:rPr>
          <w:rFonts w:asciiTheme="minorHAnsi" w:hAnsiTheme="minorHAnsi"/>
          <w:sz w:val="20"/>
          <w:lang w:val="sk-SK"/>
        </w:rPr>
        <w:t>ustanoveniami</w:t>
      </w:r>
      <w:r w:rsidR="0083343A" w:rsidRPr="00B52DF9">
        <w:rPr>
          <w:rFonts w:asciiTheme="minorHAnsi" w:hAnsiTheme="minorHAnsi"/>
          <w:sz w:val="20"/>
          <w:lang w:val="sk-SK"/>
        </w:rPr>
        <w:t xml:space="preserve"> uvedenými v tejto príručke a v iných záväzných dokumentoch</w:t>
      </w:r>
      <w:r w:rsidR="007512ED" w:rsidRPr="00B52DF9">
        <w:rPr>
          <w:rFonts w:asciiTheme="minorHAnsi" w:hAnsiTheme="minorHAnsi"/>
          <w:sz w:val="20"/>
          <w:lang w:val="sk-SK"/>
        </w:rPr>
        <w:t>,</w:t>
      </w:r>
      <w:r w:rsidR="0083343A" w:rsidRPr="00B52DF9">
        <w:rPr>
          <w:rFonts w:asciiTheme="minorHAnsi" w:hAnsiTheme="minorHAnsi"/>
          <w:sz w:val="20"/>
          <w:lang w:val="sk-SK"/>
        </w:rPr>
        <w:t xml:space="preserve"> na ktoré táto príručka odkazuje. </w:t>
      </w:r>
    </w:p>
    <w:p w:rsidR="0083343A" w:rsidRPr="00B52DF9" w:rsidRDefault="0083343A" w:rsidP="00FD700F">
      <w:pPr>
        <w:pStyle w:val="Zkladntext"/>
        <w:numPr>
          <w:ilvl w:val="0"/>
          <w:numId w:val="22"/>
        </w:numPr>
        <w:ind w:left="364"/>
        <w:rPr>
          <w:rFonts w:asciiTheme="minorHAnsi" w:hAnsiTheme="minorHAnsi"/>
          <w:sz w:val="20"/>
          <w:lang w:val="sk-SK"/>
        </w:rPr>
      </w:pPr>
      <w:r w:rsidRPr="00B52DF9">
        <w:rPr>
          <w:rFonts w:asciiTheme="minorHAnsi" w:hAnsiTheme="minorHAnsi"/>
          <w:sz w:val="20"/>
          <w:lang w:val="sk-SK"/>
        </w:rPr>
        <w:t xml:space="preserve">Činnosťou </w:t>
      </w:r>
      <w:r w:rsidR="00C3230A" w:rsidRPr="00B52DF9">
        <w:rPr>
          <w:rFonts w:asciiTheme="minorHAnsi" w:hAnsiTheme="minorHAnsi"/>
          <w:sz w:val="20"/>
          <w:lang w:val="sk-SK"/>
        </w:rPr>
        <w:t>RO</w:t>
      </w:r>
      <w:r w:rsidRPr="00B52DF9">
        <w:rPr>
          <w:rFonts w:asciiTheme="minorHAnsi" w:hAnsiTheme="minorHAnsi"/>
          <w:sz w:val="20"/>
          <w:lang w:val="sk-SK"/>
        </w:rPr>
        <w:t xml:space="preserve"> nie je dotknutá výlučná a konečná zodpovednosť prijímateľa ako </w:t>
      </w:r>
      <w:r w:rsidR="002418DE" w:rsidRPr="00A72D99">
        <w:rPr>
          <w:rFonts w:asciiTheme="minorHAnsi" w:hAnsiTheme="minorHAnsi"/>
          <w:sz w:val="20"/>
          <w:lang w:val="sk-SK"/>
        </w:rPr>
        <w:t>subjektu verejného obstarávania</w:t>
      </w:r>
      <w:r w:rsidRPr="00B52DF9">
        <w:rPr>
          <w:rFonts w:asciiTheme="minorHAnsi" w:hAnsiTheme="minorHAnsi"/>
          <w:sz w:val="20"/>
          <w:lang w:val="sk-SK"/>
        </w:rPr>
        <w:t xml:space="preserve"> za vykonanie VO pri dodržaní všeobecne záväzných právnych predpisov SR a EÚ, základných princípov VO a zmluvy o poskytnutí NFP. Rovnako činnosťou </w:t>
      </w:r>
      <w:r w:rsidR="00C3230A" w:rsidRPr="00B52DF9">
        <w:rPr>
          <w:rFonts w:asciiTheme="minorHAnsi" w:hAnsiTheme="minorHAnsi"/>
          <w:sz w:val="20"/>
          <w:lang w:val="sk-SK"/>
        </w:rPr>
        <w:t>RO</w:t>
      </w:r>
      <w:r w:rsidRPr="00B52DF9">
        <w:rPr>
          <w:rFonts w:asciiTheme="minorHAnsi" w:hAnsiTheme="minorHAnsi"/>
          <w:sz w:val="20"/>
          <w:lang w:val="sk-SK"/>
        </w:rPr>
        <w:t xml:space="preserve"> nie je dotknutá výlučná a konečná zodpovednosť prijímateľa za obstarávanie aj v prípade, ak tento nie je pri obstarávaní povinný postupovať  podľa ZVO.</w:t>
      </w:r>
    </w:p>
    <w:p w:rsidR="0083343A" w:rsidRPr="00A72D99" w:rsidRDefault="00550524" w:rsidP="00FD700F">
      <w:pPr>
        <w:pStyle w:val="Zkladntext"/>
        <w:numPr>
          <w:ilvl w:val="0"/>
          <w:numId w:val="22"/>
        </w:numPr>
        <w:ind w:left="364"/>
        <w:rPr>
          <w:rFonts w:asciiTheme="minorHAnsi" w:hAnsiTheme="minorHAnsi"/>
          <w:sz w:val="20"/>
          <w:lang w:val="sk-SK"/>
        </w:rPr>
      </w:pPr>
      <w:r w:rsidRPr="00B52DF9">
        <w:rPr>
          <w:rFonts w:asciiTheme="minorHAnsi" w:hAnsiTheme="minorHAnsi"/>
          <w:sz w:val="20"/>
          <w:lang w:val="sk-SK"/>
        </w:rPr>
        <w:t xml:space="preserve">Závery z kontroly VO vykonané zo strany </w:t>
      </w:r>
      <w:r w:rsidR="00C3230A" w:rsidRPr="00B52DF9">
        <w:rPr>
          <w:rFonts w:asciiTheme="minorHAnsi" w:hAnsiTheme="minorHAnsi"/>
          <w:sz w:val="20"/>
          <w:lang w:val="sk-SK"/>
        </w:rPr>
        <w:t>RO</w:t>
      </w:r>
      <w:r w:rsidRPr="00B52DF9">
        <w:rPr>
          <w:rFonts w:asciiTheme="minorHAnsi" w:hAnsiTheme="minorHAnsi"/>
          <w:sz w:val="20"/>
          <w:lang w:val="sk-SK"/>
        </w:rPr>
        <w:t xml:space="preserve"> automaticky nepredstavujú právny nárok na preplatenie akýchkoľvek </w:t>
      </w:r>
      <w:r w:rsidR="0029254A" w:rsidRPr="00B52DF9">
        <w:rPr>
          <w:rFonts w:asciiTheme="minorHAnsi" w:hAnsiTheme="minorHAnsi"/>
          <w:sz w:val="20"/>
          <w:lang w:val="sk-SK"/>
        </w:rPr>
        <w:t>výdavkov</w:t>
      </w:r>
      <w:r w:rsidRPr="00B52DF9">
        <w:rPr>
          <w:rFonts w:asciiTheme="minorHAnsi" w:hAnsiTheme="minorHAnsi"/>
          <w:sz w:val="20"/>
          <w:lang w:val="sk-SK"/>
        </w:rPr>
        <w:t xml:space="preserve"> realizovaných v rámci </w:t>
      </w:r>
      <w:r w:rsidR="0029254A" w:rsidRPr="00B52DF9">
        <w:rPr>
          <w:rFonts w:asciiTheme="minorHAnsi" w:hAnsiTheme="minorHAnsi"/>
          <w:sz w:val="20"/>
          <w:lang w:val="sk-SK"/>
        </w:rPr>
        <w:t>zmlúv, ktoré sú výsledkom VO</w:t>
      </w:r>
      <w:r w:rsidRPr="00B52DF9">
        <w:rPr>
          <w:rFonts w:asciiTheme="minorHAnsi" w:hAnsiTheme="minorHAnsi"/>
          <w:sz w:val="20"/>
          <w:lang w:val="sk-SK"/>
        </w:rPr>
        <w:t>. Všetky platby žiadané na preplatenie zo zdrojov EŠIF budú posudzované v zm</w:t>
      </w:r>
      <w:r w:rsidR="0029254A" w:rsidRPr="00B52DF9">
        <w:rPr>
          <w:rFonts w:asciiTheme="minorHAnsi" w:hAnsiTheme="minorHAnsi"/>
          <w:sz w:val="20"/>
          <w:lang w:val="sk-SK"/>
        </w:rPr>
        <w:t>ysle platných pravidiel</w:t>
      </w:r>
      <w:r w:rsidRPr="00B52DF9">
        <w:rPr>
          <w:rFonts w:asciiTheme="minorHAnsi" w:hAnsiTheme="minorHAnsi"/>
          <w:sz w:val="20"/>
          <w:lang w:val="sk-SK"/>
        </w:rPr>
        <w:t>.</w:t>
      </w:r>
    </w:p>
    <w:p w:rsidR="00005E00" w:rsidRPr="00F575F5" w:rsidRDefault="00D549F7" w:rsidP="00495B98">
      <w:pPr>
        <w:pStyle w:val="Zkladntext"/>
        <w:tabs>
          <w:tab w:val="left" w:pos="1068"/>
        </w:tabs>
        <w:rPr>
          <w:rFonts w:asciiTheme="minorHAnsi" w:hAnsiTheme="minorHAnsi"/>
          <w:color w:val="1F497D" w:themeColor="text2"/>
          <w:lang w:val="sk-SK"/>
        </w:rPr>
      </w:pPr>
      <w:r w:rsidRPr="00F575F5">
        <w:rPr>
          <w:rFonts w:asciiTheme="minorHAnsi" w:hAnsiTheme="minorHAnsi"/>
          <w:noProof/>
          <w:color w:val="1F497D" w:themeColor="text2"/>
          <w:lang w:val="sk-SK" w:eastAsia="sk-SK"/>
        </w:rPr>
        <mc:AlternateContent>
          <mc:Choice Requires="wps">
            <w:drawing>
              <wp:anchor distT="0" distB="0" distL="114300" distR="114300" simplePos="0" relativeHeight="251711488" behindDoc="0" locked="0" layoutInCell="1" allowOverlap="1" wp14:anchorId="5647688E" wp14:editId="0C82F75D">
                <wp:simplePos x="0" y="0"/>
                <wp:positionH relativeFrom="column">
                  <wp:posOffset>252730</wp:posOffset>
                </wp:positionH>
                <wp:positionV relativeFrom="paragraph">
                  <wp:posOffset>31115</wp:posOffset>
                </wp:positionV>
                <wp:extent cx="5471160" cy="1381125"/>
                <wp:effectExtent l="0" t="0" r="15240" b="28575"/>
                <wp:wrapNone/>
                <wp:docPr id="29" name="Textové pole 29"/>
                <wp:cNvGraphicFramePr/>
                <a:graphic xmlns:a="http://schemas.openxmlformats.org/drawingml/2006/main">
                  <a:graphicData uri="http://schemas.microsoft.com/office/word/2010/wordprocessingShape">
                    <wps:wsp>
                      <wps:cNvSpPr txBox="1"/>
                      <wps:spPr>
                        <a:xfrm>
                          <a:off x="0" y="0"/>
                          <a:ext cx="5471160" cy="1381125"/>
                        </a:xfrm>
                        <a:prstGeom prst="rect">
                          <a:avLst/>
                        </a:prstGeom>
                        <a:solidFill>
                          <a:schemeClr val="accent6">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3066" w:rsidRPr="00693543" w:rsidRDefault="00913066" w:rsidP="00005E00">
                            <w:pPr>
                              <w:spacing w:after="0"/>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r w:rsidRPr="00693543">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TIP: Za účelom získavania aktuálneho prehľadu o vývoji metodickej a rozhodovacej praxi ÚVO, ako aj informácií o najčastejších nedostatkoch v procese VO odporúčame sledovať webovú stránku ÚVO, najmä časti:</w:t>
                            </w:r>
                          </w:p>
                          <w:p w:rsidR="00913066" w:rsidRPr="00940F0B" w:rsidRDefault="007E26FA" w:rsidP="004B288A">
                            <w:pPr>
                              <w:spacing w:after="0"/>
                              <w:jc w:val="both"/>
                              <w:rPr>
                                <w:rStyle w:val="Hypertextovprepojenie"/>
                                <w:rFonts w:asciiTheme="minorHAnsi" w:hAnsiTheme="minorHAnsi"/>
                                <w:sz w:val="16"/>
                                <w:szCs w:val="20"/>
                                <w14:textOutline w14:w="9525" w14:cap="rnd" w14:cmpd="sng" w14:algn="ctr">
                                  <w14:solidFill>
                                    <w14:schemeClr w14:val="accent1">
                                      <w14:lumMod w14:val="75000"/>
                                    </w14:schemeClr>
                                  </w14:solidFill>
                                  <w14:prstDash w14:val="solid"/>
                                  <w14:bevel/>
                                </w14:textOutline>
                              </w:rPr>
                            </w:pPr>
                            <w:hyperlink r:id="rId24" w:history="1">
                              <w:r w:rsidR="00913066" w:rsidRPr="00940F0B">
                                <w:rPr>
                                  <w:rStyle w:val="Hypertextovprepojenie"/>
                                  <w:rFonts w:asciiTheme="minorHAnsi" w:hAnsiTheme="minorHAnsi"/>
                                  <w:sz w:val="16"/>
                                  <w:szCs w:val="20"/>
                                  <w14:textOutline w14:w="9525" w14:cap="rnd" w14:cmpd="sng" w14:algn="ctr">
                                    <w14:solidFill>
                                      <w14:schemeClr w14:val="accent1">
                                        <w14:lumMod w14:val="75000"/>
                                      </w14:schemeClr>
                                    </w14:solidFill>
                                    <w14:prstDash w14:val="solid"/>
                                    <w14:bevel/>
                                  </w14:textOutline>
                                </w:rPr>
                                <w:t>https://www.uvo.gov.sk/legislativametodika-dohlad/metodicke-usmernenia/vseobecne-metodicke-usmernenia-zakon-c-3432015-z-z--51e.html</w:t>
                              </w:r>
                            </w:hyperlink>
                          </w:p>
                          <w:p w:rsidR="00913066" w:rsidRPr="00940F0B" w:rsidRDefault="007E26FA" w:rsidP="004B288A">
                            <w:pPr>
                              <w:spacing w:after="0"/>
                              <w:jc w:val="both"/>
                              <w:rPr>
                                <w:rFonts w:asciiTheme="minorHAnsi" w:hAnsiTheme="minorHAnsi"/>
                                <w:sz w:val="16"/>
                                <w:szCs w:val="20"/>
                                <w14:textOutline w14:w="9525" w14:cap="rnd" w14:cmpd="sng" w14:algn="ctr">
                                  <w14:solidFill>
                                    <w14:schemeClr w14:val="accent1">
                                      <w14:lumMod w14:val="75000"/>
                                    </w14:schemeClr>
                                  </w14:solidFill>
                                  <w14:prstDash w14:val="solid"/>
                                  <w14:bevel/>
                                </w14:textOutline>
                              </w:rPr>
                            </w:pPr>
                            <w:hyperlink r:id="rId25" w:history="1">
                              <w:r w:rsidR="00913066" w:rsidRPr="00940F0B">
                                <w:rPr>
                                  <w:rStyle w:val="Hypertextovprepojenie"/>
                                  <w:rFonts w:asciiTheme="minorHAnsi" w:hAnsiTheme="minorHAnsi"/>
                                  <w:sz w:val="16"/>
                                  <w:szCs w:val="20"/>
                                  <w14:textOutline w14:w="9525" w14:cap="rnd" w14:cmpd="sng" w14:algn="ctr">
                                    <w14:solidFill>
                                      <w14:schemeClr w14:val="accent1">
                                        <w14:lumMod w14:val="75000"/>
                                      </w14:schemeClr>
                                    </w14:solidFill>
                                    <w14:prstDash w14:val="solid"/>
                                    <w14:bevel/>
                                  </w14:textOutline>
                                </w:rPr>
                                <w:t>https://www.uvo.gov.sk/legislativametodika-dohlad/vykladove-stanoviska-uradu-57b.html</w:t>
                              </w:r>
                            </w:hyperlink>
                          </w:p>
                          <w:p w:rsidR="00913066" w:rsidRPr="00940F0B" w:rsidRDefault="00913066" w:rsidP="004B288A">
                            <w:pPr>
                              <w:spacing w:after="0"/>
                              <w:jc w:val="both"/>
                              <w:rPr>
                                <w:rFonts w:asciiTheme="minorHAnsi" w:hAnsiTheme="minorHAnsi"/>
                                <w:sz w:val="16"/>
                                <w:szCs w:val="20"/>
                                <w14:textOutline w14:w="9525" w14:cap="rnd" w14:cmpd="sng" w14:algn="ctr">
                                  <w14:solidFill>
                                    <w14:schemeClr w14:val="accent1">
                                      <w14:lumMod w14:val="75000"/>
                                    </w14:schemeClr>
                                  </w14:solidFill>
                                  <w14:prstDash w14:val="solid"/>
                                  <w14:bevel/>
                                </w14:textOutline>
                              </w:rPr>
                            </w:pPr>
                            <w:r w:rsidRPr="00940F0B">
                              <w:rPr>
                                <w:rFonts w:asciiTheme="minorHAnsi" w:hAnsiTheme="minorHAnsi"/>
                                <w:sz w:val="16"/>
                                <w:szCs w:val="20"/>
                                <w14:textOutline w14:w="9525" w14:cap="rnd" w14:cmpd="sng" w14:algn="ctr">
                                  <w14:solidFill>
                                    <w14:schemeClr w14:val="accent1">
                                      <w14:lumMod w14:val="75000"/>
                                    </w14:schemeClr>
                                  </w14:solidFill>
                                  <w14:prstDash w14:val="solid"/>
                                  <w14:bevel/>
                                </w14:textOutline>
                              </w:rPr>
                              <w:t>https://www.uvo.gov.sk/legislativametodika-dohlad/namietky-3c5.html</w:t>
                            </w:r>
                          </w:p>
                          <w:p w:rsidR="00913066" w:rsidRDefault="00913066" w:rsidP="00005E00">
                            <w:pPr>
                              <w:spacing w:after="0"/>
                              <w:jc w:val="both"/>
                            </w:pPr>
                            <w:r w:rsidRPr="00940F0B">
                              <w:rPr>
                                <w:rFonts w:asciiTheme="minorHAnsi" w:hAnsiTheme="minorHAnsi"/>
                                <w:sz w:val="16"/>
                                <w:szCs w:val="20"/>
                                <w14:textOutline w14:w="9525" w14:cap="rnd" w14:cmpd="sng" w14:algn="ctr">
                                  <w14:solidFill>
                                    <w14:schemeClr w14:val="accent1">
                                      <w14:lumMod w14:val="75000"/>
                                    </w14:schemeClr>
                                  </w14:solidFill>
                                  <w14:prstDash w14:val="solid"/>
                                  <w14:bevel/>
                                </w14:textOutline>
                              </w:rPr>
                              <w:t>https://www.uvo.gov.sk/legislativametodika-dohlad/najcastejsie-porusenia-/najcastejsie-porusenia-s-vplyvmi-51d.html</w:t>
                            </w:r>
                            <w:r w:rsidDel="004B288A">
                              <w:t xml:space="preserve"> </w:t>
                            </w:r>
                          </w:p>
                          <w:p w:rsidR="00913066" w:rsidRPr="00693543" w:rsidRDefault="00913066" w:rsidP="00005E00">
                            <w:pPr>
                              <w:spacing w:after="0"/>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9" o:spid="_x0000_s1032" type="#_x0000_t202" style="position:absolute;left:0;text-align:left;margin-left:19.9pt;margin-top:2.45pt;width:430.8pt;height:108.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" fillcolor="#fbd4b4 [1305]" strokeweight=".5pt">
                <v:textbox>
                  <w:txbxContent>
                    <w:p w:rsidR="00913066" w:rsidRPr="00693543" w:rsidRDefault="00913066" w:rsidP="00005E00">
                      <w:pPr>
                        <w:spacing w:after="0"/>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r w:rsidRPr="00693543">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TIP: Za účelom získavania aktuálneho prehľadu o vývoji metodickej a rozhodovacej praxi ÚVO, ako aj informácií o najčastejších nedostatkoch v procese VO odporúčame sledovať webovú stránku ÚVO, najmä časti:</w:t>
                      </w:r>
                    </w:p>
                    <w:p w:rsidR="00913066" w:rsidRPr="00940F0B" w:rsidRDefault="00913066" w:rsidP="004B288A">
                      <w:pPr>
                        <w:spacing w:after="0"/>
                        <w:jc w:val="both"/>
                        <w:rPr>
                          <w:rStyle w:val="Hypertextovprepojenie"/>
                          <w:rFonts w:asciiTheme="minorHAnsi" w:hAnsiTheme="minorHAnsi"/>
                          <w:sz w:val="16"/>
                          <w:szCs w:val="20"/>
                          <w14:textOutline w14:w="9525" w14:cap="rnd" w14:cmpd="sng" w14:algn="ctr">
                            <w14:solidFill>
                              <w14:schemeClr w14:val="accent1">
                                <w14:lumMod w14:val="75000"/>
                              </w14:schemeClr>
                            </w14:solidFill>
                            <w14:prstDash w14:val="solid"/>
                            <w14:bevel/>
                          </w14:textOutline>
                        </w:rPr>
                      </w:pPr>
                      <w:hyperlink r:id="rId26" w:history="1">
                        <w:r w:rsidRPr="00940F0B">
                          <w:rPr>
                            <w:rStyle w:val="Hypertextovprepojenie"/>
                            <w:rFonts w:asciiTheme="minorHAnsi" w:hAnsiTheme="minorHAnsi"/>
                            <w:sz w:val="16"/>
                            <w:szCs w:val="20"/>
                            <w14:textOutline w14:w="9525" w14:cap="rnd" w14:cmpd="sng" w14:algn="ctr">
                              <w14:solidFill>
                                <w14:schemeClr w14:val="accent1">
                                  <w14:lumMod w14:val="75000"/>
                                </w14:schemeClr>
                              </w14:solidFill>
                              <w14:prstDash w14:val="solid"/>
                              <w14:bevel/>
                            </w14:textOutline>
                          </w:rPr>
                          <w:t>https://www.uvo.gov.sk/legislativametodika-dohlad/metodicke-usmernenia/vseobecne-metodicke-usmernenia-zakon-c-3432015-z-z--51e.html</w:t>
                        </w:r>
                      </w:hyperlink>
                    </w:p>
                    <w:p w:rsidR="00913066" w:rsidRPr="00940F0B" w:rsidRDefault="00913066" w:rsidP="004B288A">
                      <w:pPr>
                        <w:spacing w:after="0"/>
                        <w:jc w:val="both"/>
                        <w:rPr>
                          <w:rFonts w:asciiTheme="minorHAnsi" w:hAnsiTheme="minorHAnsi"/>
                          <w:sz w:val="16"/>
                          <w:szCs w:val="20"/>
                          <w14:textOutline w14:w="9525" w14:cap="rnd" w14:cmpd="sng" w14:algn="ctr">
                            <w14:solidFill>
                              <w14:schemeClr w14:val="accent1">
                                <w14:lumMod w14:val="75000"/>
                              </w14:schemeClr>
                            </w14:solidFill>
                            <w14:prstDash w14:val="solid"/>
                            <w14:bevel/>
                          </w14:textOutline>
                        </w:rPr>
                      </w:pPr>
                      <w:hyperlink r:id="rId27" w:history="1">
                        <w:r w:rsidRPr="00940F0B">
                          <w:rPr>
                            <w:rStyle w:val="Hypertextovprepojenie"/>
                            <w:rFonts w:asciiTheme="minorHAnsi" w:hAnsiTheme="minorHAnsi"/>
                            <w:sz w:val="16"/>
                            <w:szCs w:val="20"/>
                            <w14:textOutline w14:w="9525" w14:cap="rnd" w14:cmpd="sng" w14:algn="ctr">
                              <w14:solidFill>
                                <w14:schemeClr w14:val="accent1">
                                  <w14:lumMod w14:val="75000"/>
                                </w14:schemeClr>
                              </w14:solidFill>
                              <w14:prstDash w14:val="solid"/>
                              <w14:bevel/>
                            </w14:textOutline>
                          </w:rPr>
                          <w:t>https://www.uvo.gov.sk/legislativametodika-dohlad/vykladove-stanoviska-uradu-57b.html</w:t>
                        </w:r>
                      </w:hyperlink>
                    </w:p>
                    <w:p w:rsidR="00913066" w:rsidRPr="00940F0B" w:rsidRDefault="00913066" w:rsidP="004B288A">
                      <w:pPr>
                        <w:spacing w:after="0"/>
                        <w:jc w:val="both"/>
                        <w:rPr>
                          <w:rFonts w:asciiTheme="minorHAnsi" w:hAnsiTheme="minorHAnsi"/>
                          <w:sz w:val="16"/>
                          <w:szCs w:val="20"/>
                          <w14:textOutline w14:w="9525" w14:cap="rnd" w14:cmpd="sng" w14:algn="ctr">
                            <w14:solidFill>
                              <w14:schemeClr w14:val="accent1">
                                <w14:lumMod w14:val="75000"/>
                              </w14:schemeClr>
                            </w14:solidFill>
                            <w14:prstDash w14:val="solid"/>
                            <w14:bevel/>
                          </w14:textOutline>
                        </w:rPr>
                      </w:pPr>
                      <w:r w:rsidRPr="00940F0B">
                        <w:rPr>
                          <w:rFonts w:asciiTheme="minorHAnsi" w:hAnsiTheme="minorHAnsi"/>
                          <w:sz w:val="16"/>
                          <w:szCs w:val="20"/>
                          <w14:textOutline w14:w="9525" w14:cap="rnd" w14:cmpd="sng" w14:algn="ctr">
                            <w14:solidFill>
                              <w14:schemeClr w14:val="accent1">
                                <w14:lumMod w14:val="75000"/>
                              </w14:schemeClr>
                            </w14:solidFill>
                            <w14:prstDash w14:val="solid"/>
                            <w14:bevel/>
                          </w14:textOutline>
                        </w:rPr>
                        <w:t>https://www.uvo.gov.sk/legislativametodika-dohlad/namietky-3c5.html</w:t>
                      </w:r>
                    </w:p>
                    <w:p w:rsidR="00913066" w:rsidRDefault="00913066" w:rsidP="00005E00">
                      <w:pPr>
                        <w:spacing w:after="0"/>
                        <w:jc w:val="both"/>
                      </w:pPr>
                      <w:r w:rsidRPr="00940F0B">
                        <w:rPr>
                          <w:rFonts w:asciiTheme="minorHAnsi" w:hAnsiTheme="minorHAnsi"/>
                          <w:sz w:val="16"/>
                          <w:szCs w:val="20"/>
                          <w14:textOutline w14:w="9525" w14:cap="rnd" w14:cmpd="sng" w14:algn="ctr">
                            <w14:solidFill>
                              <w14:schemeClr w14:val="accent1">
                                <w14:lumMod w14:val="75000"/>
                              </w14:schemeClr>
                            </w14:solidFill>
                            <w14:prstDash w14:val="solid"/>
                            <w14:bevel/>
                          </w14:textOutline>
                        </w:rPr>
                        <w:t>https://www.uvo.gov.sk/legislativametodika-dohlad/najcastejsie-porusenia-/najcastejsie-porusenia-s-vplyvmi-51d.html</w:t>
                      </w:r>
                      <w:r w:rsidDel="004B288A">
                        <w:t xml:space="preserve"> </w:t>
                      </w:r>
                    </w:p>
                    <w:p w:rsidR="00913066" w:rsidRPr="00693543" w:rsidRDefault="00913066" w:rsidP="00005E00">
                      <w:pPr>
                        <w:spacing w:after="0"/>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p>
                  </w:txbxContent>
                </v:textbox>
              </v:shape>
            </w:pict>
          </mc:Fallback>
        </mc:AlternateContent>
      </w:r>
    </w:p>
    <w:p w:rsidR="00005E00" w:rsidRPr="00F575F5" w:rsidRDefault="00005E00" w:rsidP="00495B98">
      <w:pPr>
        <w:pStyle w:val="Zkladntext"/>
        <w:tabs>
          <w:tab w:val="left" w:pos="1068"/>
        </w:tabs>
        <w:rPr>
          <w:rFonts w:asciiTheme="minorHAnsi" w:hAnsiTheme="minorHAnsi"/>
          <w:color w:val="1F497D" w:themeColor="text2"/>
          <w:lang w:val="sk-SK"/>
        </w:rPr>
      </w:pPr>
      <w:r w:rsidRPr="00F575F5">
        <w:rPr>
          <w:rFonts w:asciiTheme="minorHAnsi" w:hAnsiTheme="minorHAnsi"/>
          <w:color w:val="1F497D" w:themeColor="text2"/>
          <w:lang w:val="sk-SK"/>
        </w:rPr>
        <w:tab/>
      </w:r>
    </w:p>
    <w:p w:rsidR="00005E00" w:rsidRPr="00F575F5" w:rsidRDefault="00005E00" w:rsidP="00495B98">
      <w:pPr>
        <w:pStyle w:val="Zkladntext"/>
        <w:rPr>
          <w:rFonts w:asciiTheme="minorHAnsi" w:hAnsiTheme="minorHAnsi"/>
          <w:color w:val="1F497D" w:themeColor="text2"/>
          <w:lang w:val="sk-SK"/>
        </w:rPr>
      </w:pPr>
    </w:p>
    <w:p w:rsidR="00005E00" w:rsidRPr="00F575F5" w:rsidRDefault="00005E00" w:rsidP="00495B98">
      <w:pPr>
        <w:pStyle w:val="Zkladntext"/>
        <w:rPr>
          <w:rFonts w:asciiTheme="minorHAnsi" w:hAnsiTheme="minorHAnsi"/>
          <w:color w:val="1F497D" w:themeColor="text2"/>
          <w:lang w:val="sk-SK"/>
        </w:rPr>
      </w:pPr>
    </w:p>
    <w:p w:rsidR="00005E00" w:rsidRPr="00F575F5" w:rsidRDefault="00005E00" w:rsidP="00495B98">
      <w:pPr>
        <w:pStyle w:val="Zkladntext"/>
        <w:rPr>
          <w:rFonts w:asciiTheme="minorHAnsi" w:hAnsiTheme="minorHAnsi"/>
          <w:color w:val="1F497D" w:themeColor="text2"/>
          <w:lang w:val="sk-SK"/>
        </w:rPr>
      </w:pPr>
    </w:p>
    <w:p w:rsidR="00B64CCB" w:rsidRPr="00B64CCB" w:rsidRDefault="00B64CCB" w:rsidP="00B64CCB">
      <w:bookmarkStart w:id="563" w:name="_Ref417893591"/>
    </w:p>
    <w:p w:rsidR="00832BDE" w:rsidRPr="00F575F5" w:rsidRDefault="00832BDE" w:rsidP="000157BB">
      <w:pPr>
        <w:pStyle w:val="Nadpis3"/>
        <w:numPr>
          <w:ilvl w:val="2"/>
          <w:numId w:val="106"/>
        </w:numPr>
        <w:ind w:left="1134"/>
        <w:jc w:val="both"/>
        <w:rPr>
          <w:rFonts w:asciiTheme="minorHAnsi" w:hAnsiTheme="minorHAnsi"/>
          <w:color w:val="1F497D" w:themeColor="text2"/>
        </w:rPr>
      </w:pPr>
      <w:bookmarkStart w:id="564" w:name="_Toc536782435"/>
      <w:r w:rsidRPr="00F575F5">
        <w:rPr>
          <w:rFonts w:asciiTheme="minorHAnsi" w:hAnsiTheme="minorHAnsi"/>
          <w:color w:val="1F497D" w:themeColor="text2"/>
        </w:rPr>
        <w:t>Výber postupu verejného obstarávania</w:t>
      </w:r>
      <w:bookmarkEnd w:id="563"/>
      <w:bookmarkEnd w:id="564"/>
    </w:p>
    <w:p w:rsidR="008816E5" w:rsidRPr="00B52DF9" w:rsidRDefault="0029254A" w:rsidP="00FD700F">
      <w:pPr>
        <w:pStyle w:val="Zkladntext"/>
        <w:numPr>
          <w:ilvl w:val="0"/>
          <w:numId w:val="23"/>
        </w:numPr>
        <w:ind w:left="392"/>
        <w:rPr>
          <w:rFonts w:asciiTheme="minorHAnsi" w:hAnsiTheme="minorHAnsi"/>
          <w:sz w:val="20"/>
          <w:lang w:val="sk-SK"/>
        </w:rPr>
      </w:pPr>
      <w:r w:rsidRPr="00B52DF9">
        <w:rPr>
          <w:rFonts w:asciiTheme="minorHAnsi" w:hAnsiTheme="minorHAnsi"/>
          <w:sz w:val="20"/>
          <w:lang w:val="sk-SK"/>
        </w:rPr>
        <w:t xml:space="preserve">Pri výbere postupu </w:t>
      </w:r>
      <w:r w:rsidR="00FF47EB" w:rsidRPr="00B52DF9">
        <w:rPr>
          <w:rFonts w:asciiTheme="minorHAnsi" w:hAnsiTheme="minorHAnsi"/>
          <w:sz w:val="20"/>
          <w:lang w:val="sk-SK"/>
        </w:rPr>
        <w:t xml:space="preserve">VO postupuje prijímateľ podľa príslušných ustanovení ZVO,  pričom pre výber je </w:t>
      </w:r>
      <w:r w:rsidR="00207EA3" w:rsidRPr="00B52DF9">
        <w:rPr>
          <w:rFonts w:asciiTheme="minorHAnsi" w:hAnsiTheme="minorHAnsi"/>
          <w:sz w:val="20"/>
          <w:lang w:val="sk-SK"/>
        </w:rPr>
        <w:t xml:space="preserve"> </w:t>
      </w:r>
      <w:r w:rsidR="00E6206D">
        <w:rPr>
          <w:rFonts w:asciiTheme="minorHAnsi" w:hAnsiTheme="minorHAnsi"/>
          <w:sz w:val="20"/>
          <w:lang w:val="sk-SK"/>
        </w:rPr>
        <w:t xml:space="preserve"> rozhodujúca  </w:t>
      </w:r>
      <w:r w:rsidR="00207EA3" w:rsidRPr="00B52DF9">
        <w:rPr>
          <w:rFonts w:asciiTheme="minorHAnsi" w:hAnsiTheme="minorHAnsi"/>
          <w:sz w:val="20"/>
          <w:lang w:val="sk-SK"/>
        </w:rPr>
        <w:t>najmä</w:t>
      </w:r>
      <w:r w:rsidR="00FF47EB" w:rsidRPr="00B52DF9">
        <w:rPr>
          <w:rFonts w:asciiTheme="minorHAnsi" w:hAnsiTheme="minorHAnsi"/>
          <w:sz w:val="20"/>
          <w:lang w:val="sk-SK"/>
        </w:rPr>
        <w:t xml:space="preserve"> výška</w:t>
      </w:r>
      <w:r w:rsidRPr="00B52DF9">
        <w:rPr>
          <w:rFonts w:asciiTheme="minorHAnsi" w:hAnsiTheme="minorHAnsi"/>
          <w:sz w:val="20"/>
          <w:lang w:val="sk-SK"/>
        </w:rPr>
        <w:t xml:space="preserve"> PHZ</w:t>
      </w:r>
      <w:r w:rsidR="002E7049" w:rsidRPr="00B52DF9">
        <w:rPr>
          <w:rFonts w:asciiTheme="minorHAnsi" w:hAnsiTheme="minorHAnsi"/>
          <w:sz w:val="20"/>
          <w:lang w:val="sk-SK"/>
        </w:rPr>
        <w:t>;</w:t>
      </w:r>
      <w:r w:rsidRPr="00B52DF9">
        <w:rPr>
          <w:rFonts w:asciiTheme="minorHAnsi" w:hAnsiTheme="minorHAnsi"/>
          <w:sz w:val="20"/>
          <w:lang w:val="sk-SK"/>
        </w:rPr>
        <w:t xml:space="preserve"> skutočnosť či </w:t>
      </w:r>
      <w:r w:rsidR="001F64F5" w:rsidRPr="00B52DF9">
        <w:rPr>
          <w:rFonts w:asciiTheme="minorHAnsi" w:hAnsiTheme="minorHAnsi"/>
          <w:sz w:val="20"/>
          <w:lang w:val="sk-SK"/>
        </w:rPr>
        <w:t>je predmetom zákazky tovar, práca alebo služba</w:t>
      </w:r>
      <w:r w:rsidR="00047DB9" w:rsidRPr="00B52DF9">
        <w:rPr>
          <w:rFonts w:asciiTheme="minorHAnsi" w:hAnsiTheme="minorHAnsi"/>
          <w:sz w:val="20"/>
          <w:lang w:val="sk-SK"/>
        </w:rPr>
        <w:t>,</w:t>
      </w:r>
      <w:r w:rsidR="001F64F5" w:rsidRPr="00B52DF9">
        <w:rPr>
          <w:rFonts w:asciiTheme="minorHAnsi" w:hAnsiTheme="minorHAnsi"/>
          <w:sz w:val="20"/>
          <w:lang w:val="sk-SK"/>
        </w:rPr>
        <w:t xml:space="preserve"> ktorá je v zmysle </w:t>
      </w:r>
      <w:r w:rsidR="002418DE" w:rsidRPr="00A72D99">
        <w:rPr>
          <w:rFonts w:asciiTheme="minorHAnsi" w:hAnsiTheme="minorHAnsi"/>
          <w:sz w:val="20"/>
          <w:lang w:val="sk-SK"/>
        </w:rPr>
        <w:t>§ 2 ods. 5 písm. o) a ods. 6 a 7</w:t>
      </w:r>
      <w:r w:rsidR="002418DE" w:rsidRPr="008B4A59">
        <w:rPr>
          <w:color w:val="FF0000"/>
          <w:sz w:val="20"/>
          <w:lang w:val="sk-SK"/>
        </w:rPr>
        <w:t xml:space="preserve"> </w:t>
      </w:r>
      <w:r w:rsidR="001F64F5" w:rsidRPr="00B52DF9">
        <w:rPr>
          <w:rFonts w:asciiTheme="minorHAnsi" w:hAnsiTheme="minorHAnsi"/>
          <w:sz w:val="20"/>
          <w:lang w:val="sk-SK"/>
        </w:rPr>
        <w:t>ZVO definovaná ako bežne dostupná na trhu</w:t>
      </w:r>
      <w:r w:rsidR="002E7049" w:rsidRPr="00B52DF9">
        <w:rPr>
          <w:rFonts w:asciiTheme="minorHAnsi" w:hAnsiTheme="minorHAnsi"/>
          <w:sz w:val="20"/>
          <w:lang w:val="sk-SK"/>
        </w:rPr>
        <w:t>;</w:t>
      </w:r>
      <w:r w:rsidR="00BB501F" w:rsidRPr="00B52DF9">
        <w:rPr>
          <w:rFonts w:asciiTheme="minorHAnsi" w:hAnsiTheme="minorHAnsi"/>
          <w:sz w:val="20"/>
          <w:lang w:val="sk-SK"/>
        </w:rPr>
        <w:t xml:space="preserve"> </w:t>
      </w:r>
      <w:r w:rsidR="00FF47EB" w:rsidRPr="00B52DF9">
        <w:rPr>
          <w:rFonts w:asciiTheme="minorHAnsi" w:hAnsiTheme="minorHAnsi"/>
          <w:sz w:val="20"/>
          <w:lang w:val="sk-SK"/>
        </w:rPr>
        <w:t>špecifiká predmetu VO</w:t>
      </w:r>
      <w:r w:rsidR="002E7049" w:rsidRPr="00B52DF9">
        <w:rPr>
          <w:rFonts w:asciiTheme="minorHAnsi" w:hAnsiTheme="minorHAnsi"/>
          <w:sz w:val="20"/>
          <w:lang w:val="sk-SK"/>
        </w:rPr>
        <w:t>;</w:t>
      </w:r>
      <w:r w:rsidR="00BB501F" w:rsidRPr="00B52DF9">
        <w:rPr>
          <w:rFonts w:asciiTheme="minorHAnsi" w:hAnsiTheme="minorHAnsi"/>
          <w:sz w:val="20"/>
          <w:lang w:val="sk-SK"/>
        </w:rPr>
        <w:t xml:space="preserve"> alebo okolnosti zadávania zákazky</w:t>
      </w:r>
      <w:r w:rsidR="00FF47EB" w:rsidRPr="00B52DF9">
        <w:rPr>
          <w:rFonts w:asciiTheme="minorHAnsi" w:hAnsiTheme="minorHAnsi"/>
          <w:sz w:val="20"/>
          <w:lang w:val="sk-SK"/>
        </w:rPr>
        <w:t>.</w:t>
      </w:r>
      <w:r w:rsidR="008816E5" w:rsidRPr="00B52DF9">
        <w:rPr>
          <w:rFonts w:asciiTheme="minorHAnsi" w:hAnsiTheme="minorHAnsi"/>
          <w:sz w:val="20"/>
          <w:lang w:val="sk-SK"/>
        </w:rPr>
        <w:t xml:space="preserve"> Nesprávny výber postupu VO, t.</w:t>
      </w:r>
      <w:r w:rsidR="000E343D">
        <w:rPr>
          <w:rFonts w:asciiTheme="minorHAnsi" w:hAnsiTheme="minorHAnsi"/>
          <w:sz w:val="20"/>
          <w:lang w:val="sk-SK"/>
        </w:rPr>
        <w:t xml:space="preserve"> </w:t>
      </w:r>
      <w:r w:rsidR="008816E5" w:rsidRPr="00B52DF9">
        <w:rPr>
          <w:rFonts w:asciiTheme="minorHAnsi" w:hAnsiTheme="minorHAnsi"/>
          <w:sz w:val="20"/>
          <w:lang w:val="sk-SK"/>
        </w:rPr>
        <w:t>j. realizácia VO postupom, ktorý nie je pre konkrétny prípad v súlade so ZVO</w:t>
      </w:r>
      <w:r w:rsidR="00CA5E5A" w:rsidRPr="00B52DF9">
        <w:rPr>
          <w:rFonts w:asciiTheme="minorHAnsi" w:hAnsiTheme="minorHAnsi"/>
          <w:sz w:val="20"/>
          <w:lang w:val="sk-SK"/>
        </w:rPr>
        <w:t>,</w:t>
      </w:r>
      <w:r w:rsidR="008816E5" w:rsidRPr="00B52DF9">
        <w:rPr>
          <w:rFonts w:asciiTheme="minorHAnsi" w:hAnsiTheme="minorHAnsi"/>
          <w:sz w:val="20"/>
          <w:lang w:val="sk-SK"/>
        </w:rPr>
        <w:t xml:space="preserve"> môže viesť ku kráteniu oprávnených výdavkov.</w:t>
      </w:r>
    </w:p>
    <w:p w:rsidR="00BB501F" w:rsidRPr="001A4CEC" w:rsidRDefault="00BB501F" w:rsidP="00FD700F">
      <w:pPr>
        <w:pStyle w:val="Zkladntext"/>
        <w:numPr>
          <w:ilvl w:val="0"/>
          <w:numId w:val="23"/>
        </w:numPr>
        <w:ind w:left="392" w:hanging="283"/>
        <w:rPr>
          <w:rFonts w:asciiTheme="minorHAnsi" w:hAnsiTheme="minorHAnsi"/>
          <w:b/>
          <w:sz w:val="20"/>
          <w:lang w:val="sk-SK"/>
        </w:rPr>
      </w:pPr>
      <w:r w:rsidRPr="001A4CEC">
        <w:rPr>
          <w:rFonts w:asciiTheme="minorHAnsi" w:hAnsiTheme="minorHAnsi"/>
          <w:b/>
          <w:sz w:val="20"/>
          <w:lang w:val="sk-SK"/>
        </w:rPr>
        <w:t xml:space="preserve">Záväzné </w:t>
      </w:r>
      <w:r w:rsidR="00C80CDA" w:rsidRPr="001A4CEC">
        <w:rPr>
          <w:rFonts w:asciiTheme="minorHAnsi" w:hAnsiTheme="minorHAnsi"/>
          <w:b/>
          <w:sz w:val="20"/>
          <w:lang w:val="sk-SK"/>
        </w:rPr>
        <w:t xml:space="preserve">finančné </w:t>
      </w:r>
      <w:r w:rsidRPr="001A4CEC">
        <w:rPr>
          <w:rFonts w:asciiTheme="minorHAnsi" w:hAnsiTheme="minorHAnsi"/>
          <w:b/>
          <w:sz w:val="20"/>
          <w:lang w:val="sk-SK"/>
        </w:rPr>
        <w:t xml:space="preserve">limity uvádzané v § </w:t>
      </w:r>
      <w:r w:rsidR="002418DE" w:rsidRPr="001A4CEC">
        <w:rPr>
          <w:rFonts w:asciiTheme="minorHAnsi" w:hAnsiTheme="minorHAnsi"/>
          <w:b/>
          <w:sz w:val="20"/>
          <w:lang w:val="sk-SK"/>
        </w:rPr>
        <w:t xml:space="preserve">5 </w:t>
      </w:r>
      <w:r w:rsidR="003B3065" w:rsidRPr="001A4CEC">
        <w:rPr>
          <w:rFonts w:asciiTheme="minorHAnsi" w:hAnsiTheme="minorHAnsi"/>
          <w:b/>
          <w:sz w:val="20"/>
          <w:lang w:val="sk-SK"/>
        </w:rPr>
        <w:t xml:space="preserve">ZVO </w:t>
      </w:r>
      <w:r w:rsidRPr="001A4CEC">
        <w:rPr>
          <w:rFonts w:asciiTheme="minorHAnsi" w:hAnsiTheme="minorHAnsi"/>
          <w:b/>
          <w:sz w:val="20"/>
          <w:lang w:val="sk-SK"/>
        </w:rPr>
        <w:t xml:space="preserve">rozdeľujú </w:t>
      </w:r>
      <w:r w:rsidR="003B3065" w:rsidRPr="001A4CEC">
        <w:rPr>
          <w:rFonts w:asciiTheme="minorHAnsi" w:hAnsiTheme="minorHAnsi"/>
          <w:b/>
          <w:sz w:val="20"/>
          <w:lang w:val="sk-SK"/>
        </w:rPr>
        <w:t xml:space="preserve">zákazky </w:t>
      </w:r>
      <w:r w:rsidRPr="001A4CEC">
        <w:rPr>
          <w:rFonts w:asciiTheme="minorHAnsi" w:hAnsiTheme="minorHAnsi"/>
          <w:b/>
          <w:sz w:val="20"/>
          <w:lang w:val="sk-SK"/>
        </w:rPr>
        <w:t>na nadlimitné</w:t>
      </w:r>
      <w:r w:rsidR="000E343D">
        <w:rPr>
          <w:rFonts w:asciiTheme="minorHAnsi" w:hAnsiTheme="minorHAnsi"/>
          <w:b/>
          <w:sz w:val="20"/>
          <w:lang w:val="sk-SK"/>
        </w:rPr>
        <w:t>,</w:t>
      </w:r>
      <w:r w:rsidRPr="001A4CEC">
        <w:rPr>
          <w:rFonts w:asciiTheme="minorHAnsi" w:hAnsiTheme="minorHAnsi"/>
          <w:b/>
          <w:sz w:val="20"/>
          <w:lang w:val="sk-SK"/>
        </w:rPr>
        <w:t> podlimitné</w:t>
      </w:r>
      <w:r w:rsidR="002418DE" w:rsidRPr="001A4CEC">
        <w:rPr>
          <w:b/>
          <w:color w:val="FF0000"/>
          <w:sz w:val="20"/>
          <w:lang w:val="sk-SK"/>
        </w:rPr>
        <w:t xml:space="preserve"> </w:t>
      </w:r>
      <w:r w:rsidR="002418DE" w:rsidRPr="001A4CEC">
        <w:rPr>
          <w:rFonts w:asciiTheme="minorHAnsi" w:hAnsiTheme="minorHAnsi"/>
          <w:b/>
          <w:sz w:val="20"/>
          <w:lang w:val="sk-SK"/>
        </w:rPr>
        <w:t>a s nízkou hodnotou</w:t>
      </w:r>
      <w:r w:rsidRPr="001A4CEC">
        <w:rPr>
          <w:rFonts w:asciiTheme="minorHAnsi" w:hAnsiTheme="minorHAnsi"/>
          <w:b/>
          <w:sz w:val="20"/>
          <w:lang w:val="sk-SK"/>
        </w:rPr>
        <w:t xml:space="preserve">. </w:t>
      </w:r>
    </w:p>
    <w:p w:rsidR="00BB58F7" w:rsidRPr="001747C3" w:rsidRDefault="00FF47EB" w:rsidP="00FD700F">
      <w:pPr>
        <w:pStyle w:val="Zkladntext"/>
        <w:numPr>
          <w:ilvl w:val="0"/>
          <w:numId w:val="23"/>
        </w:numPr>
        <w:ind w:left="392" w:hanging="283"/>
        <w:rPr>
          <w:rFonts w:asciiTheme="minorHAnsi" w:hAnsiTheme="minorHAnsi"/>
          <w:sz w:val="20"/>
          <w:lang w:val="sk-SK"/>
        </w:rPr>
      </w:pPr>
      <w:r w:rsidRPr="00B52DF9">
        <w:rPr>
          <w:rFonts w:asciiTheme="minorHAnsi" w:hAnsiTheme="minorHAnsi"/>
          <w:sz w:val="20"/>
          <w:lang w:val="sk-SK"/>
        </w:rPr>
        <w:t xml:space="preserve">Prijímateľ </w:t>
      </w:r>
      <w:r w:rsidR="00FB44BB" w:rsidRPr="003305BD">
        <w:rPr>
          <w:rFonts w:asciiTheme="minorHAnsi" w:hAnsiTheme="minorHAnsi"/>
          <w:sz w:val="20"/>
          <w:lang w:val="sk-SK"/>
        </w:rPr>
        <w:t>nesmie</w:t>
      </w:r>
      <w:r w:rsidR="001747C3">
        <w:rPr>
          <w:rFonts w:asciiTheme="minorHAnsi" w:hAnsiTheme="minorHAnsi"/>
          <w:sz w:val="20"/>
          <w:lang w:val="sk-SK"/>
        </w:rPr>
        <w:t xml:space="preserve"> </w:t>
      </w:r>
      <w:r w:rsidR="001747C3" w:rsidRPr="003305BD">
        <w:rPr>
          <w:rFonts w:asciiTheme="minorHAnsi" w:hAnsiTheme="minorHAnsi"/>
          <w:sz w:val="20"/>
          <w:lang w:val="sk-SK"/>
        </w:rPr>
        <w:t>prípravu a zadávanie zákaziek realizovať so zámerom nedovoleného uplatnenia výnimky zo ZVO alebo narušenia hospodárskej súťaže bezdôvodným zvýhodnením</w:t>
      </w:r>
      <w:r w:rsidR="001747C3">
        <w:rPr>
          <w:rFonts w:asciiTheme="minorHAnsi" w:hAnsiTheme="minorHAnsi"/>
          <w:sz w:val="20"/>
          <w:lang w:val="sk-SK"/>
        </w:rPr>
        <w:t xml:space="preserve"> alebo znevýhodnením určitých hospodárskych subjektov. Rovnako výhodné podmienky musí uplatniť voči hospodárskym subjektom z členských štátov EÚ a z tretích štátov.  </w:t>
      </w:r>
      <w:r w:rsidR="001747C3" w:rsidRPr="003305BD">
        <w:rPr>
          <w:rFonts w:asciiTheme="minorHAnsi" w:hAnsiTheme="minorHAnsi"/>
          <w:sz w:val="20"/>
          <w:lang w:val="sk-SK"/>
        </w:rPr>
        <w:t xml:space="preserve"> </w:t>
      </w:r>
    </w:p>
    <w:p w:rsidR="002418DE" w:rsidRPr="00A72D99" w:rsidRDefault="002418DE" w:rsidP="00A72D99">
      <w:pPr>
        <w:pStyle w:val="Zkladntext"/>
        <w:ind w:left="709"/>
        <w:rPr>
          <w:rFonts w:asciiTheme="minorHAnsi" w:hAnsiTheme="minorHAnsi"/>
          <w:sz w:val="20"/>
          <w:lang w:val="sk-SK"/>
        </w:rPr>
      </w:pPr>
    </w:p>
    <w:p w:rsidR="00832BDE" w:rsidRPr="00F575F5" w:rsidRDefault="00832BDE" w:rsidP="000157BB">
      <w:pPr>
        <w:pStyle w:val="Nadpis3"/>
        <w:numPr>
          <w:ilvl w:val="2"/>
          <w:numId w:val="106"/>
        </w:numPr>
        <w:ind w:left="1134"/>
        <w:jc w:val="both"/>
        <w:rPr>
          <w:rFonts w:asciiTheme="minorHAnsi" w:hAnsiTheme="minorHAnsi"/>
          <w:color w:val="1F497D" w:themeColor="text2"/>
        </w:rPr>
      </w:pPr>
      <w:bookmarkStart w:id="565" w:name="_Ref417893201"/>
      <w:bookmarkStart w:id="566" w:name="_Toc536782436"/>
      <w:r w:rsidRPr="00F575F5">
        <w:rPr>
          <w:rFonts w:asciiTheme="minorHAnsi" w:hAnsiTheme="minorHAnsi"/>
          <w:color w:val="1F497D" w:themeColor="text2"/>
        </w:rPr>
        <w:t>Predpokladaná hodnota zákazky</w:t>
      </w:r>
      <w:bookmarkEnd w:id="565"/>
      <w:bookmarkEnd w:id="566"/>
    </w:p>
    <w:p w:rsidR="00832BDE" w:rsidRPr="00F575F5" w:rsidRDefault="00832BDE" w:rsidP="00B67DAD">
      <w:pPr>
        <w:pStyle w:val="Nadpis4"/>
        <w:numPr>
          <w:ilvl w:val="3"/>
          <w:numId w:val="106"/>
        </w:numPr>
        <w:ind w:left="426" w:firstLine="0"/>
        <w:jc w:val="both"/>
        <w:rPr>
          <w:rFonts w:asciiTheme="minorHAnsi" w:hAnsiTheme="minorHAnsi"/>
          <w:color w:val="1F497D" w:themeColor="text2"/>
        </w:rPr>
      </w:pPr>
      <w:r w:rsidRPr="00F575F5">
        <w:rPr>
          <w:rFonts w:asciiTheme="minorHAnsi" w:hAnsiTheme="minorHAnsi"/>
          <w:color w:val="1F497D" w:themeColor="text2"/>
        </w:rPr>
        <w:t>Určenie PHZ</w:t>
      </w:r>
    </w:p>
    <w:p w:rsidR="00D60B94" w:rsidRDefault="008327D9" w:rsidP="001A4CEC">
      <w:pPr>
        <w:pStyle w:val="Zkladntext"/>
        <w:numPr>
          <w:ilvl w:val="0"/>
          <w:numId w:val="24"/>
        </w:numPr>
        <w:ind w:left="392"/>
        <w:rPr>
          <w:rFonts w:asciiTheme="minorHAnsi" w:hAnsiTheme="minorHAnsi"/>
          <w:sz w:val="20"/>
          <w:lang w:val="sk-SK"/>
        </w:rPr>
      </w:pPr>
      <w:r w:rsidRPr="00B52DF9">
        <w:rPr>
          <w:rFonts w:asciiTheme="minorHAnsi" w:hAnsiTheme="minorHAnsi"/>
          <w:sz w:val="20"/>
          <w:lang w:val="sk-SK"/>
        </w:rPr>
        <w:t>Prijímateľ</w:t>
      </w:r>
      <w:r w:rsidR="00A54022" w:rsidRPr="00B52DF9">
        <w:rPr>
          <w:rFonts w:asciiTheme="minorHAnsi" w:hAnsiTheme="minorHAnsi"/>
          <w:sz w:val="20"/>
          <w:lang w:val="sk-SK"/>
        </w:rPr>
        <w:t xml:space="preserve"> </w:t>
      </w:r>
      <w:r w:rsidR="007D5628" w:rsidRPr="00A72D99">
        <w:rPr>
          <w:rFonts w:asciiTheme="minorHAnsi" w:hAnsiTheme="minorHAnsi"/>
          <w:sz w:val="20"/>
          <w:lang w:val="sk-SK"/>
        </w:rPr>
        <w:t xml:space="preserve">určuje PHZ </w:t>
      </w:r>
      <w:r w:rsidR="0025004D">
        <w:rPr>
          <w:rFonts w:asciiTheme="minorHAnsi" w:hAnsiTheme="minorHAnsi"/>
          <w:sz w:val="20"/>
          <w:lang w:val="sk-SK"/>
        </w:rPr>
        <w:t>v súlade s</w:t>
      </w:r>
      <w:r w:rsidR="00D60B94">
        <w:rPr>
          <w:rFonts w:asciiTheme="minorHAnsi" w:hAnsiTheme="minorHAnsi"/>
          <w:sz w:val="20"/>
          <w:lang w:val="sk-SK"/>
        </w:rPr>
        <w:t xml:space="preserve">o </w:t>
      </w:r>
      <w:r w:rsidR="007D5628" w:rsidRPr="00A72D99">
        <w:rPr>
          <w:rFonts w:asciiTheme="minorHAnsi" w:hAnsiTheme="minorHAnsi"/>
          <w:sz w:val="20"/>
          <w:lang w:val="sk-SK"/>
        </w:rPr>
        <w:t xml:space="preserve">ZVO </w:t>
      </w:r>
      <w:r w:rsidR="00D60B94">
        <w:rPr>
          <w:rFonts w:asciiTheme="minorHAnsi" w:hAnsiTheme="minorHAnsi"/>
          <w:sz w:val="20"/>
          <w:lang w:val="sk-SK"/>
        </w:rPr>
        <w:t>a ustanovením Pravidlá výpočtu predpokladanej hodnoty:</w:t>
      </w:r>
    </w:p>
    <w:p w:rsidR="00D60B94" w:rsidRDefault="007D5628" w:rsidP="003305BD">
      <w:pPr>
        <w:pStyle w:val="Zkladntext"/>
        <w:numPr>
          <w:ilvl w:val="0"/>
          <w:numId w:val="182"/>
        </w:numPr>
        <w:rPr>
          <w:rFonts w:asciiTheme="minorHAnsi" w:hAnsiTheme="minorHAnsi"/>
          <w:sz w:val="20"/>
          <w:lang w:val="sk-SK"/>
        </w:rPr>
      </w:pPr>
      <w:r w:rsidRPr="00A72D99">
        <w:rPr>
          <w:rFonts w:asciiTheme="minorHAnsi" w:hAnsiTheme="minorHAnsi"/>
          <w:sz w:val="20"/>
          <w:lang w:val="sk-SK"/>
        </w:rPr>
        <w:t xml:space="preserve">ako sumu bez </w:t>
      </w:r>
      <w:r w:rsidR="00D60B94">
        <w:rPr>
          <w:rFonts w:asciiTheme="minorHAnsi" w:hAnsiTheme="minorHAnsi"/>
          <w:sz w:val="20"/>
          <w:lang w:val="sk-SK"/>
        </w:rPr>
        <w:t>dane z pridanej hodnota (ďalej len</w:t>
      </w:r>
      <w:r w:rsidR="000E343D">
        <w:rPr>
          <w:rFonts w:asciiTheme="minorHAnsi" w:hAnsiTheme="minorHAnsi"/>
          <w:sz w:val="20"/>
          <w:lang w:val="sk-SK"/>
        </w:rPr>
        <w:t xml:space="preserve"> „</w:t>
      </w:r>
      <w:r w:rsidR="00D60B94">
        <w:rPr>
          <w:rFonts w:asciiTheme="minorHAnsi" w:hAnsiTheme="minorHAnsi"/>
          <w:sz w:val="20"/>
          <w:lang w:val="sk-SK"/>
        </w:rPr>
        <w:t>DPH“)</w:t>
      </w:r>
      <w:r w:rsidR="000E343D">
        <w:rPr>
          <w:rFonts w:asciiTheme="minorHAnsi" w:hAnsiTheme="minorHAnsi"/>
          <w:sz w:val="20"/>
          <w:lang w:val="sk-SK"/>
        </w:rPr>
        <w:t xml:space="preserve"> </w:t>
      </w:r>
      <w:r w:rsidRPr="00A72D99">
        <w:rPr>
          <w:rFonts w:asciiTheme="minorHAnsi" w:hAnsiTheme="minorHAnsi"/>
          <w:sz w:val="20"/>
          <w:lang w:val="sk-SK"/>
        </w:rPr>
        <w:t>DPH</w:t>
      </w:r>
      <w:r w:rsidR="00D60B94">
        <w:rPr>
          <w:rFonts w:asciiTheme="minorHAnsi" w:hAnsiTheme="minorHAnsi"/>
          <w:sz w:val="20"/>
          <w:lang w:val="sk-SK"/>
        </w:rPr>
        <w:t>;</w:t>
      </w:r>
      <w:r w:rsidRPr="00A72D99">
        <w:rPr>
          <w:rFonts w:asciiTheme="minorHAnsi" w:hAnsiTheme="minorHAnsi"/>
          <w:sz w:val="20"/>
          <w:lang w:val="sk-SK"/>
        </w:rPr>
        <w:t xml:space="preserve"> </w:t>
      </w:r>
    </w:p>
    <w:p w:rsidR="00D60B94" w:rsidRDefault="007D5628" w:rsidP="003305BD">
      <w:pPr>
        <w:pStyle w:val="Zkladntext"/>
        <w:numPr>
          <w:ilvl w:val="0"/>
          <w:numId w:val="182"/>
        </w:numPr>
        <w:rPr>
          <w:rFonts w:asciiTheme="minorHAnsi" w:hAnsiTheme="minorHAnsi"/>
          <w:sz w:val="20"/>
          <w:lang w:val="sk-SK"/>
        </w:rPr>
      </w:pPr>
      <w:r w:rsidRPr="00A72D99">
        <w:rPr>
          <w:rFonts w:asciiTheme="minorHAnsi" w:hAnsiTheme="minorHAnsi"/>
          <w:sz w:val="20"/>
          <w:lang w:val="sk-SK"/>
        </w:rPr>
        <w:t xml:space="preserve">v čase  odoslania oznámenia o vyhlásení VO alebo výzvy na uverejnenie; </w:t>
      </w:r>
    </w:p>
    <w:p w:rsidR="00D60B94" w:rsidRDefault="007D5628" w:rsidP="003305BD">
      <w:pPr>
        <w:pStyle w:val="Zkladntext"/>
        <w:numPr>
          <w:ilvl w:val="0"/>
          <w:numId w:val="182"/>
        </w:numPr>
        <w:rPr>
          <w:rFonts w:asciiTheme="minorHAnsi" w:hAnsiTheme="minorHAnsi"/>
          <w:sz w:val="20"/>
          <w:lang w:val="sk-SK"/>
        </w:rPr>
      </w:pPr>
      <w:r w:rsidRPr="00A72D99">
        <w:rPr>
          <w:rFonts w:asciiTheme="minorHAnsi" w:hAnsiTheme="minorHAnsi"/>
          <w:sz w:val="20"/>
          <w:lang w:val="sk-SK"/>
        </w:rPr>
        <w:lastRenderedPageBreak/>
        <w:t xml:space="preserve">ak sa ich uverejnenie podľa ZVO nevyžaduje, PHZ </w:t>
      </w:r>
      <w:r w:rsidR="00D60B94">
        <w:rPr>
          <w:rFonts w:asciiTheme="minorHAnsi" w:hAnsiTheme="minorHAnsi"/>
          <w:sz w:val="20"/>
          <w:lang w:val="sk-SK"/>
        </w:rPr>
        <w:t xml:space="preserve">určuje </w:t>
      </w:r>
      <w:r w:rsidRPr="00A72D99">
        <w:rPr>
          <w:rFonts w:asciiTheme="minorHAnsi" w:hAnsiTheme="minorHAnsi"/>
          <w:sz w:val="20"/>
          <w:lang w:val="sk-SK"/>
        </w:rPr>
        <w:t>v čase začatia postupu zadávania zákazky</w:t>
      </w:r>
      <w:r w:rsidR="0025004D">
        <w:rPr>
          <w:rFonts w:asciiTheme="minorHAnsi" w:hAnsiTheme="minorHAnsi"/>
          <w:sz w:val="20"/>
          <w:lang w:val="sk-SK"/>
        </w:rPr>
        <w:t xml:space="preserve">(deň zaslania výzvy záujemcom </w:t>
      </w:r>
      <w:r w:rsidR="00D60B94">
        <w:rPr>
          <w:rFonts w:asciiTheme="minorHAnsi" w:hAnsiTheme="minorHAnsi"/>
          <w:sz w:val="20"/>
          <w:lang w:val="sk-SK"/>
        </w:rPr>
        <w:t xml:space="preserve">v rámci prieskumu trhu za účelom </w:t>
      </w:r>
      <w:r w:rsidR="0025004D">
        <w:rPr>
          <w:rFonts w:asciiTheme="minorHAnsi" w:hAnsiTheme="minorHAnsi"/>
          <w:sz w:val="20"/>
          <w:lang w:val="sk-SK"/>
        </w:rPr>
        <w:t>určenia PHZ)</w:t>
      </w:r>
      <w:r w:rsidR="00D60B94">
        <w:rPr>
          <w:rFonts w:asciiTheme="minorHAnsi" w:hAnsiTheme="minorHAnsi"/>
          <w:sz w:val="20"/>
          <w:lang w:val="sk-SK"/>
        </w:rPr>
        <w:t>;</w:t>
      </w:r>
      <w:r w:rsidRPr="00A72D99">
        <w:rPr>
          <w:rFonts w:asciiTheme="minorHAnsi" w:hAnsiTheme="minorHAnsi"/>
          <w:sz w:val="20"/>
          <w:lang w:val="sk-SK"/>
        </w:rPr>
        <w:t xml:space="preserve"> </w:t>
      </w:r>
    </w:p>
    <w:p w:rsidR="00D60B94" w:rsidRDefault="00D60B94" w:rsidP="003305BD">
      <w:pPr>
        <w:pStyle w:val="Zkladntext"/>
        <w:numPr>
          <w:ilvl w:val="0"/>
          <w:numId w:val="182"/>
        </w:numPr>
        <w:rPr>
          <w:rFonts w:asciiTheme="minorHAnsi" w:hAnsiTheme="minorHAnsi"/>
          <w:sz w:val="20"/>
          <w:lang w:val="sk-SK"/>
        </w:rPr>
      </w:pPr>
      <w:r>
        <w:rPr>
          <w:rFonts w:asciiTheme="minorHAnsi" w:hAnsiTheme="minorHAnsi"/>
          <w:sz w:val="20"/>
          <w:lang w:val="sk-SK"/>
        </w:rPr>
        <w:t>d</w:t>
      </w:r>
      <w:r w:rsidR="007D5628">
        <w:rPr>
          <w:rFonts w:asciiTheme="minorHAnsi" w:hAnsiTheme="minorHAnsi"/>
          <w:sz w:val="20"/>
          <w:lang w:val="sk-SK"/>
        </w:rPr>
        <w:t>o</w:t>
      </w:r>
      <w:r w:rsidR="008327D9" w:rsidRPr="00B52DF9">
        <w:rPr>
          <w:rFonts w:asciiTheme="minorHAnsi" w:hAnsiTheme="minorHAnsi"/>
          <w:sz w:val="20"/>
          <w:lang w:val="sk-SK"/>
        </w:rPr>
        <w:t xml:space="preserve"> PHZ</w:t>
      </w:r>
      <w:r w:rsidR="00A54022" w:rsidRPr="00B52DF9">
        <w:rPr>
          <w:rFonts w:asciiTheme="minorHAnsi" w:hAnsiTheme="minorHAnsi"/>
          <w:sz w:val="20"/>
          <w:lang w:val="sk-SK"/>
        </w:rPr>
        <w:t xml:space="preserve"> </w:t>
      </w:r>
      <w:r w:rsidR="008327D9" w:rsidRPr="00B52DF9">
        <w:rPr>
          <w:rFonts w:asciiTheme="minorHAnsi" w:hAnsiTheme="minorHAnsi"/>
          <w:sz w:val="20"/>
          <w:lang w:val="sk-SK"/>
        </w:rPr>
        <w:t xml:space="preserve"> zahrn</w:t>
      </w:r>
      <w:r>
        <w:rPr>
          <w:rFonts w:asciiTheme="minorHAnsi" w:hAnsiTheme="minorHAnsi"/>
          <w:sz w:val="20"/>
          <w:lang w:val="sk-SK"/>
        </w:rPr>
        <w:t>ie</w:t>
      </w:r>
      <w:r w:rsidR="008327D9" w:rsidRPr="00B52DF9">
        <w:rPr>
          <w:rFonts w:asciiTheme="minorHAnsi" w:hAnsiTheme="minorHAnsi"/>
          <w:sz w:val="20"/>
          <w:lang w:val="sk-SK"/>
        </w:rPr>
        <w:t xml:space="preserve"> všetko, čo s predmetnou zákazkou</w:t>
      </w:r>
      <w:r w:rsidR="00A54022" w:rsidRPr="00B52DF9">
        <w:rPr>
          <w:rFonts w:asciiTheme="minorHAnsi" w:hAnsiTheme="minorHAnsi"/>
          <w:sz w:val="20"/>
          <w:lang w:val="sk-SK"/>
        </w:rPr>
        <w:t xml:space="preserve"> ekonomicky alebo technicky súvisí alebo je od nej neoddeliteľné</w:t>
      </w:r>
      <w:r>
        <w:rPr>
          <w:rFonts w:asciiTheme="minorHAnsi" w:hAnsiTheme="minorHAnsi"/>
          <w:sz w:val="20"/>
          <w:lang w:val="sk-SK"/>
        </w:rPr>
        <w:t>;</w:t>
      </w:r>
    </w:p>
    <w:p w:rsidR="008327D9" w:rsidRPr="00B175C2" w:rsidRDefault="00A54022" w:rsidP="003305BD">
      <w:pPr>
        <w:pStyle w:val="Zkladntext"/>
        <w:numPr>
          <w:ilvl w:val="0"/>
          <w:numId w:val="182"/>
        </w:numPr>
        <w:rPr>
          <w:rFonts w:asciiTheme="minorHAnsi" w:hAnsiTheme="minorHAnsi"/>
          <w:sz w:val="20"/>
          <w:lang w:val="sk-SK"/>
        </w:rPr>
      </w:pPr>
      <w:r w:rsidRPr="00B52DF9">
        <w:rPr>
          <w:rFonts w:asciiTheme="minorHAnsi" w:hAnsiTheme="minorHAnsi"/>
          <w:sz w:val="20"/>
          <w:lang w:val="sk-SK"/>
        </w:rPr>
        <w:t xml:space="preserve"> za celé obdobie, v ktorom sa má plnenie realizovať, vrátane opakovaného plnenia</w:t>
      </w:r>
      <w:r w:rsidR="00B175C2">
        <w:rPr>
          <w:rFonts w:asciiTheme="minorHAnsi" w:hAnsiTheme="minorHAnsi"/>
          <w:sz w:val="20"/>
          <w:lang w:val="sk-SK"/>
        </w:rPr>
        <w:t>.</w:t>
      </w:r>
      <w:r w:rsidRPr="00B175C2">
        <w:rPr>
          <w:rFonts w:asciiTheme="minorHAnsi" w:hAnsiTheme="minorHAnsi"/>
          <w:sz w:val="20"/>
          <w:lang w:val="sk-SK"/>
        </w:rPr>
        <w:t xml:space="preserve"> </w:t>
      </w:r>
    </w:p>
    <w:p w:rsidR="00B140B2" w:rsidRPr="00B52DF9" w:rsidRDefault="007D5628" w:rsidP="00FD700F">
      <w:pPr>
        <w:pStyle w:val="Zkladntext"/>
        <w:numPr>
          <w:ilvl w:val="0"/>
          <w:numId w:val="24"/>
        </w:numPr>
        <w:ind w:left="364"/>
        <w:rPr>
          <w:rFonts w:asciiTheme="minorHAnsi" w:hAnsiTheme="minorHAnsi"/>
          <w:sz w:val="20"/>
          <w:lang w:val="sk-SK"/>
        </w:rPr>
      </w:pPr>
      <w:r w:rsidRPr="00A72D99">
        <w:rPr>
          <w:rFonts w:asciiTheme="minorHAnsi" w:hAnsiTheme="minorHAnsi"/>
          <w:sz w:val="20"/>
          <w:lang w:val="sk-SK"/>
        </w:rPr>
        <w:t xml:space="preserve">PHZ  určuje prijímateľ  prioritne na základe údajov a informácií o zákazkách, ktoré zrealizoval </w:t>
      </w:r>
      <w:r w:rsidR="0025004D">
        <w:rPr>
          <w:rFonts w:asciiTheme="minorHAnsi" w:hAnsiTheme="minorHAnsi"/>
          <w:sz w:val="20"/>
          <w:lang w:val="sk-SK"/>
        </w:rPr>
        <w:t xml:space="preserve"> </w:t>
      </w:r>
      <w:r w:rsidR="0025004D">
        <w:rPr>
          <w:rFonts w:asciiTheme="minorHAnsi" w:hAnsiTheme="minorHAnsi"/>
          <w:sz w:val="20"/>
          <w:lang w:val="sk-SK"/>
        </w:rPr>
        <w:br/>
      </w:r>
      <w:r w:rsidRPr="00A72D99">
        <w:rPr>
          <w:rFonts w:asciiTheme="minorHAnsi" w:hAnsiTheme="minorHAnsi"/>
          <w:sz w:val="20"/>
          <w:lang w:val="sk-SK"/>
        </w:rPr>
        <w:t>na rovnaký alebo porovnateľný predmet zákazky. Ak také nemá k dispozícii, určí ju na základe údajov získaných prieskumom trhu s požadovaným plnením alebo na základe údajov získaných iným vhodným spôsobom (napr.</w:t>
      </w:r>
      <w:r>
        <w:rPr>
          <w:color w:val="FF0000"/>
          <w:sz w:val="20"/>
          <w:lang w:val="sk-SK"/>
        </w:rPr>
        <w:t xml:space="preserve"> </w:t>
      </w:r>
      <w:r w:rsidR="008327D9" w:rsidRPr="00B52DF9">
        <w:rPr>
          <w:rFonts w:asciiTheme="minorHAnsi" w:hAnsiTheme="minorHAnsi"/>
          <w:sz w:val="20"/>
          <w:lang w:val="sk-SK"/>
        </w:rPr>
        <w:t xml:space="preserve">vykonaním na internete cez rôzne cenníky, katalógy a informácie zverejnené </w:t>
      </w:r>
      <w:r w:rsidR="0025004D">
        <w:rPr>
          <w:rFonts w:asciiTheme="minorHAnsi" w:hAnsiTheme="minorHAnsi"/>
          <w:sz w:val="20"/>
          <w:lang w:val="sk-SK"/>
        </w:rPr>
        <w:t xml:space="preserve"> </w:t>
      </w:r>
      <w:r w:rsidR="0025004D">
        <w:rPr>
          <w:rFonts w:asciiTheme="minorHAnsi" w:hAnsiTheme="minorHAnsi"/>
          <w:sz w:val="20"/>
          <w:lang w:val="sk-SK"/>
        </w:rPr>
        <w:br/>
      </w:r>
      <w:r w:rsidR="008327D9" w:rsidRPr="00B52DF9">
        <w:rPr>
          <w:rFonts w:asciiTheme="minorHAnsi" w:hAnsiTheme="minorHAnsi"/>
          <w:sz w:val="20"/>
          <w:lang w:val="sk-SK"/>
        </w:rPr>
        <w:t>na príslušných webových strá</w:t>
      </w:r>
      <w:r w:rsidR="00B140B2" w:rsidRPr="00B52DF9">
        <w:rPr>
          <w:rFonts w:asciiTheme="minorHAnsi" w:hAnsiTheme="minorHAnsi"/>
          <w:sz w:val="20"/>
          <w:lang w:val="sk-SK"/>
        </w:rPr>
        <w:t>nkach potenciálnych dodávateľov</w:t>
      </w:r>
      <w:r w:rsidRPr="00A72D99">
        <w:rPr>
          <w:rFonts w:asciiTheme="minorHAnsi" w:hAnsiTheme="minorHAnsi"/>
          <w:sz w:val="20"/>
          <w:lang w:val="sk-SK"/>
        </w:rPr>
        <w:t xml:space="preserve">). Potrebné  je osloviť/ identifikovať čo najväčší počet dodávateľov/ ponúk/ zmlúv/ plnení (aspoň 3). </w:t>
      </w:r>
    </w:p>
    <w:p w:rsidR="002D38A8" w:rsidRPr="00B52DF9" w:rsidRDefault="00B140B2" w:rsidP="00FD700F">
      <w:pPr>
        <w:pStyle w:val="Zkladntext"/>
        <w:numPr>
          <w:ilvl w:val="0"/>
          <w:numId w:val="24"/>
        </w:numPr>
        <w:ind w:left="364"/>
        <w:rPr>
          <w:rFonts w:asciiTheme="minorHAnsi" w:hAnsiTheme="minorHAnsi"/>
          <w:sz w:val="20"/>
          <w:lang w:val="sk-SK"/>
        </w:rPr>
      </w:pPr>
      <w:r w:rsidRPr="00B52DF9">
        <w:rPr>
          <w:rFonts w:asciiTheme="minorHAnsi" w:hAnsiTheme="minorHAnsi"/>
          <w:sz w:val="20"/>
          <w:lang w:val="sk-SK"/>
        </w:rPr>
        <w:t xml:space="preserve">V prípade stavebných prác je využívaným spôsobom preukázania výšky PHZ samotný </w:t>
      </w:r>
      <w:r w:rsidR="00816B2A" w:rsidRPr="00B52DF9">
        <w:rPr>
          <w:rFonts w:asciiTheme="minorHAnsi" w:hAnsiTheme="minorHAnsi"/>
          <w:sz w:val="20"/>
          <w:lang w:val="sk-SK"/>
        </w:rPr>
        <w:t xml:space="preserve">aktuálny resp. aktualizovaný </w:t>
      </w:r>
      <w:r w:rsidRPr="00B52DF9">
        <w:rPr>
          <w:rFonts w:asciiTheme="minorHAnsi" w:hAnsiTheme="minorHAnsi"/>
          <w:sz w:val="20"/>
          <w:lang w:val="sk-SK"/>
        </w:rPr>
        <w:t xml:space="preserve">rozpočet stavby (stavebného diela, alebo prác), ktorý je overený a opečiatkovaný </w:t>
      </w:r>
      <w:r w:rsidR="00816B2A" w:rsidRPr="00B52DF9">
        <w:rPr>
          <w:rFonts w:asciiTheme="minorHAnsi" w:hAnsiTheme="minorHAnsi"/>
          <w:sz w:val="20"/>
          <w:lang w:val="sk-SK"/>
        </w:rPr>
        <w:t>autorizovanou</w:t>
      </w:r>
      <w:r w:rsidRPr="00B52DF9">
        <w:rPr>
          <w:rFonts w:asciiTheme="minorHAnsi" w:hAnsiTheme="minorHAnsi"/>
          <w:sz w:val="20"/>
          <w:lang w:val="sk-SK"/>
        </w:rPr>
        <w:t xml:space="preserve"> osobou.</w:t>
      </w:r>
    </w:p>
    <w:p w:rsidR="007D5628" w:rsidRPr="00A72D99" w:rsidRDefault="007D5628" w:rsidP="00FD700F">
      <w:pPr>
        <w:pStyle w:val="Zkladntext"/>
        <w:numPr>
          <w:ilvl w:val="0"/>
          <w:numId w:val="24"/>
        </w:numPr>
        <w:ind w:left="364"/>
        <w:rPr>
          <w:rFonts w:asciiTheme="minorHAnsi" w:hAnsiTheme="minorHAnsi"/>
          <w:sz w:val="20"/>
          <w:lang w:val="sk-SK"/>
        </w:rPr>
      </w:pPr>
      <w:r w:rsidRPr="00A72D99">
        <w:rPr>
          <w:rFonts w:asciiTheme="minorHAnsi" w:hAnsiTheme="minorHAnsi"/>
          <w:sz w:val="20"/>
          <w:lang w:val="sk-SK"/>
        </w:rPr>
        <w:t xml:space="preserve">ZVO umožňuje, aby PHZ bola v oznámení o vyhlásení VO resp. výzve uvedená číslom (vyjadrujúcim napr. priemernú hodnotu cien získaných spôsobom podľa bodu 2. a 3.) alebo množstvom, či rozsahom obstarávaných tovarov, stavebných prác alebo služieb. Ak však prijímateľ určí podmienky účasti </w:t>
      </w:r>
      <w:r w:rsidR="0025004D">
        <w:rPr>
          <w:rFonts w:asciiTheme="minorHAnsi" w:hAnsiTheme="minorHAnsi"/>
          <w:sz w:val="20"/>
          <w:lang w:val="sk-SK"/>
        </w:rPr>
        <w:t xml:space="preserve"> </w:t>
      </w:r>
      <w:r w:rsidR="0025004D">
        <w:rPr>
          <w:rFonts w:asciiTheme="minorHAnsi" w:hAnsiTheme="minorHAnsi"/>
          <w:sz w:val="20"/>
          <w:lang w:val="sk-SK"/>
        </w:rPr>
        <w:br/>
      </w:r>
      <w:r w:rsidRPr="00A72D99">
        <w:rPr>
          <w:rFonts w:asciiTheme="minorHAnsi" w:hAnsiTheme="minorHAnsi"/>
          <w:sz w:val="20"/>
          <w:lang w:val="sk-SK"/>
        </w:rPr>
        <w:t xml:space="preserve">v spojení s PHZ alebo vyžaduje zábezpeku, musí PHZ uviesť v oznámení o vyhlásení VO alebo vo výzve číslom. </w:t>
      </w:r>
    </w:p>
    <w:p w:rsidR="007D5628" w:rsidRPr="00A72D99" w:rsidRDefault="007D5628" w:rsidP="00FD700F">
      <w:pPr>
        <w:pStyle w:val="Zkladntext"/>
        <w:numPr>
          <w:ilvl w:val="0"/>
          <w:numId w:val="24"/>
        </w:numPr>
        <w:ind w:left="364"/>
        <w:rPr>
          <w:rFonts w:asciiTheme="minorHAnsi" w:hAnsiTheme="minorHAnsi"/>
          <w:sz w:val="20"/>
          <w:lang w:val="sk-SK"/>
        </w:rPr>
      </w:pPr>
      <w:r w:rsidRPr="00A72D99">
        <w:rPr>
          <w:rFonts w:asciiTheme="minorHAnsi" w:hAnsiTheme="minorHAnsi"/>
          <w:sz w:val="20"/>
          <w:lang w:val="sk-SK"/>
        </w:rPr>
        <w:t xml:space="preserve">Informácie a podklady, na základe ktorých  prijímateľ určil PHZ, </w:t>
      </w:r>
      <w:r w:rsidR="0025004D">
        <w:rPr>
          <w:rFonts w:asciiTheme="minorHAnsi" w:hAnsiTheme="minorHAnsi"/>
          <w:sz w:val="20"/>
          <w:lang w:val="sk-SK"/>
        </w:rPr>
        <w:t xml:space="preserve">sú </w:t>
      </w:r>
      <w:r w:rsidRPr="00A72D99">
        <w:rPr>
          <w:rFonts w:asciiTheme="minorHAnsi" w:hAnsiTheme="minorHAnsi"/>
          <w:sz w:val="20"/>
          <w:lang w:val="sk-SK"/>
        </w:rPr>
        <w:t>súčasťou dokumentácie z verejného obstarávania podľa § 24 ods. 1 ZVO.</w:t>
      </w:r>
    </w:p>
    <w:p w:rsidR="00B140B2" w:rsidRPr="00F575F5" w:rsidRDefault="00816B2A" w:rsidP="00495B98">
      <w:pPr>
        <w:jc w:val="both"/>
        <w:rPr>
          <w:rFonts w:asciiTheme="minorHAnsi" w:hAnsiTheme="minorHAnsi"/>
          <w:color w:val="1F497D" w:themeColor="text2"/>
        </w:rPr>
      </w:pPr>
      <w:r w:rsidRPr="00F575F5">
        <w:rPr>
          <w:rFonts w:asciiTheme="minorHAnsi" w:hAnsiTheme="minorHAnsi"/>
          <w:noProof/>
          <w:color w:val="1F497D" w:themeColor="text2"/>
          <w:lang w:eastAsia="sk-SK"/>
        </w:rPr>
        <mc:AlternateContent>
          <mc:Choice Requires="wps">
            <w:drawing>
              <wp:anchor distT="0" distB="0" distL="114300" distR="114300" simplePos="0" relativeHeight="251664384" behindDoc="0" locked="0" layoutInCell="1" allowOverlap="1" wp14:anchorId="17587438" wp14:editId="376F3C1F">
                <wp:simplePos x="0" y="0"/>
                <wp:positionH relativeFrom="column">
                  <wp:posOffset>-42545</wp:posOffset>
                </wp:positionH>
                <wp:positionV relativeFrom="paragraph">
                  <wp:posOffset>36196</wp:posOffset>
                </wp:positionV>
                <wp:extent cx="5838825" cy="685800"/>
                <wp:effectExtent l="0" t="0" r="28575" b="1905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85800"/>
                        </a:xfrm>
                        <a:prstGeom prst="rect">
                          <a:avLst/>
                        </a:prstGeom>
                        <a:solidFill>
                          <a:schemeClr val="bg1">
                            <a:lumMod val="85000"/>
                          </a:schemeClr>
                        </a:solidFill>
                        <a:ln>
                          <a:headEnd/>
                          <a:tailEnd/>
                        </a:ln>
                      </wps:spPr>
                      <wps:style>
                        <a:lnRef idx="2">
                          <a:schemeClr val="accent2"/>
                        </a:lnRef>
                        <a:fillRef idx="1">
                          <a:schemeClr val="lt1"/>
                        </a:fillRef>
                        <a:effectRef idx="0">
                          <a:schemeClr val="accent2"/>
                        </a:effectRef>
                        <a:fontRef idx="minor">
                          <a:schemeClr val="dk1"/>
                        </a:fontRef>
                      </wps:style>
                      <wps:txbx>
                        <w:txbxContent>
                          <w:p w:rsidR="00913066" w:rsidRPr="00792568" w:rsidRDefault="00913066" w:rsidP="00816B2A">
                            <w:pPr>
                              <w:jc w:val="both"/>
                              <w:rPr>
                                <w:rFonts w:asciiTheme="minorHAnsi" w:hAnsiTheme="minorHAnsi"/>
                                <w:sz w:val="20"/>
                                <w:szCs w:val="20"/>
                              </w:rPr>
                            </w:pPr>
                            <w:r w:rsidRPr="00792568">
                              <w:rPr>
                                <w:rFonts w:asciiTheme="minorHAnsi" w:hAnsiTheme="minorHAnsi"/>
                                <w:b/>
                                <w:bCs/>
                                <w:sz w:val="20"/>
                                <w:szCs w:val="20"/>
                              </w:rPr>
                              <w:t>Upozornenie:</w:t>
                            </w:r>
                            <w:r w:rsidRPr="00792568">
                              <w:rPr>
                                <w:rFonts w:asciiTheme="minorHAnsi" w:hAnsiTheme="minorHAnsi"/>
                                <w:sz w:val="20"/>
                                <w:szCs w:val="20"/>
                              </w:rPr>
                              <w:t xml:space="preserve"> Nepovažuje sa za dostatočné</w:t>
                            </w:r>
                            <w:r>
                              <w:rPr>
                                <w:rFonts w:asciiTheme="minorHAnsi" w:hAnsiTheme="minorHAnsi"/>
                                <w:sz w:val="20"/>
                                <w:szCs w:val="20"/>
                              </w:rPr>
                              <w:t>,</w:t>
                            </w:r>
                            <w:r w:rsidRPr="00792568">
                              <w:rPr>
                                <w:rFonts w:asciiTheme="minorHAnsi" w:hAnsiTheme="minorHAnsi"/>
                                <w:sz w:val="20"/>
                                <w:szCs w:val="20"/>
                              </w:rPr>
                              <w:t xml:space="preserve"> </w:t>
                            </w:r>
                            <w:r>
                              <w:rPr>
                                <w:rFonts w:asciiTheme="minorHAnsi" w:hAnsiTheme="minorHAnsi"/>
                                <w:sz w:val="20"/>
                                <w:szCs w:val="20"/>
                              </w:rPr>
                              <w:t>ak</w:t>
                            </w:r>
                            <w:r w:rsidRPr="00792568">
                              <w:rPr>
                                <w:rFonts w:asciiTheme="minorHAnsi" w:hAnsiTheme="minorHAnsi"/>
                                <w:sz w:val="20"/>
                                <w:szCs w:val="20"/>
                              </w:rPr>
                              <w:t xml:space="preserve"> určenie PHZ vychádza resp. sa odvoláva na hodnotu schváleného NFP v rámci súvisiacej aktivity. Sumy schválené a uvedené v Zmluve o poskytnutí rovnako vo väčšine prípadov nie je možné považovať za údaj, ktorým je možné preukázať určenie PHZ.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ové pole 2" o:spid="_x0000_s1033" type="#_x0000_t202" style="position:absolute;left:0;text-align:left;margin-left:-3.35pt;margin-top:2.85pt;width:459.7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" fillcolor="#d8d8d8 [2732]" strokecolor="#c0504d [3205]" strokeweight="2pt">
                <v:textbox>
                  <w:txbxContent>
                    <w:p w:rsidR="00913066" w:rsidRPr="00792568" w:rsidRDefault="00913066" w:rsidP="00816B2A">
                      <w:pPr>
                        <w:jc w:val="both"/>
                        <w:rPr>
                          <w:rFonts w:asciiTheme="minorHAnsi" w:hAnsiTheme="minorHAnsi"/>
                          <w:sz w:val="20"/>
                          <w:szCs w:val="20"/>
                        </w:rPr>
                      </w:pPr>
                      <w:r w:rsidRPr="00792568">
                        <w:rPr>
                          <w:rFonts w:asciiTheme="minorHAnsi" w:hAnsiTheme="minorHAnsi"/>
                          <w:b/>
                          <w:bCs/>
                          <w:sz w:val="20"/>
                          <w:szCs w:val="20"/>
                        </w:rPr>
                        <w:t>Upozornenie:</w:t>
                      </w:r>
                      <w:r w:rsidRPr="00792568">
                        <w:rPr>
                          <w:rFonts w:asciiTheme="minorHAnsi" w:hAnsiTheme="minorHAnsi"/>
                          <w:sz w:val="20"/>
                          <w:szCs w:val="20"/>
                        </w:rPr>
                        <w:t xml:space="preserve"> Nepovažuje sa za dostatočné</w:t>
                      </w:r>
                      <w:r>
                        <w:rPr>
                          <w:rFonts w:asciiTheme="minorHAnsi" w:hAnsiTheme="minorHAnsi"/>
                          <w:sz w:val="20"/>
                          <w:szCs w:val="20"/>
                        </w:rPr>
                        <w:t>,</w:t>
                      </w:r>
                      <w:r w:rsidRPr="00792568">
                        <w:rPr>
                          <w:rFonts w:asciiTheme="minorHAnsi" w:hAnsiTheme="minorHAnsi"/>
                          <w:sz w:val="20"/>
                          <w:szCs w:val="20"/>
                        </w:rPr>
                        <w:t xml:space="preserve"> </w:t>
                      </w:r>
                      <w:r>
                        <w:rPr>
                          <w:rFonts w:asciiTheme="minorHAnsi" w:hAnsiTheme="minorHAnsi"/>
                          <w:sz w:val="20"/>
                          <w:szCs w:val="20"/>
                        </w:rPr>
                        <w:t>ak</w:t>
                      </w:r>
                      <w:r w:rsidRPr="00792568">
                        <w:rPr>
                          <w:rFonts w:asciiTheme="minorHAnsi" w:hAnsiTheme="minorHAnsi"/>
                          <w:sz w:val="20"/>
                          <w:szCs w:val="20"/>
                        </w:rPr>
                        <w:t xml:space="preserve"> určenie PHZ vychádza resp. sa odvoláva na hodnotu schváleného NFP v rámci súvisiacej aktivity. Sumy schválené a uvedené v Zmluve o poskytnutí rovnako vo väčšine prípadov nie je možné považovať za údaj, ktorým je možné preukázať určenie PHZ.</w:t>
                      </w:r>
                    </w:p>
                  </w:txbxContent>
                </v:textbox>
              </v:shape>
            </w:pict>
          </mc:Fallback>
        </mc:AlternateContent>
      </w:r>
    </w:p>
    <w:p w:rsidR="00B140B2" w:rsidRPr="00F575F5" w:rsidRDefault="00B140B2" w:rsidP="00495B98">
      <w:pPr>
        <w:jc w:val="both"/>
        <w:rPr>
          <w:rFonts w:asciiTheme="minorHAnsi" w:hAnsiTheme="minorHAnsi"/>
          <w:color w:val="1F497D" w:themeColor="text2"/>
        </w:rPr>
      </w:pPr>
    </w:p>
    <w:p w:rsidR="00B140B2" w:rsidRPr="00F575F5" w:rsidRDefault="0046604D" w:rsidP="00495B98">
      <w:pPr>
        <w:jc w:val="both"/>
        <w:rPr>
          <w:rFonts w:asciiTheme="minorHAnsi" w:hAnsiTheme="minorHAnsi"/>
          <w:color w:val="1F497D" w:themeColor="text2"/>
        </w:rPr>
      </w:pPr>
      <w:r w:rsidRPr="00F575F5">
        <w:rPr>
          <w:rFonts w:asciiTheme="minorHAnsi" w:hAnsiTheme="minorHAnsi"/>
          <w:noProof/>
          <w:color w:val="1F497D" w:themeColor="text2"/>
          <w:lang w:eastAsia="sk-SK"/>
        </w:rPr>
        <mc:AlternateContent>
          <mc:Choice Requires="wps">
            <w:drawing>
              <wp:anchor distT="0" distB="0" distL="114300" distR="114300" simplePos="0" relativeHeight="251662336" behindDoc="0" locked="0" layoutInCell="1" allowOverlap="1" wp14:anchorId="41623872" wp14:editId="701C3651">
                <wp:simplePos x="0" y="0"/>
                <wp:positionH relativeFrom="column">
                  <wp:posOffset>-42545</wp:posOffset>
                </wp:positionH>
                <wp:positionV relativeFrom="paragraph">
                  <wp:posOffset>252095</wp:posOffset>
                </wp:positionV>
                <wp:extent cx="5791200" cy="485775"/>
                <wp:effectExtent l="0" t="0" r="19050" b="28575"/>
                <wp:wrapNone/>
                <wp:docPr id="3" name="Textové pole 3"/>
                <wp:cNvGraphicFramePr/>
                <a:graphic xmlns:a="http://schemas.openxmlformats.org/drawingml/2006/main">
                  <a:graphicData uri="http://schemas.microsoft.com/office/word/2010/wordprocessingShape">
                    <wps:wsp>
                      <wps:cNvSpPr txBox="1"/>
                      <wps:spPr>
                        <a:xfrm>
                          <a:off x="0" y="0"/>
                          <a:ext cx="5791200" cy="485775"/>
                        </a:xfrm>
                        <a:prstGeom prst="rect">
                          <a:avLst/>
                        </a:prstGeom>
                        <a:solidFill>
                          <a:schemeClr val="accent6">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3066" w:rsidRPr="00044102" w:rsidRDefault="00913066" w:rsidP="002D38A8">
                            <w:pPr>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r w:rsidRPr="00044102">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TIP: Pri stanovovaní PHZ môže prijímateľ využiť napr. aj údaje a informácie dostupné na Elektronickom trhovisku (</w:t>
                            </w:r>
                            <w:hyperlink r:id="rId28" w:history="1">
                              <w:r w:rsidRPr="00044102">
                                <w:rPr>
                                  <w:rStyle w:val="Hypertextovprepojenie"/>
                                  <w:rFonts w:asciiTheme="minorHAnsi" w:hAnsiTheme="minorHAnsi"/>
                                  <w:sz w:val="20"/>
                                  <w:szCs w:val="20"/>
                                  <w14:textOutline w14:w="9525" w14:cap="rnd" w14:cmpd="sng" w14:algn="ctr">
                                    <w14:solidFill>
                                      <w14:schemeClr w14:val="accent1">
                                        <w14:lumMod w14:val="75000"/>
                                      </w14:schemeClr>
                                    </w14:solidFill>
                                    <w14:prstDash w14:val="solid"/>
                                    <w14:bevel/>
                                  </w14:textOutline>
                                </w:rPr>
                                <w:t>www.eks.sk</w:t>
                              </w:r>
                            </w:hyperlink>
                            <w:r w:rsidRPr="00044102">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3" o:spid="_x0000_s1034" type="#_x0000_t202" style="position:absolute;left:0;text-align:left;margin-left:-3.35pt;margin-top:19.85pt;width:456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" fillcolor="#fbd4b4 [1305]" strokeweight=".5pt">
                <v:textbox>
                  <w:txbxContent>
                    <w:p w:rsidR="00913066" w:rsidRPr="00044102" w:rsidRDefault="00913066" w:rsidP="002D38A8">
                      <w:pPr>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r w:rsidRPr="00044102">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TIP: Pri stanovovaní PHZ môže prijímateľ využiť napr. aj údaje a informácie dostupné na Elektronickom trhovisku (</w:t>
                      </w:r>
                      <w:hyperlink r:id="rId29" w:history="1">
                        <w:r w:rsidRPr="00044102">
                          <w:rPr>
                            <w:rStyle w:val="Hypertextovprepojenie"/>
                            <w:rFonts w:asciiTheme="minorHAnsi" w:hAnsiTheme="minorHAnsi"/>
                            <w:sz w:val="20"/>
                            <w:szCs w:val="20"/>
                            <w14:textOutline w14:w="9525" w14:cap="rnd" w14:cmpd="sng" w14:algn="ctr">
                              <w14:solidFill>
                                <w14:schemeClr w14:val="accent1">
                                  <w14:lumMod w14:val="75000"/>
                                </w14:schemeClr>
                              </w14:solidFill>
                              <w14:prstDash w14:val="solid"/>
                              <w14:bevel/>
                            </w14:textOutline>
                          </w:rPr>
                          <w:t>www.eks.sk</w:t>
                        </w:r>
                      </w:hyperlink>
                      <w:r w:rsidRPr="00044102">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w:t>
                      </w:r>
                    </w:p>
                  </w:txbxContent>
                </v:textbox>
              </v:shape>
            </w:pict>
          </mc:Fallback>
        </mc:AlternateContent>
      </w:r>
    </w:p>
    <w:p w:rsidR="00807E4A" w:rsidRPr="00F575F5" w:rsidRDefault="00807E4A" w:rsidP="00495B98">
      <w:pPr>
        <w:jc w:val="both"/>
        <w:rPr>
          <w:rFonts w:asciiTheme="minorHAnsi" w:hAnsiTheme="minorHAnsi"/>
          <w:color w:val="1F497D" w:themeColor="text2"/>
        </w:rPr>
      </w:pPr>
    </w:p>
    <w:p w:rsidR="00807E4A" w:rsidRDefault="00807E4A" w:rsidP="00495B98">
      <w:pPr>
        <w:jc w:val="both"/>
        <w:rPr>
          <w:rFonts w:asciiTheme="minorHAnsi" w:hAnsiTheme="minorHAnsi"/>
          <w:color w:val="1F497D" w:themeColor="text2"/>
        </w:rPr>
      </w:pPr>
    </w:p>
    <w:p w:rsidR="00832BDE" w:rsidRPr="00F575F5" w:rsidRDefault="00832BDE" w:rsidP="00A72D99">
      <w:pPr>
        <w:pStyle w:val="Nadpis4"/>
        <w:numPr>
          <w:ilvl w:val="3"/>
          <w:numId w:val="106"/>
        </w:numPr>
        <w:jc w:val="both"/>
        <w:rPr>
          <w:rFonts w:asciiTheme="minorHAnsi" w:hAnsiTheme="minorHAnsi"/>
          <w:color w:val="1F497D" w:themeColor="text2"/>
        </w:rPr>
      </w:pPr>
      <w:r w:rsidRPr="00F575F5">
        <w:rPr>
          <w:rFonts w:asciiTheme="minorHAnsi" w:hAnsiTheme="minorHAnsi"/>
          <w:color w:val="1F497D" w:themeColor="text2"/>
        </w:rPr>
        <w:t>Zdokumentovanie určenia PHZ</w:t>
      </w:r>
    </w:p>
    <w:p w:rsidR="002D38A8" w:rsidRPr="00B52DF9" w:rsidRDefault="002D38A8" w:rsidP="00FD700F">
      <w:pPr>
        <w:pStyle w:val="Zkladntext"/>
        <w:numPr>
          <w:ilvl w:val="0"/>
          <w:numId w:val="25"/>
        </w:numPr>
        <w:ind w:left="378"/>
        <w:rPr>
          <w:rFonts w:asciiTheme="minorHAnsi" w:hAnsiTheme="minorHAnsi"/>
          <w:bCs/>
          <w:spacing w:val="5"/>
          <w:sz w:val="20"/>
          <w:u w:val="single"/>
        </w:rPr>
      </w:pPr>
      <w:r w:rsidRPr="00A72D99">
        <w:rPr>
          <w:rFonts w:asciiTheme="minorHAnsi" w:hAnsiTheme="minorHAnsi"/>
          <w:sz w:val="20"/>
        </w:rPr>
        <w:t>V </w:t>
      </w:r>
      <w:proofErr w:type="spellStart"/>
      <w:r w:rsidRPr="00A72D99">
        <w:rPr>
          <w:rFonts w:asciiTheme="minorHAnsi" w:hAnsiTheme="minorHAnsi"/>
          <w:sz w:val="20"/>
        </w:rPr>
        <w:t>prílohe</w:t>
      </w:r>
      <w:proofErr w:type="spellEnd"/>
      <w:r w:rsidRPr="00A72D99">
        <w:rPr>
          <w:rFonts w:asciiTheme="minorHAnsi" w:hAnsiTheme="minorHAnsi"/>
          <w:sz w:val="20"/>
        </w:rPr>
        <w:t xml:space="preserve"> č. 1 </w:t>
      </w:r>
      <w:proofErr w:type="spellStart"/>
      <w:r w:rsidRPr="00A72D99">
        <w:rPr>
          <w:rFonts w:asciiTheme="minorHAnsi" w:hAnsiTheme="minorHAnsi"/>
          <w:sz w:val="20"/>
        </w:rPr>
        <w:t>tejto</w:t>
      </w:r>
      <w:proofErr w:type="spellEnd"/>
      <w:r w:rsidRPr="00A72D99">
        <w:rPr>
          <w:rFonts w:asciiTheme="minorHAnsi" w:hAnsiTheme="minorHAnsi"/>
          <w:sz w:val="20"/>
        </w:rPr>
        <w:t xml:space="preserve"> </w:t>
      </w:r>
      <w:proofErr w:type="spellStart"/>
      <w:r w:rsidRPr="00A72D99">
        <w:rPr>
          <w:rFonts w:asciiTheme="minorHAnsi" w:hAnsiTheme="minorHAnsi"/>
          <w:sz w:val="20"/>
        </w:rPr>
        <w:t>príručky</w:t>
      </w:r>
      <w:proofErr w:type="spellEnd"/>
      <w:r w:rsidRPr="00A72D99">
        <w:rPr>
          <w:rFonts w:asciiTheme="minorHAnsi" w:hAnsiTheme="minorHAnsi"/>
          <w:sz w:val="20"/>
        </w:rPr>
        <w:t xml:space="preserve"> </w:t>
      </w:r>
      <w:proofErr w:type="spellStart"/>
      <w:r w:rsidRPr="00A72D99">
        <w:rPr>
          <w:rFonts w:asciiTheme="minorHAnsi" w:hAnsiTheme="minorHAnsi"/>
          <w:sz w:val="20"/>
        </w:rPr>
        <w:t>sa</w:t>
      </w:r>
      <w:proofErr w:type="spellEnd"/>
      <w:r w:rsidRPr="00A72D99">
        <w:rPr>
          <w:rFonts w:asciiTheme="minorHAnsi" w:hAnsiTheme="minorHAnsi"/>
          <w:sz w:val="20"/>
        </w:rPr>
        <w:t xml:space="preserve"> </w:t>
      </w:r>
      <w:proofErr w:type="spellStart"/>
      <w:r w:rsidRPr="00A72D99">
        <w:rPr>
          <w:rFonts w:asciiTheme="minorHAnsi" w:hAnsiTheme="minorHAnsi"/>
          <w:sz w:val="20"/>
        </w:rPr>
        <w:t>nachádza</w:t>
      </w:r>
      <w:proofErr w:type="spellEnd"/>
      <w:r w:rsidRPr="00A72D99">
        <w:rPr>
          <w:rFonts w:asciiTheme="minorHAnsi" w:hAnsiTheme="minorHAnsi"/>
          <w:sz w:val="20"/>
        </w:rPr>
        <w:t xml:space="preserve"> </w:t>
      </w:r>
      <w:proofErr w:type="spellStart"/>
      <w:r w:rsidRPr="00A72D99">
        <w:rPr>
          <w:rFonts w:asciiTheme="minorHAnsi" w:hAnsiTheme="minorHAnsi"/>
          <w:sz w:val="20"/>
        </w:rPr>
        <w:t>vzor</w:t>
      </w:r>
      <w:proofErr w:type="spellEnd"/>
      <w:r w:rsidRPr="00A72D99">
        <w:rPr>
          <w:rFonts w:asciiTheme="minorHAnsi" w:hAnsiTheme="minorHAnsi"/>
          <w:sz w:val="20"/>
        </w:rPr>
        <w:t xml:space="preserve"> </w:t>
      </w:r>
      <w:proofErr w:type="spellStart"/>
      <w:r w:rsidRPr="00A72D99">
        <w:rPr>
          <w:rFonts w:asciiTheme="minorHAnsi" w:hAnsiTheme="minorHAnsi"/>
          <w:sz w:val="20"/>
        </w:rPr>
        <w:t>dokumentu</w:t>
      </w:r>
      <w:proofErr w:type="spellEnd"/>
      <w:r w:rsidRPr="00A72D99">
        <w:rPr>
          <w:rFonts w:asciiTheme="minorHAnsi" w:hAnsiTheme="minorHAnsi"/>
          <w:sz w:val="20"/>
        </w:rPr>
        <w:t xml:space="preserve"> </w:t>
      </w:r>
      <w:proofErr w:type="spellStart"/>
      <w:r w:rsidRPr="00A72D99">
        <w:rPr>
          <w:rFonts w:asciiTheme="minorHAnsi" w:hAnsiTheme="minorHAnsi"/>
          <w:sz w:val="20"/>
        </w:rPr>
        <w:t>zachytávajúceho</w:t>
      </w:r>
      <w:proofErr w:type="spellEnd"/>
      <w:r w:rsidRPr="00A72D99">
        <w:rPr>
          <w:rFonts w:asciiTheme="minorHAnsi" w:hAnsiTheme="minorHAnsi"/>
          <w:sz w:val="20"/>
        </w:rPr>
        <w:t xml:space="preserve"> </w:t>
      </w:r>
      <w:proofErr w:type="spellStart"/>
      <w:r w:rsidRPr="00A72D99">
        <w:rPr>
          <w:rFonts w:asciiTheme="minorHAnsi" w:hAnsiTheme="minorHAnsi"/>
          <w:sz w:val="20"/>
        </w:rPr>
        <w:t>vykonanie</w:t>
      </w:r>
      <w:proofErr w:type="spellEnd"/>
      <w:r w:rsidRPr="00A72D99">
        <w:rPr>
          <w:rFonts w:asciiTheme="minorHAnsi" w:hAnsiTheme="minorHAnsi"/>
          <w:sz w:val="20"/>
        </w:rPr>
        <w:t xml:space="preserve"> </w:t>
      </w:r>
      <w:proofErr w:type="spellStart"/>
      <w:r w:rsidRPr="00A72D99">
        <w:rPr>
          <w:rFonts w:asciiTheme="minorHAnsi" w:hAnsiTheme="minorHAnsi"/>
          <w:sz w:val="20"/>
        </w:rPr>
        <w:t>určenia</w:t>
      </w:r>
      <w:proofErr w:type="spellEnd"/>
      <w:r w:rsidRPr="00A72D99">
        <w:rPr>
          <w:rFonts w:asciiTheme="minorHAnsi" w:hAnsiTheme="minorHAnsi"/>
          <w:sz w:val="20"/>
        </w:rPr>
        <w:t xml:space="preserve"> PHZ</w:t>
      </w:r>
      <w:r w:rsidR="0046604D">
        <w:rPr>
          <w:rFonts w:asciiTheme="minorHAnsi" w:hAnsiTheme="minorHAnsi"/>
          <w:sz w:val="20"/>
          <w:lang w:val="sk-SK"/>
        </w:rPr>
        <w:t>.</w:t>
      </w:r>
      <w:r w:rsidRPr="00B52DF9">
        <w:rPr>
          <w:rFonts w:asciiTheme="minorHAnsi" w:hAnsiTheme="minorHAnsi"/>
          <w:sz w:val="20"/>
          <w:lang w:val="sk-SK"/>
        </w:rPr>
        <w:t xml:space="preserve"> Prijímateľom sa odporúča využívať tento vzor v rámci postupov zadávania zákaziek, ktoré budú spolufinancované zo zdrojov OP </w:t>
      </w:r>
      <w:r w:rsidR="003903CA" w:rsidRPr="00B52DF9">
        <w:rPr>
          <w:rFonts w:asciiTheme="minorHAnsi" w:hAnsiTheme="minorHAnsi"/>
          <w:sz w:val="20"/>
          <w:lang w:val="sk-SK"/>
        </w:rPr>
        <w:t>TP</w:t>
      </w:r>
      <w:r w:rsidRPr="00B52DF9">
        <w:rPr>
          <w:rFonts w:asciiTheme="minorHAnsi" w:hAnsiTheme="minorHAnsi"/>
          <w:sz w:val="20"/>
          <w:lang w:val="sk-SK"/>
        </w:rPr>
        <w:t xml:space="preserve">. </w:t>
      </w:r>
    </w:p>
    <w:p w:rsidR="002D38A8" w:rsidRPr="00B52DF9" w:rsidRDefault="002D38A8" w:rsidP="00FD700F">
      <w:pPr>
        <w:pStyle w:val="Zkladntext"/>
        <w:numPr>
          <w:ilvl w:val="0"/>
          <w:numId w:val="25"/>
        </w:numPr>
        <w:ind w:left="378"/>
        <w:rPr>
          <w:rFonts w:asciiTheme="minorHAnsi" w:hAnsiTheme="minorHAnsi"/>
          <w:sz w:val="20"/>
          <w:lang w:val="sk-SK"/>
        </w:rPr>
      </w:pPr>
      <w:r w:rsidRPr="00B52DF9">
        <w:rPr>
          <w:rFonts w:asciiTheme="minorHAnsi" w:hAnsiTheme="minorHAnsi"/>
          <w:sz w:val="20"/>
          <w:lang w:val="sk-SK"/>
        </w:rPr>
        <w:t xml:space="preserve">Prijímateľ vždy v rámci svojej dokumentácie zasielanej na kontrolu VO, predkladá aj dokument zachytávajúci určenie PHZ, vrátane súvisiacich dokumentov a dôkazov, na základe ktorých ju určil. </w:t>
      </w:r>
    </w:p>
    <w:p w:rsidR="00832BDE" w:rsidRPr="00F575F5" w:rsidRDefault="00832BDE" w:rsidP="00A72D99">
      <w:pPr>
        <w:pStyle w:val="Nadpis4"/>
        <w:numPr>
          <w:ilvl w:val="3"/>
          <w:numId w:val="106"/>
        </w:numPr>
        <w:jc w:val="both"/>
        <w:rPr>
          <w:rFonts w:asciiTheme="minorHAnsi" w:hAnsiTheme="minorHAnsi"/>
          <w:color w:val="1F497D" w:themeColor="text2"/>
        </w:rPr>
      </w:pPr>
      <w:r w:rsidRPr="00F575F5">
        <w:rPr>
          <w:rFonts w:asciiTheme="minorHAnsi" w:hAnsiTheme="minorHAnsi"/>
          <w:color w:val="1F497D" w:themeColor="text2"/>
        </w:rPr>
        <w:t>Spájanie zákaziek</w:t>
      </w:r>
    </w:p>
    <w:p w:rsidR="005F5005" w:rsidRDefault="0072628C" w:rsidP="00FD700F">
      <w:pPr>
        <w:pStyle w:val="Zkladntext"/>
        <w:numPr>
          <w:ilvl w:val="0"/>
          <w:numId w:val="111"/>
        </w:numPr>
        <w:ind w:left="350"/>
        <w:rPr>
          <w:rFonts w:asciiTheme="minorHAnsi" w:hAnsiTheme="minorHAnsi"/>
          <w:sz w:val="20"/>
          <w:lang w:val="sk-SK"/>
        </w:rPr>
      </w:pPr>
      <w:r w:rsidRPr="000157BB">
        <w:rPr>
          <w:rFonts w:asciiTheme="minorHAnsi" w:hAnsiTheme="minorHAnsi"/>
          <w:sz w:val="20"/>
          <w:lang w:val="sk-SK"/>
        </w:rPr>
        <w:t>Pri určovaní PHZ a všeobecne</w:t>
      </w:r>
      <w:r w:rsidRPr="00F37F26">
        <w:rPr>
          <w:rFonts w:asciiTheme="minorHAnsi" w:hAnsiTheme="minorHAnsi"/>
          <w:sz w:val="20"/>
          <w:lang w:val="sk-SK"/>
        </w:rPr>
        <w:t xml:space="preserve"> </w:t>
      </w:r>
      <w:r w:rsidRPr="00B52DF9">
        <w:rPr>
          <w:rFonts w:asciiTheme="minorHAnsi" w:hAnsiTheme="minorHAnsi"/>
          <w:sz w:val="20"/>
          <w:lang w:val="sk-SK"/>
        </w:rPr>
        <w:t>pri definovaní predmetov zákazky je potrebné, aby spojením viacerých vzájomne nesúvisiacich predmetov zákazky nedošlo k obmedzeniu hospodárskej súťaže.</w:t>
      </w:r>
    </w:p>
    <w:p w:rsidR="007D5628" w:rsidRPr="00A72D99" w:rsidRDefault="007D5628" w:rsidP="00FD700F">
      <w:pPr>
        <w:pStyle w:val="Zkladntext"/>
        <w:numPr>
          <w:ilvl w:val="0"/>
          <w:numId w:val="111"/>
        </w:numPr>
        <w:ind w:left="350"/>
        <w:rPr>
          <w:rFonts w:asciiTheme="minorHAnsi" w:hAnsiTheme="minorHAnsi"/>
          <w:sz w:val="20"/>
          <w:lang w:val="sk-SK"/>
        </w:rPr>
      </w:pPr>
      <w:r w:rsidRPr="00A72D99">
        <w:rPr>
          <w:rFonts w:asciiTheme="minorHAnsi" w:hAnsiTheme="minorHAnsi"/>
          <w:sz w:val="20"/>
          <w:lang w:val="sk-SK"/>
        </w:rPr>
        <w:t>Ak prijímateľ nerozdelí zákazku na časti, je povinný túto skutočnosť podľa  §28 ods. 2 ZVO odôvodniť</w:t>
      </w:r>
      <w:r w:rsidR="00856635">
        <w:rPr>
          <w:rFonts w:asciiTheme="minorHAnsi" w:hAnsiTheme="minorHAnsi"/>
          <w:sz w:val="20"/>
          <w:lang w:val="sk-SK"/>
        </w:rPr>
        <w:t xml:space="preserve"> </w:t>
      </w:r>
      <w:r w:rsidR="00B175C2">
        <w:rPr>
          <w:rFonts w:asciiTheme="minorHAnsi" w:hAnsiTheme="minorHAnsi"/>
          <w:sz w:val="20"/>
          <w:lang w:val="sk-SK"/>
        </w:rPr>
        <w:t xml:space="preserve"> </w:t>
      </w:r>
      <w:r w:rsidR="00B175C2">
        <w:rPr>
          <w:rFonts w:asciiTheme="minorHAnsi" w:hAnsiTheme="minorHAnsi"/>
          <w:sz w:val="20"/>
          <w:lang w:val="sk-SK"/>
        </w:rPr>
        <w:br/>
      </w:r>
      <w:r w:rsidRPr="00A72D99">
        <w:rPr>
          <w:rFonts w:asciiTheme="minorHAnsi" w:hAnsiTheme="minorHAnsi"/>
          <w:sz w:val="20"/>
        </w:rPr>
        <w:t xml:space="preserve">v </w:t>
      </w:r>
      <w:proofErr w:type="spellStart"/>
      <w:r w:rsidRPr="00A72D99">
        <w:rPr>
          <w:rFonts w:asciiTheme="minorHAnsi" w:hAnsiTheme="minorHAnsi"/>
          <w:sz w:val="20"/>
        </w:rPr>
        <w:t>oznámení</w:t>
      </w:r>
      <w:proofErr w:type="spellEnd"/>
      <w:r w:rsidRPr="00A72D99">
        <w:rPr>
          <w:rFonts w:asciiTheme="minorHAnsi" w:hAnsiTheme="minorHAnsi"/>
          <w:sz w:val="20"/>
        </w:rPr>
        <w:t xml:space="preserve"> o </w:t>
      </w:r>
      <w:proofErr w:type="spellStart"/>
      <w:r w:rsidRPr="00A72D99">
        <w:rPr>
          <w:rFonts w:asciiTheme="minorHAnsi" w:hAnsiTheme="minorHAnsi"/>
          <w:sz w:val="20"/>
        </w:rPr>
        <w:t>vyhlásení</w:t>
      </w:r>
      <w:proofErr w:type="spellEnd"/>
      <w:r w:rsidRPr="00A72D99">
        <w:rPr>
          <w:rFonts w:asciiTheme="minorHAnsi" w:hAnsiTheme="minorHAnsi"/>
          <w:sz w:val="20"/>
        </w:rPr>
        <w:t xml:space="preserve"> </w:t>
      </w:r>
      <w:proofErr w:type="spellStart"/>
      <w:r w:rsidRPr="00A72D99">
        <w:rPr>
          <w:rFonts w:asciiTheme="minorHAnsi" w:hAnsiTheme="minorHAnsi"/>
          <w:sz w:val="20"/>
        </w:rPr>
        <w:t>verejného</w:t>
      </w:r>
      <w:proofErr w:type="spellEnd"/>
      <w:r w:rsidRPr="00A72D99">
        <w:rPr>
          <w:rFonts w:asciiTheme="minorHAnsi" w:hAnsiTheme="minorHAnsi"/>
          <w:sz w:val="20"/>
        </w:rPr>
        <w:t xml:space="preserve"> </w:t>
      </w:r>
      <w:proofErr w:type="spellStart"/>
      <w:r w:rsidRPr="00A72D99">
        <w:rPr>
          <w:rFonts w:asciiTheme="minorHAnsi" w:hAnsiTheme="minorHAnsi"/>
          <w:sz w:val="20"/>
        </w:rPr>
        <w:t>obstarávania</w:t>
      </w:r>
      <w:proofErr w:type="spellEnd"/>
      <w:r w:rsidRPr="00A72D99">
        <w:rPr>
          <w:rFonts w:asciiTheme="minorHAnsi" w:hAnsiTheme="minorHAnsi"/>
          <w:sz w:val="20"/>
        </w:rPr>
        <w:t xml:space="preserve"> </w:t>
      </w:r>
      <w:proofErr w:type="spellStart"/>
      <w:r w:rsidRPr="00A72D99">
        <w:rPr>
          <w:rFonts w:asciiTheme="minorHAnsi" w:hAnsiTheme="minorHAnsi"/>
          <w:sz w:val="20"/>
        </w:rPr>
        <w:t>alebo</w:t>
      </w:r>
      <w:proofErr w:type="spellEnd"/>
      <w:r w:rsidRPr="00A72D99">
        <w:rPr>
          <w:rFonts w:asciiTheme="minorHAnsi" w:hAnsiTheme="minorHAnsi"/>
          <w:sz w:val="20"/>
        </w:rPr>
        <w:t xml:space="preserve"> v </w:t>
      </w:r>
      <w:proofErr w:type="spellStart"/>
      <w:r w:rsidRPr="00A72D99">
        <w:rPr>
          <w:rFonts w:asciiTheme="minorHAnsi" w:hAnsiTheme="minorHAnsi"/>
          <w:sz w:val="20"/>
        </w:rPr>
        <w:t>správe</w:t>
      </w:r>
      <w:proofErr w:type="spellEnd"/>
      <w:r w:rsidRPr="00A72D99">
        <w:rPr>
          <w:rFonts w:asciiTheme="minorHAnsi" w:hAnsiTheme="minorHAnsi"/>
          <w:sz w:val="20"/>
        </w:rPr>
        <w:t xml:space="preserve"> o </w:t>
      </w:r>
      <w:proofErr w:type="spellStart"/>
      <w:r w:rsidRPr="00A72D99">
        <w:rPr>
          <w:rFonts w:asciiTheme="minorHAnsi" w:hAnsiTheme="minorHAnsi"/>
          <w:sz w:val="20"/>
        </w:rPr>
        <w:t>zákazke</w:t>
      </w:r>
      <w:proofErr w:type="spellEnd"/>
      <w:r w:rsidRPr="00A72D99">
        <w:rPr>
          <w:rFonts w:asciiTheme="minorHAnsi" w:hAnsiTheme="minorHAnsi"/>
          <w:sz w:val="20"/>
        </w:rPr>
        <w:t xml:space="preserve"> s </w:t>
      </w:r>
      <w:proofErr w:type="spellStart"/>
      <w:r w:rsidRPr="00A72D99">
        <w:rPr>
          <w:rFonts w:asciiTheme="minorHAnsi" w:hAnsiTheme="minorHAnsi"/>
          <w:sz w:val="20"/>
        </w:rPr>
        <w:t>výnimkou</w:t>
      </w:r>
      <w:proofErr w:type="spellEnd"/>
      <w:r w:rsidRPr="00A72D99">
        <w:rPr>
          <w:rFonts w:asciiTheme="minorHAnsi" w:hAnsiTheme="minorHAnsi"/>
          <w:sz w:val="20"/>
        </w:rPr>
        <w:t xml:space="preserve"> </w:t>
      </w:r>
      <w:proofErr w:type="spellStart"/>
      <w:r w:rsidRPr="00A72D99">
        <w:rPr>
          <w:rFonts w:asciiTheme="minorHAnsi" w:hAnsiTheme="minorHAnsi"/>
          <w:sz w:val="20"/>
        </w:rPr>
        <w:t>zadávania</w:t>
      </w:r>
      <w:proofErr w:type="spellEnd"/>
      <w:r w:rsidRPr="00A72D99">
        <w:rPr>
          <w:rFonts w:asciiTheme="minorHAnsi" w:hAnsiTheme="minorHAnsi"/>
          <w:sz w:val="20"/>
        </w:rPr>
        <w:t xml:space="preserve"> </w:t>
      </w:r>
      <w:proofErr w:type="spellStart"/>
      <w:r w:rsidRPr="00A72D99">
        <w:rPr>
          <w:rFonts w:asciiTheme="minorHAnsi" w:hAnsiTheme="minorHAnsi"/>
          <w:sz w:val="20"/>
        </w:rPr>
        <w:t>koncesie</w:t>
      </w:r>
      <w:proofErr w:type="spellEnd"/>
      <w:r w:rsidRPr="00A72D99">
        <w:rPr>
          <w:rFonts w:asciiTheme="minorHAnsi" w:hAnsiTheme="minorHAnsi"/>
          <w:sz w:val="20"/>
        </w:rPr>
        <w:t>.</w:t>
      </w:r>
    </w:p>
    <w:p w:rsidR="000D58B5" w:rsidRPr="00F575F5" w:rsidRDefault="00B231CE" w:rsidP="00495B98">
      <w:pPr>
        <w:jc w:val="both"/>
        <w:rPr>
          <w:rFonts w:asciiTheme="minorHAnsi" w:hAnsiTheme="minorHAnsi"/>
          <w:color w:val="1F497D" w:themeColor="text2"/>
        </w:rPr>
      </w:pPr>
      <w:r w:rsidRPr="00F575F5">
        <w:rPr>
          <w:rFonts w:asciiTheme="minorHAnsi" w:hAnsiTheme="minorHAnsi"/>
          <w:noProof/>
          <w:color w:val="1F497D" w:themeColor="text2"/>
          <w:lang w:eastAsia="sk-SK"/>
        </w:rPr>
        <mc:AlternateContent>
          <mc:Choice Requires="wps">
            <w:drawing>
              <wp:anchor distT="0" distB="0" distL="114300" distR="114300" simplePos="0" relativeHeight="251666432" behindDoc="0" locked="0" layoutInCell="1" allowOverlap="1" wp14:anchorId="055CB784" wp14:editId="50F9009E">
                <wp:simplePos x="0" y="0"/>
                <wp:positionH relativeFrom="margin">
                  <wp:align>right</wp:align>
                </wp:positionH>
                <wp:positionV relativeFrom="paragraph">
                  <wp:posOffset>60325</wp:posOffset>
                </wp:positionV>
                <wp:extent cx="5753100" cy="1190625"/>
                <wp:effectExtent l="0" t="0" r="19050" b="28575"/>
                <wp:wrapNone/>
                <wp:docPr id="5" name="Textové pole 5"/>
                <wp:cNvGraphicFramePr/>
                <a:graphic xmlns:a="http://schemas.openxmlformats.org/drawingml/2006/main">
                  <a:graphicData uri="http://schemas.microsoft.com/office/word/2010/wordprocessingShape">
                    <wps:wsp>
                      <wps:cNvSpPr txBox="1"/>
                      <wps:spPr>
                        <a:xfrm>
                          <a:off x="0" y="0"/>
                          <a:ext cx="5753100" cy="1190625"/>
                        </a:xfrm>
                        <a:prstGeom prst="rect">
                          <a:avLst/>
                        </a:prstGeom>
                        <a:solidFill>
                          <a:schemeClr val="accent6">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3066" w:rsidRPr="00D42BD1" w:rsidRDefault="00913066" w:rsidP="005F5005">
                            <w:pPr>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r w:rsidRPr="00D42BD1">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TIP: Pokiaľ z dôvodu efektívnosti alebo účelnosti je uvažované o spojení viacerých predmetov zákazky do jedného postupu zadávania, vhodným spôsobom ako nenarušiť hospodársku súťaž a princípy VO, je rozdeliť v rámci jedného obstarávania napr. v oznámení o vyhlásení VO predmet zákazky na jednotlivé </w:t>
                            </w:r>
                            <w: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časti</w:t>
                            </w:r>
                            <w:r w:rsidRPr="00D42BD1">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predmety zákazky a umožniť záujemcom predkladať ponuky aj zvlášť na každý z týchto predmetov zákazky. Uvedeným postup sa samozrejme nemôže aplikovať, pokiaľ by rozdelením predmetov zákazky v rámci jedného obstarávania došlo k poručeniu § </w:t>
                            </w:r>
                            <w: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6</w:t>
                            </w:r>
                            <w:r w:rsidRPr="00D42BD1">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ods. 1</w:t>
                            </w:r>
                            <w: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6</w:t>
                            </w:r>
                            <w:r w:rsidRPr="00D42BD1">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ZVO.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5" o:spid="_x0000_s1035" type="#_x0000_t202" style="position:absolute;left:0;text-align:left;margin-left:401.8pt;margin-top:4.75pt;width:453pt;height:93.7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" fillcolor="#fbd4b4 [1305]" strokeweight=".5pt">
                <v:textbox>
                  <w:txbxContent>
                    <w:p w:rsidR="00913066" w:rsidRPr="00D42BD1" w:rsidRDefault="00913066" w:rsidP="005F5005">
                      <w:pPr>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r w:rsidRPr="00D42BD1">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TIP: Pokiaľ z dôvodu efektívnosti alebo účelnosti je uvažované o spojení viacerých predmetov zákazky do jedného postupu zadávania, vhodným spôsobom ako nenarušiť hospodársku súťaž a princípy VO, je rozdeliť v rámci jedného obstarávania napr. v oznámení o vyhlásení VO predmet zákazky na jednotlivé </w:t>
                      </w:r>
                      <w: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časti</w:t>
                      </w:r>
                      <w:r w:rsidRPr="00D42BD1">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predmety zákazky a umožniť záujemcom predkladať ponuky aj zvlášť na každý z týchto predmetov zákazky. Uvedeným postup sa samozrejme nemôže aplikovať, pokiaľ by rozdelením predmetov zákazky v rámci jedného obstarávania došlo k poručeniu § </w:t>
                      </w:r>
                      <w: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6</w:t>
                      </w:r>
                      <w:r w:rsidRPr="00D42BD1">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ods. 1</w:t>
                      </w:r>
                      <w: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6</w:t>
                      </w:r>
                      <w:r w:rsidRPr="00D42BD1">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ZVO. </w:t>
                      </w:r>
                    </w:p>
                  </w:txbxContent>
                </v:textbox>
                <w10:wrap anchorx="margin"/>
              </v:shape>
            </w:pict>
          </mc:Fallback>
        </mc:AlternateContent>
      </w:r>
    </w:p>
    <w:p w:rsidR="000D58B5" w:rsidRPr="00F575F5" w:rsidRDefault="000D58B5" w:rsidP="00495B98">
      <w:pPr>
        <w:jc w:val="both"/>
        <w:rPr>
          <w:rFonts w:asciiTheme="minorHAnsi" w:hAnsiTheme="minorHAnsi"/>
          <w:color w:val="1F497D" w:themeColor="text2"/>
        </w:rPr>
      </w:pPr>
    </w:p>
    <w:p w:rsidR="000D58B5" w:rsidRPr="00F575F5" w:rsidRDefault="000D58B5" w:rsidP="00495B98">
      <w:pPr>
        <w:jc w:val="both"/>
        <w:rPr>
          <w:rFonts w:asciiTheme="minorHAnsi" w:hAnsiTheme="minorHAnsi"/>
          <w:color w:val="1F497D" w:themeColor="text2"/>
        </w:rPr>
      </w:pPr>
    </w:p>
    <w:p w:rsidR="000D58B5" w:rsidRPr="00F575F5" w:rsidRDefault="000D58B5" w:rsidP="00495B98">
      <w:pPr>
        <w:jc w:val="both"/>
        <w:rPr>
          <w:rFonts w:asciiTheme="minorHAnsi" w:hAnsiTheme="minorHAnsi"/>
          <w:color w:val="1F497D" w:themeColor="text2"/>
        </w:rPr>
      </w:pPr>
    </w:p>
    <w:p w:rsidR="00832BDE" w:rsidRPr="00F575F5" w:rsidRDefault="00832BDE" w:rsidP="00B52DF9">
      <w:pPr>
        <w:pStyle w:val="Nadpis4"/>
        <w:numPr>
          <w:ilvl w:val="3"/>
          <w:numId w:val="106"/>
        </w:numPr>
        <w:jc w:val="both"/>
        <w:rPr>
          <w:rFonts w:asciiTheme="minorHAnsi" w:hAnsiTheme="minorHAnsi"/>
          <w:color w:val="1F497D" w:themeColor="text2"/>
        </w:rPr>
      </w:pPr>
      <w:r w:rsidRPr="00F575F5">
        <w:rPr>
          <w:rFonts w:asciiTheme="minorHAnsi" w:hAnsiTheme="minorHAnsi"/>
          <w:color w:val="1F497D" w:themeColor="text2"/>
        </w:rPr>
        <w:lastRenderedPageBreak/>
        <w:t xml:space="preserve">Rozdeľovanie zákaziek </w:t>
      </w:r>
    </w:p>
    <w:p w:rsidR="000D58B5" w:rsidRPr="00B52DF9" w:rsidRDefault="000D58B5" w:rsidP="00FD700F">
      <w:pPr>
        <w:pStyle w:val="Zkladntext"/>
        <w:numPr>
          <w:ilvl w:val="0"/>
          <w:numId w:val="27"/>
        </w:numPr>
        <w:ind w:left="426" w:hanging="408"/>
        <w:rPr>
          <w:rFonts w:asciiTheme="minorHAnsi" w:hAnsiTheme="minorHAnsi"/>
          <w:sz w:val="20"/>
          <w:lang w:val="sk-SK"/>
        </w:rPr>
      </w:pPr>
      <w:r w:rsidRPr="00B52DF9">
        <w:rPr>
          <w:rFonts w:asciiTheme="minorHAnsi" w:hAnsiTheme="minorHAnsi"/>
          <w:sz w:val="20"/>
          <w:lang w:val="sk-SK"/>
        </w:rPr>
        <w:t xml:space="preserve">Podľa ZVO je zakázané rozdeliť predmet zákazky s cieľom </w:t>
      </w:r>
      <w:r w:rsidR="00B175C2">
        <w:rPr>
          <w:rFonts w:asciiTheme="minorHAnsi" w:hAnsiTheme="minorHAnsi"/>
          <w:sz w:val="20"/>
          <w:lang w:val="sk-SK"/>
        </w:rPr>
        <w:t>znížiť PH</w:t>
      </w:r>
      <w:r w:rsidR="00A360BC">
        <w:rPr>
          <w:rFonts w:asciiTheme="minorHAnsi" w:hAnsiTheme="minorHAnsi"/>
          <w:sz w:val="20"/>
          <w:lang w:val="sk-SK"/>
        </w:rPr>
        <w:t xml:space="preserve">Z pod finančné limity podľa </w:t>
      </w:r>
      <w:r w:rsidRPr="00B52DF9">
        <w:rPr>
          <w:rFonts w:asciiTheme="minorHAnsi" w:hAnsiTheme="minorHAnsi"/>
          <w:sz w:val="20"/>
          <w:lang w:val="sk-SK"/>
        </w:rPr>
        <w:t>ZVO</w:t>
      </w:r>
      <w:r w:rsidR="00A360BC">
        <w:rPr>
          <w:rFonts w:asciiTheme="minorHAnsi" w:hAnsiTheme="minorHAnsi"/>
          <w:sz w:val="20"/>
          <w:lang w:val="sk-SK"/>
        </w:rPr>
        <w:t>.</w:t>
      </w:r>
      <w:r w:rsidRPr="00B52DF9">
        <w:rPr>
          <w:rFonts w:asciiTheme="minorHAnsi" w:hAnsiTheme="minorHAnsi"/>
          <w:sz w:val="20"/>
          <w:lang w:val="sk-SK"/>
        </w:rPr>
        <w:t xml:space="preserve"> Účelové rozdelenie predmetu zákazky nepodporuje rozvoj účinnej hospodárskej súťaže, nakoľko má za následok vylúčenie aplikácie ZVO alebo aplikáciu menej prísneho postupu zadávania zákazky.</w:t>
      </w:r>
    </w:p>
    <w:p w:rsidR="000D58B5" w:rsidRPr="001835F0" w:rsidRDefault="000D58B5" w:rsidP="00FD700F">
      <w:pPr>
        <w:pStyle w:val="Zkladntext"/>
        <w:numPr>
          <w:ilvl w:val="0"/>
          <w:numId w:val="27"/>
        </w:numPr>
        <w:ind w:left="426" w:hanging="408"/>
        <w:rPr>
          <w:rFonts w:asciiTheme="minorHAnsi" w:hAnsiTheme="minorHAnsi"/>
          <w:sz w:val="20"/>
          <w:lang w:val="sk-SK"/>
        </w:rPr>
      </w:pPr>
      <w:r w:rsidRPr="00B52DF9">
        <w:rPr>
          <w:rFonts w:asciiTheme="minorHAnsi" w:hAnsiTheme="minorHAnsi"/>
          <w:sz w:val="20"/>
          <w:lang w:val="sk-SK"/>
        </w:rPr>
        <w:t>Nedovolené rozdelenie zákazky vzniká v situácii, ke</w:t>
      </w:r>
      <w:r w:rsidR="00A360BC">
        <w:rPr>
          <w:rFonts w:asciiTheme="minorHAnsi" w:hAnsiTheme="minorHAnsi"/>
          <w:sz w:val="20"/>
          <w:lang w:val="sk-SK"/>
        </w:rPr>
        <w:t>ď</w:t>
      </w:r>
      <w:r w:rsidRPr="00B52DF9">
        <w:rPr>
          <w:rFonts w:asciiTheme="minorHAnsi" w:hAnsiTheme="minorHAnsi"/>
          <w:sz w:val="20"/>
          <w:lang w:val="sk-SK"/>
        </w:rPr>
        <w:t xml:space="preserve"> prijímateľ rozdelí rovnaké, či obdobné plnenie zákazky do viacerých zákaziek a pre každú z nich vyhlási samostatné VO, pričom ide o také predmety plnenia zákaziek, ktoré z hľadiska funkčného, ekonomického, časového, miestneho, z hľadiska technických špecifikácií a pod. spolu súvisia a zároveň zadanie takýchto zákaziek v rámci jedného </w:t>
      </w:r>
      <w:r w:rsidR="00A360BC">
        <w:rPr>
          <w:rFonts w:asciiTheme="minorHAnsi" w:hAnsiTheme="minorHAnsi"/>
          <w:sz w:val="20"/>
          <w:lang w:val="sk-SK"/>
        </w:rPr>
        <w:t xml:space="preserve">VO </w:t>
      </w:r>
      <w:r w:rsidRPr="00B52DF9">
        <w:rPr>
          <w:rFonts w:asciiTheme="minorHAnsi" w:hAnsiTheme="minorHAnsi"/>
          <w:sz w:val="20"/>
          <w:lang w:val="sk-SK"/>
        </w:rPr>
        <w:t>by malo za následok použitie prísnejšieho postupu, resp. použitie postupov zadávania zákaziek podľa ZVO.</w:t>
      </w:r>
    </w:p>
    <w:p w:rsidR="00581429" w:rsidRPr="00A72D99" w:rsidRDefault="00FB44BB" w:rsidP="00FD700F">
      <w:pPr>
        <w:pStyle w:val="Zkladntext"/>
        <w:numPr>
          <w:ilvl w:val="0"/>
          <w:numId w:val="27"/>
        </w:numPr>
        <w:ind w:left="426" w:hanging="408"/>
        <w:rPr>
          <w:rFonts w:asciiTheme="minorHAnsi" w:hAnsiTheme="minorHAnsi"/>
          <w:sz w:val="20"/>
          <w:lang w:val="sk-SK"/>
        </w:rPr>
      </w:pPr>
      <w:r>
        <w:rPr>
          <w:rFonts w:asciiTheme="minorHAnsi" w:hAnsiTheme="minorHAnsi"/>
          <w:sz w:val="20"/>
          <w:lang w:val="sk-SK"/>
        </w:rPr>
        <w:t>Ak</w:t>
      </w:r>
      <w:r w:rsidR="00581429" w:rsidRPr="00A72D99">
        <w:rPr>
          <w:rFonts w:asciiTheme="minorHAnsi" w:hAnsiTheme="minorHAnsi"/>
          <w:sz w:val="20"/>
          <w:lang w:val="sk-SK"/>
        </w:rPr>
        <w:t xml:space="preserve"> je zákazka na stavebné práce alebo služby rozdelená na viacero častí v rámci zadávania jednej zákazky, z ktorých každá bude predmetom samostatnej zmluvy, PHZ sa musí určiť ako súčet predpokladaných hodnôt všetkých častí zákazky, aby sa zabránilo obchádzaniu postupov upravených zákonom. Ak celková PHZ nie je nižšia ako finančný limit platný pre nadlimitné zákazky, použije sa postup zadávania nadlimitných zákaziek. Postup zadávania podlimitných zákaziek možno použiť vtedy, ak ide o tú časť stavebných prác, ktorej predpokladaná hodnota je nižšia ako 1 000 </w:t>
      </w:r>
      <w:proofErr w:type="spellStart"/>
      <w:r w:rsidR="00581429" w:rsidRPr="00A72D99">
        <w:rPr>
          <w:rFonts w:asciiTheme="minorHAnsi" w:hAnsiTheme="minorHAnsi"/>
          <w:sz w:val="20"/>
          <w:lang w:val="sk-SK"/>
        </w:rPr>
        <w:t>000</w:t>
      </w:r>
      <w:proofErr w:type="spellEnd"/>
      <w:r w:rsidR="00581429" w:rsidRPr="00A72D99">
        <w:rPr>
          <w:rFonts w:asciiTheme="minorHAnsi" w:hAnsiTheme="minorHAnsi"/>
          <w:sz w:val="20"/>
          <w:lang w:val="sk-SK"/>
        </w:rPr>
        <w:t xml:space="preserve"> eur, alebo o tú časť služby, ktorej predpokladaná hodnota je nižšia ako 80 000 eur, a ak hodnota týchto častí nepresiahne 20 % celkovej predpokladanej hodnoty všetkých častí zákazky. </w:t>
      </w:r>
    </w:p>
    <w:p w:rsidR="00581429" w:rsidRPr="00A72D99" w:rsidRDefault="00581429" w:rsidP="00FD700F">
      <w:pPr>
        <w:pStyle w:val="Zkladntext"/>
        <w:numPr>
          <w:ilvl w:val="0"/>
          <w:numId w:val="27"/>
        </w:numPr>
        <w:ind w:left="426" w:hanging="408"/>
        <w:rPr>
          <w:rFonts w:asciiTheme="minorHAnsi" w:hAnsiTheme="minorHAnsi"/>
          <w:sz w:val="20"/>
          <w:lang w:val="sk-SK"/>
        </w:rPr>
      </w:pPr>
      <w:r w:rsidRPr="00A72D99">
        <w:rPr>
          <w:rFonts w:asciiTheme="minorHAnsi" w:hAnsiTheme="minorHAnsi"/>
          <w:sz w:val="20"/>
          <w:lang w:val="sk-SK"/>
        </w:rPr>
        <w:t>Obdobné pravidlo stanovuje zákon aj pre zákazky na dodanie tovarov, ktoré sú rozdelené na niekoľko častí, z ktorých každá bude predmetom samostatnej zmluvy. Pri stanovení PHZ takých zákaziek na dodanie tovarov rozdelených na častí v rámci jedného verejného obstarávania sú verejní obstarávatelia a obstarávatelia povinní PHZ určiť ako súčet predpokladaných hodnôt všetkých častí zákazky. Ak celková PHZ nie je nižšia ako finančný limit platný pre nadlimitné zákazky, použije sa postup zadávania nadlimitných zákaziek. Postup zadávania podlimitných zákaziek možno použiť vtedy, ak ide o tú časť dodávky tovaru, ktorej predpokladaná hodnota je nižšia ako 80 000 eur, a ak hodnota týchto častí nepresiahne 20 % celkovej predpokladanej hodnoty všetkých častí zákazky.</w:t>
      </w:r>
    </w:p>
    <w:p w:rsidR="0080007E" w:rsidRPr="00F575F5" w:rsidRDefault="0080007E" w:rsidP="00495B98">
      <w:pPr>
        <w:pStyle w:val="Odsekzoznamu"/>
        <w:ind w:left="284"/>
        <w:jc w:val="both"/>
        <w:rPr>
          <w:rFonts w:asciiTheme="minorHAnsi" w:hAnsiTheme="minorHAnsi"/>
          <w:color w:val="1F497D" w:themeColor="text2"/>
        </w:rPr>
      </w:pPr>
    </w:p>
    <w:p w:rsidR="00832BDE" w:rsidRPr="00F575F5" w:rsidRDefault="00832BDE" w:rsidP="00B67DAD">
      <w:pPr>
        <w:pStyle w:val="Nadpis3"/>
        <w:numPr>
          <w:ilvl w:val="2"/>
          <w:numId w:val="106"/>
        </w:numPr>
        <w:ind w:left="1134" w:hanging="850"/>
        <w:jc w:val="both"/>
        <w:rPr>
          <w:rFonts w:asciiTheme="minorHAnsi" w:hAnsiTheme="minorHAnsi"/>
          <w:color w:val="1F497D" w:themeColor="text2"/>
        </w:rPr>
      </w:pPr>
      <w:bookmarkStart w:id="567" w:name="_Oznámenia_používané_vo"/>
      <w:bookmarkStart w:id="568" w:name="_Toc536782437"/>
      <w:bookmarkEnd w:id="567"/>
      <w:r w:rsidRPr="00F575F5">
        <w:rPr>
          <w:rFonts w:asciiTheme="minorHAnsi" w:hAnsiTheme="minorHAnsi"/>
          <w:color w:val="1F497D" w:themeColor="text2"/>
        </w:rPr>
        <w:t>Oznámenia používané vo verejnom obstarávaní</w:t>
      </w:r>
      <w:bookmarkEnd w:id="568"/>
    </w:p>
    <w:p w:rsidR="006E526E" w:rsidRPr="00F575F5" w:rsidRDefault="00832BDE" w:rsidP="00B52DF9">
      <w:pPr>
        <w:pStyle w:val="Nadpis4"/>
        <w:numPr>
          <w:ilvl w:val="3"/>
          <w:numId w:val="106"/>
        </w:numPr>
        <w:jc w:val="both"/>
        <w:rPr>
          <w:rFonts w:asciiTheme="minorHAnsi" w:hAnsiTheme="minorHAnsi"/>
          <w:color w:val="1F497D" w:themeColor="text2"/>
        </w:rPr>
      </w:pPr>
      <w:r w:rsidRPr="00F575F5">
        <w:rPr>
          <w:rFonts w:asciiTheme="minorHAnsi" w:hAnsiTheme="minorHAnsi"/>
          <w:color w:val="1F497D" w:themeColor="text2"/>
        </w:rPr>
        <w:t xml:space="preserve">Príprava oznámení a dokumentov používaných </w:t>
      </w:r>
      <w:r w:rsidR="006E526E" w:rsidRPr="00F575F5">
        <w:rPr>
          <w:rFonts w:asciiTheme="minorHAnsi" w:hAnsiTheme="minorHAnsi"/>
          <w:color w:val="1F497D" w:themeColor="text2"/>
        </w:rPr>
        <w:t>na vyhlásenie súťaží</w:t>
      </w:r>
    </w:p>
    <w:p w:rsidR="000D58B5" w:rsidRPr="00B52DF9" w:rsidRDefault="00C83E11" w:rsidP="00FD700F">
      <w:pPr>
        <w:pStyle w:val="Zkladntext"/>
        <w:numPr>
          <w:ilvl w:val="0"/>
          <w:numId w:val="28"/>
        </w:numPr>
        <w:ind w:left="284" w:hanging="284"/>
        <w:rPr>
          <w:rFonts w:asciiTheme="minorHAnsi" w:hAnsiTheme="minorHAnsi"/>
          <w:sz w:val="20"/>
          <w:lang w:val="sk-SK"/>
        </w:rPr>
      </w:pPr>
      <w:r w:rsidRPr="00B52DF9">
        <w:rPr>
          <w:rFonts w:asciiTheme="minorHAnsi" w:hAnsiTheme="minorHAnsi"/>
          <w:sz w:val="20"/>
          <w:lang w:val="sk-SK"/>
        </w:rPr>
        <w:t>Prijímateľ je povinný pri príprave oznámení a dokumentov používaných na vyhlásenie postupov zadávania zákazky postupovať podľa príslušných ustanovení ZVO</w:t>
      </w:r>
      <w:r w:rsidR="00581429" w:rsidRPr="00A72D99">
        <w:rPr>
          <w:rFonts w:asciiTheme="minorHAnsi" w:hAnsiTheme="minorHAnsi"/>
          <w:sz w:val="20"/>
          <w:lang w:val="sk-SK"/>
        </w:rPr>
        <w:t xml:space="preserve">, zároveň </w:t>
      </w:r>
      <w:r w:rsidR="00581429" w:rsidRPr="001A4CEC">
        <w:rPr>
          <w:rFonts w:asciiTheme="minorHAnsi" w:hAnsiTheme="minorHAnsi"/>
          <w:b/>
          <w:sz w:val="20"/>
          <w:lang w:val="sk-SK"/>
        </w:rPr>
        <w:t>preukázať dátum odoslania oznámení resp. výzvy a dátum ich opráv na uverejnenie PÚ a ÚVO</w:t>
      </w:r>
      <w:r w:rsidRPr="001A4CEC">
        <w:rPr>
          <w:rFonts w:asciiTheme="minorHAnsi" w:hAnsiTheme="minorHAnsi"/>
          <w:b/>
          <w:sz w:val="20"/>
          <w:lang w:val="sk-SK"/>
        </w:rPr>
        <w:t>.</w:t>
      </w:r>
      <w:r w:rsidRPr="00B52DF9">
        <w:rPr>
          <w:rFonts w:asciiTheme="minorHAnsi" w:hAnsiTheme="minorHAnsi"/>
          <w:sz w:val="20"/>
          <w:lang w:val="sk-SK"/>
        </w:rPr>
        <w:t xml:space="preserve"> </w:t>
      </w:r>
      <w:r w:rsidR="00FB44BB">
        <w:rPr>
          <w:rFonts w:asciiTheme="minorHAnsi" w:hAnsiTheme="minorHAnsi"/>
          <w:sz w:val="20"/>
          <w:lang w:val="sk-SK"/>
        </w:rPr>
        <w:t>Ak</w:t>
      </w:r>
      <w:r w:rsidRPr="00B52DF9">
        <w:rPr>
          <w:rFonts w:asciiTheme="minorHAnsi" w:hAnsiTheme="minorHAnsi"/>
          <w:sz w:val="20"/>
          <w:lang w:val="sk-SK"/>
        </w:rPr>
        <w:t xml:space="preserve"> sa na konkrétne VO vzťahuje povinnosť </w:t>
      </w:r>
      <w:proofErr w:type="spellStart"/>
      <w:r w:rsidRPr="00B52DF9">
        <w:rPr>
          <w:rFonts w:asciiTheme="minorHAnsi" w:hAnsiTheme="minorHAnsi"/>
          <w:sz w:val="20"/>
          <w:lang w:val="sk-SK"/>
        </w:rPr>
        <w:t>ex-ante</w:t>
      </w:r>
      <w:proofErr w:type="spellEnd"/>
      <w:r w:rsidRPr="00B52DF9">
        <w:rPr>
          <w:rFonts w:asciiTheme="minorHAnsi" w:hAnsiTheme="minorHAnsi"/>
          <w:sz w:val="20"/>
          <w:lang w:val="sk-SK"/>
        </w:rPr>
        <w:t xml:space="preserve"> kontroly, prijímateľ predkladá návrh takýchto oznámení a dokumentov na kontrolu </w:t>
      </w:r>
      <w:r w:rsidR="00C3230A" w:rsidRPr="00B52DF9">
        <w:rPr>
          <w:rFonts w:asciiTheme="minorHAnsi" w:hAnsiTheme="minorHAnsi"/>
          <w:sz w:val="20"/>
          <w:lang w:val="sk-SK"/>
        </w:rPr>
        <w:t>RO</w:t>
      </w:r>
      <w:r w:rsidRPr="00B52DF9">
        <w:rPr>
          <w:rFonts w:asciiTheme="minorHAnsi" w:hAnsiTheme="minorHAnsi"/>
          <w:sz w:val="20"/>
          <w:lang w:val="sk-SK"/>
        </w:rPr>
        <w:t xml:space="preserve"> ešte pred ich zverejnením alebo zaslaním. </w:t>
      </w:r>
    </w:p>
    <w:p w:rsidR="00C83E11" w:rsidRPr="00A72D99" w:rsidRDefault="00C83E11" w:rsidP="00FD700F">
      <w:pPr>
        <w:pStyle w:val="Zkladntext"/>
        <w:numPr>
          <w:ilvl w:val="0"/>
          <w:numId w:val="28"/>
        </w:numPr>
        <w:ind w:left="284" w:hanging="284"/>
        <w:rPr>
          <w:rFonts w:asciiTheme="minorHAnsi" w:hAnsiTheme="minorHAnsi"/>
          <w:sz w:val="20"/>
          <w:lang w:val="sk-SK"/>
        </w:rPr>
      </w:pPr>
      <w:r w:rsidRPr="00B52DF9">
        <w:rPr>
          <w:rFonts w:asciiTheme="minorHAnsi" w:hAnsiTheme="minorHAnsi"/>
          <w:sz w:val="20"/>
          <w:lang w:val="sk-SK"/>
        </w:rPr>
        <w:t>Častým nedostatkom pri príprave oznámení sú situácie, kedy informácie uvedené napr. v oznámení o vyhlásení VO</w:t>
      </w:r>
      <w:r w:rsidR="001747C3">
        <w:rPr>
          <w:rFonts w:asciiTheme="minorHAnsi" w:hAnsiTheme="minorHAnsi"/>
          <w:sz w:val="20"/>
          <w:lang w:val="sk-SK"/>
        </w:rPr>
        <w:t>,</w:t>
      </w:r>
      <w:r w:rsidRPr="00B52DF9">
        <w:rPr>
          <w:rFonts w:asciiTheme="minorHAnsi" w:hAnsiTheme="minorHAnsi"/>
          <w:sz w:val="20"/>
          <w:lang w:val="sk-SK"/>
        </w:rPr>
        <w:t xml:space="preserve"> nie sú v súlade </w:t>
      </w:r>
      <w:r w:rsidR="002E6F8B" w:rsidRPr="00B52DF9">
        <w:rPr>
          <w:rFonts w:asciiTheme="minorHAnsi" w:hAnsiTheme="minorHAnsi"/>
          <w:sz w:val="20"/>
          <w:lang w:val="sk-SK"/>
        </w:rPr>
        <w:t xml:space="preserve">s informáciami uvedenými v súťažných podkladoch. </w:t>
      </w:r>
      <w:r w:rsidR="002E6F8B" w:rsidRPr="001A4CEC">
        <w:rPr>
          <w:rFonts w:asciiTheme="minorHAnsi" w:hAnsiTheme="minorHAnsi"/>
          <w:b/>
          <w:sz w:val="20"/>
          <w:lang w:val="sk-SK"/>
        </w:rPr>
        <w:t>Preto dôrazne odporúčame</w:t>
      </w:r>
      <w:r w:rsidR="00C3230A" w:rsidRPr="001A4CEC">
        <w:rPr>
          <w:rFonts w:asciiTheme="minorHAnsi" w:hAnsiTheme="minorHAnsi"/>
          <w:b/>
          <w:sz w:val="20"/>
          <w:lang w:val="sk-SK"/>
        </w:rPr>
        <w:t>,</w:t>
      </w:r>
      <w:r w:rsidR="002E6F8B" w:rsidRPr="001A4CEC">
        <w:rPr>
          <w:rFonts w:asciiTheme="minorHAnsi" w:hAnsiTheme="minorHAnsi"/>
          <w:b/>
          <w:sz w:val="20"/>
          <w:lang w:val="sk-SK"/>
        </w:rPr>
        <w:t xml:space="preserve"> aby zverejňované a zasielané dokumenty boli vždy vzájomne preskúmané z pohľadu súladu informácií v nich uvedených.</w:t>
      </w:r>
      <w:r w:rsidR="002E6F8B" w:rsidRPr="00B52DF9">
        <w:rPr>
          <w:rFonts w:asciiTheme="minorHAnsi" w:hAnsiTheme="minorHAnsi"/>
          <w:sz w:val="20"/>
          <w:lang w:val="sk-SK"/>
        </w:rPr>
        <w:t xml:space="preserve"> Nesúlad vzniká rovnako </w:t>
      </w:r>
      <w:r w:rsidR="002E6F8B" w:rsidRPr="001A4CEC">
        <w:rPr>
          <w:rFonts w:asciiTheme="minorHAnsi" w:hAnsiTheme="minorHAnsi"/>
          <w:b/>
          <w:sz w:val="20"/>
          <w:lang w:val="sk-SK"/>
        </w:rPr>
        <w:t>aj v prípadoch, kedy je menený, dopĺňaný alebo upravovaný text v jednom dokumente</w:t>
      </w:r>
      <w:r w:rsidR="002E6F8B" w:rsidRPr="00B52DF9">
        <w:rPr>
          <w:rFonts w:asciiTheme="minorHAnsi" w:hAnsiTheme="minorHAnsi"/>
          <w:sz w:val="20"/>
          <w:lang w:val="sk-SK"/>
        </w:rPr>
        <w:t>, pričom takéto nové zmeny sa následne neprenesú do dokumentu vzájomne súvisiaceho (napr. oznámenie a súťažné podklady).</w:t>
      </w:r>
    </w:p>
    <w:p w:rsidR="006E526E" w:rsidRPr="00F575F5" w:rsidRDefault="006E526E" w:rsidP="00B52DF9">
      <w:pPr>
        <w:pStyle w:val="Nadpis4"/>
        <w:numPr>
          <w:ilvl w:val="3"/>
          <w:numId w:val="106"/>
        </w:numPr>
        <w:jc w:val="both"/>
        <w:rPr>
          <w:rFonts w:asciiTheme="minorHAnsi" w:hAnsiTheme="minorHAnsi"/>
          <w:color w:val="1F497D" w:themeColor="text2"/>
        </w:rPr>
      </w:pPr>
      <w:r w:rsidRPr="00F575F5">
        <w:rPr>
          <w:rFonts w:asciiTheme="minorHAnsi" w:hAnsiTheme="minorHAnsi"/>
          <w:color w:val="1F497D" w:themeColor="text2"/>
        </w:rPr>
        <w:t>Vysvetľovanie a zmeny zverejnených oznámení</w:t>
      </w:r>
    </w:p>
    <w:p w:rsidR="002E6F8B" w:rsidRPr="00B52DF9" w:rsidRDefault="002E6F8B" w:rsidP="00495B98">
      <w:pPr>
        <w:pStyle w:val="Zkladntext"/>
        <w:numPr>
          <w:ilvl w:val="0"/>
          <w:numId w:val="29"/>
        </w:numPr>
        <w:ind w:left="284" w:hanging="284"/>
        <w:rPr>
          <w:rFonts w:asciiTheme="minorHAnsi" w:hAnsiTheme="minorHAnsi"/>
          <w:sz w:val="20"/>
          <w:lang w:val="sk-SK"/>
        </w:rPr>
      </w:pPr>
      <w:r w:rsidRPr="00B52DF9">
        <w:rPr>
          <w:rFonts w:asciiTheme="minorHAnsi" w:hAnsiTheme="minorHAnsi"/>
          <w:sz w:val="20"/>
          <w:lang w:val="sk-SK"/>
        </w:rPr>
        <w:t xml:space="preserve">Pri vysvetľovaní a zmenách už zverejnených </w:t>
      </w:r>
      <w:r w:rsidR="00724EF4" w:rsidRPr="00B52DF9">
        <w:rPr>
          <w:rFonts w:asciiTheme="minorHAnsi" w:hAnsiTheme="minorHAnsi"/>
          <w:sz w:val="20"/>
          <w:lang w:val="sk-SK"/>
        </w:rPr>
        <w:t xml:space="preserve">oznámení </w:t>
      </w:r>
      <w:r w:rsidR="00505DFE" w:rsidRPr="001747C3">
        <w:rPr>
          <w:rFonts w:asciiTheme="minorHAnsi" w:hAnsiTheme="minorHAnsi"/>
          <w:sz w:val="20"/>
          <w:lang w:val="sk-SK"/>
        </w:rPr>
        <w:t xml:space="preserve"> </w:t>
      </w:r>
      <w:r w:rsidRPr="00B52DF9">
        <w:rPr>
          <w:rFonts w:asciiTheme="minorHAnsi" w:hAnsiTheme="minorHAnsi"/>
          <w:sz w:val="20"/>
          <w:lang w:val="sk-SK"/>
        </w:rPr>
        <w:t xml:space="preserve">postupuje prijímateľ podľa </w:t>
      </w:r>
      <w:r w:rsidR="00DA31CE">
        <w:rPr>
          <w:rFonts w:asciiTheme="minorHAnsi" w:hAnsiTheme="minorHAnsi"/>
          <w:sz w:val="20"/>
          <w:lang w:val="sk-SK"/>
        </w:rPr>
        <w:t>§</w:t>
      </w:r>
      <w:r w:rsidR="00581429" w:rsidRPr="00A72D99">
        <w:rPr>
          <w:rFonts w:asciiTheme="minorHAnsi" w:hAnsiTheme="minorHAnsi"/>
          <w:sz w:val="20"/>
          <w:lang w:val="sk-SK"/>
        </w:rPr>
        <w:t>21 ods. 4  písm. b</w:t>
      </w:r>
      <w:r w:rsidR="00581429">
        <w:rPr>
          <w:rFonts w:asciiTheme="minorHAnsi" w:hAnsiTheme="minorHAnsi"/>
          <w:sz w:val="20"/>
          <w:lang w:val="sk-SK"/>
        </w:rPr>
        <w:t>)</w:t>
      </w:r>
      <w:r w:rsidRPr="00B52DF9">
        <w:rPr>
          <w:rFonts w:asciiTheme="minorHAnsi" w:hAnsiTheme="minorHAnsi"/>
          <w:sz w:val="20"/>
          <w:lang w:val="sk-SK"/>
        </w:rPr>
        <w:t xml:space="preserve"> ZVO</w:t>
      </w:r>
      <w:r w:rsidR="00581429">
        <w:rPr>
          <w:rFonts w:asciiTheme="minorHAnsi" w:hAnsiTheme="minorHAnsi"/>
          <w:sz w:val="20"/>
          <w:lang w:val="sk-SK"/>
        </w:rPr>
        <w:t>.</w:t>
      </w:r>
      <w:r w:rsidRPr="00B52DF9">
        <w:rPr>
          <w:rFonts w:asciiTheme="minorHAnsi" w:hAnsiTheme="minorHAnsi"/>
          <w:sz w:val="20"/>
          <w:lang w:val="sk-SK"/>
        </w:rPr>
        <w:t xml:space="preserve"> </w:t>
      </w:r>
    </w:p>
    <w:p w:rsidR="002E6F8B" w:rsidRPr="00A72D99" w:rsidRDefault="00D175B1" w:rsidP="00495B98">
      <w:pPr>
        <w:pStyle w:val="Zkladntext"/>
        <w:numPr>
          <w:ilvl w:val="0"/>
          <w:numId w:val="29"/>
        </w:numPr>
        <w:ind w:left="284" w:hanging="284"/>
        <w:rPr>
          <w:rFonts w:asciiTheme="minorHAnsi" w:hAnsiTheme="minorHAnsi"/>
          <w:sz w:val="20"/>
          <w:lang w:val="sk-SK"/>
        </w:rPr>
      </w:pPr>
      <w:r w:rsidRPr="00B52DF9">
        <w:rPr>
          <w:rFonts w:asciiTheme="minorHAnsi" w:hAnsiTheme="minorHAnsi"/>
          <w:sz w:val="20"/>
          <w:lang w:val="sk-SK"/>
        </w:rPr>
        <w:t>P</w:t>
      </w:r>
      <w:r w:rsidR="002E6F8B" w:rsidRPr="00B52DF9">
        <w:rPr>
          <w:rFonts w:asciiTheme="minorHAnsi" w:hAnsiTheme="minorHAnsi"/>
          <w:sz w:val="20"/>
          <w:lang w:val="sk-SK"/>
        </w:rPr>
        <w:t xml:space="preserve">okiaľ v rámci procesu vysvetľovania a/alebo zmien informácií uvedených vo zverejnených oznámeniach </w:t>
      </w:r>
      <w:r w:rsidR="002E6F8B" w:rsidRPr="001A4CEC">
        <w:rPr>
          <w:rFonts w:asciiTheme="minorHAnsi" w:hAnsiTheme="minorHAnsi"/>
          <w:b/>
          <w:sz w:val="20"/>
          <w:lang w:val="sk-SK"/>
        </w:rPr>
        <w:t>dochádza k</w:t>
      </w:r>
      <w:r w:rsidR="00DA31CE">
        <w:rPr>
          <w:rFonts w:asciiTheme="minorHAnsi" w:hAnsiTheme="minorHAnsi"/>
          <w:b/>
          <w:sz w:val="20"/>
          <w:lang w:val="sk-SK"/>
        </w:rPr>
        <w:t> </w:t>
      </w:r>
      <w:r w:rsidR="002E6F8B" w:rsidRPr="001A4CEC">
        <w:rPr>
          <w:rFonts w:asciiTheme="minorHAnsi" w:hAnsiTheme="minorHAnsi"/>
          <w:b/>
          <w:sz w:val="20"/>
          <w:lang w:val="sk-SK"/>
        </w:rPr>
        <w:t>zmenám</w:t>
      </w:r>
      <w:r w:rsidR="00DA31CE">
        <w:rPr>
          <w:rFonts w:asciiTheme="minorHAnsi" w:hAnsiTheme="minorHAnsi"/>
          <w:b/>
          <w:sz w:val="20"/>
          <w:lang w:val="sk-SK"/>
        </w:rPr>
        <w:t>,</w:t>
      </w:r>
      <w:r w:rsidR="002E6F8B" w:rsidRPr="00B52DF9">
        <w:rPr>
          <w:rFonts w:asciiTheme="minorHAnsi" w:hAnsiTheme="minorHAnsi"/>
          <w:sz w:val="20"/>
          <w:lang w:val="sk-SK"/>
        </w:rPr>
        <w:t xml:space="preserve"> napr. určenia podmienok účasti </w:t>
      </w:r>
      <w:r w:rsidR="00505DFE" w:rsidRPr="00B52DF9">
        <w:rPr>
          <w:rFonts w:asciiTheme="minorHAnsi" w:hAnsiTheme="minorHAnsi"/>
          <w:sz w:val="20"/>
          <w:lang w:val="sk-SK"/>
        </w:rPr>
        <w:t xml:space="preserve">alebo kritérií, alebo iným dôležitým zmenám, </w:t>
      </w:r>
      <w:r w:rsidR="00505DFE" w:rsidRPr="001A4CEC">
        <w:rPr>
          <w:rFonts w:asciiTheme="minorHAnsi" w:hAnsiTheme="minorHAnsi"/>
          <w:b/>
          <w:sz w:val="20"/>
          <w:lang w:val="sk-SK"/>
        </w:rPr>
        <w:t>prijímateľ by mal súčasne so zverejnením týchto zmien (napr. v </w:t>
      </w:r>
      <w:proofErr w:type="spellStart"/>
      <w:r w:rsidR="00505DFE" w:rsidRPr="001A4CEC">
        <w:rPr>
          <w:rFonts w:asciiTheme="minorHAnsi" w:hAnsiTheme="minorHAnsi"/>
          <w:b/>
          <w:sz w:val="20"/>
          <w:lang w:val="sk-SK"/>
        </w:rPr>
        <w:t>korigende</w:t>
      </w:r>
      <w:proofErr w:type="spellEnd"/>
      <w:r w:rsidR="00505DFE" w:rsidRPr="001A4CEC">
        <w:rPr>
          <w:rFonts w:asciiTheme="minorHAnsi" w:hAnsiTheme="minorHAnsi"/>
          <w:b/>
          <w:sz w:val="20"/>
          <w:lang w:val="sk-SK"/>
        </w:rPr>
        <w:t xml:space="preserve">) vždy zvažovať aj potrebu súčasného primeraného predĺženia lehoty </w:t>
      </w:r>
      <w:r w:rsidR="00505DFE" w:rsidRPr="00B52DF9">
        <w:rPr>
          <w:rFonts w:asciiTheme="minorHAnsi" w:hAnsiTheme="minorHAnsi"/>
          <w:sz w:val="20"/>
          <w:lang w:val="sk-SK"/>
        </w:rPr>
        <w:t>napr. na predkladanie ponúk alebo lehoty na predloženie žiadosti o účasť.</w:t>
      </w:r>
      <w:r w:rsidR="00505DFE" w:rsidRPr="00A72D99">
        <w:rPr>
          <w:rFonts w:asciiTheme="minorHAnsi" w:hAnsiTheme="minorHAnsi"/>
          <w:sz w:val="20"/>
          <w:lang w:val="sk-SK"/>
        </w:rPr>
        <w:t xml:space="preserve"> </w:t>
      </w:r>
    </w:p>
    <w:p w:rsidR="00832BDE" w:rsidRPr="00F575F5" w:rsidRDefault="00832BDE" w:rsidP="00B67DAD">
      <w:pPr>
        <w:pStyle w:val="Nadpis3"/>
        <w:numPr>
          <w:ilvl w:val="2"/>
          <w:numId w:val="106"/>
        </w:numPr>
        <w:ind w:left="1134" w:hanging="850"/>
        <w:jc w:val="both"/>
        <w:rPr>
          <w:rFonts w:asciiTheme="minorHAnsi" w:hAnsiTheme="minorHAnsi"/>
          <w:color w:val="1F497D" w:themeColor="text2"/>
        </w:rPr>
      </w:pPr>
      <w:bookmarkStart w:id="569" w:name="_Ref417893187"/>
      <w:bookmarkStart w:id="570" w:name="_Toc536782438"/>
      <w:r w:rsidRPr="00F575F5">
        <w:rPr>
          <w:rFonts w:asciiTheme="minorHAnsi" w:hAnsiTheme="minorHAnsi"/>
          <w:color w:val="1F497D" w:themeColor="text2"/>
        </w:rPr>
        <w:lastRenderedPageBreak/>
        <w:t>Súťažné podklady</w:t>
      </w:r>
      <w:bookmarkEnd w:id="569"/>
      <w:bookmarkEnd w:id="570"/>
    </w:p>
    <w:p w:rsidR="00832BDE" w:rsidRPr="00F575F5" w:rsidRDefault="00832BDE" w:rsidP="00B52DF9">
      <w:pPr>
        <w:pStyle w:val="Nadpis4"/>
        <w:numPr>
          <w:ilvl w:val="3"/>
          <w:numId w:val="106"/>
        </w:numPr>
        <w:jc w:val="both"/>
        <w:rPr>
          <w:rFonts w:asciiTheme="minorHAnsi" w:hAnsiTheme="minorHAnsi"/>
          <w:color w:val="1F497D" w:themeColor="text2"/>
        </w:rPr>
      </w:pPr>
      <w:bookmarkStart w:id="571" w:name="_Ref417893388"/>
      <w:r w:rsidRPr="00F575F5">
        <w:rPr>
          <w:rFonts w:asciiTheme="minorHAnsi" w:hAnsiTheme="minorHAnsi"/>
          <w:color w:val="1F497D" w:themeColor="text2"/>
        </w:rPr>
        <w:t>Opis predmetu zákazky</w:t>
      </w:r>
      <w:bookmarkEnd w:id="571"/>
    </w:p>
    <w:p w:rsidR="001C256A" w:rsidRPr="00B52DF9" w:rsidRDefault="001C256A" w:rsidP="00495B98">
      <w:pPr>
        <w:pStyle w:val="Odsekzoznamu"/>
        <w:numPr>
          <w:ilvl w:val="0"/>
          <w:numId w:val="4"/>
        </w:numPr>
        <w:ind w:left="284" w:hanging="284"/>
        <w:jc w:val="both"/>
        <w:rPr>
          <w:rFonts w:asciiTheme="minorHAnsi" w:hAnsiTheme="minorHAnsi"/>
          <w:sz w:val="20"/>
          <w:szCs w:val="20"/>
        </w:rPr>
      </w:pPr>
      <w:r w:rsidRPr="00B52DF9">
        <w:rPr>
          <w:rFonts w:asciiTheme="minorHAnsi" w:hAnsiTheme="minorHAnsi"/>
          <w:sz w:val="20"/>
          <w:szCs w:val="20"/>
        </w:rPr>
        <w:t xml:space="preserve">Podľa ustanovenia § </w:t>
      </w:r>
      <w:r w:rsidR="00581429">
        <w:rPr>
          <w:rFonts w:asciiTheme="minorHAnsi" w:hAnsiTheme="minorHAnsi"/>
          <w:sz w:val="20"/>
          <w:szCs w:val="20"/>
        </w:rPr>
        <w:t>42</w:t>
      </w:r>
      <w:r w:rsidR="00581429" w:rsidRPr="00B52DF9">
        <w:rPr>
          <w:rFonts w:asciiTheme="minorHAnsi" w:hAnsiTheme="minorHAnsi"/>
          <w:sz w:val="20"/>
          <w:szCs w:val="20"/>
        </w:rPr>
        <w:t xml:space="preserve"> </w:t>
      </w:r>
      <w:r w:rsidRPr="00B52DF9">
        <w:rPr>
          <w:rFonts w:asciiTheme="minorHAnsi" w:hAnsiTheme="minorHAnsi"/>
          <w:sz w:val="20"/>
          <w:szCs w:val="20"/>
        </w:rPr>
        <w:t>ZVO predmet zákazky má byť vymedzený jednoznačne, zrozumiteľne, úplne a nestranne, pričom technické požiadavky majú byť určené tak, aby zabezpečili rovnaký prístup pre všetkých uchádzačov/záujemcov a aby bola zabezpečená čestná hospodárska súťaž. Vymedzenie predmetu zákazky je opísané tak, aby spĺňal určený účel, a to prostredníctvom podrobného opisu predmetu zákazky s uvedením technických špecifikácií a charakteristických vlastností požadovaného predmetu zákazky.</w:t>
      </w:r>
    </w:p>
    <w:p w:rsidR="002E6F8B" w:rsidRPr="00B52DF9" w:rsidRDefault="001C256A" w:rsidP="00495B98">
      <w:pPr>
        <w:pStyle w:val="Odsekzoznamu"/>
        <w:numPr>
          <w:ilvl w:val="0"/>
          <w:numId w:val="4"/>
        </w:numPr>
        <w:ind w:left="284" w:hanging="284"/>
        <w:jc w:val="both"/>
        <w:rPr>
          <w:rFonts w:asciiTheme="minorHAnsi" w:hAnsiTheme="minorHAnsi"/>
          <w:sz w:val="20"/>
          <w:szCs w:val="20"/>
        </w:rPr>
      </w:pPr>
      <w:r w:rsidRPr="00B52DF9">
        <w:rPr>
          <w:rFonts w:asciiTheme="minorHAnsi" w:hAnsiTheme="minorHAnsi"/>
          <w:sz w:val="20"/>
          <w:szCs w:val="20"/>
        </w:rPr>
        <w:t>Je potrebné</w:t>
      </w:r>
      <w:r w:rsidR="00C3230A" w:rsidRPr="00B52DF9">
        <w:rPr>
          <w:rFonts w:asciiTheme="minorHAnsi" w:hAnsiTheme="minorHAnsi"/>
          <w:sz w:val="20"/>
          <w:szCs w:val="20"/>
        </w:rPr>
        <w:t>,</w:t>
      </w:r>
      <w:r w:rsidRPr="00B52DF9">
        <w:rPr>
          <w:rFonts w:asciiTheme="minorHAnsi" w:hAnsiTheme="minorHAnsi"/>
          <w:sz w:val="20"/>
          <w:szCs w:val="20"/>
        </w:rPr>
        <w:t xml:space="preserve"> aby bol kladený čo najväčší dôraz na kvalitné vypracovanie súťažných podkladov, nakoľko tie sú podstatné na vypracovanie kvalitnej ponuky a následne  uzavretie obojstranne vyváženej zmluvy.</w:t>
      </w:r>
    </w:p>
    <w:p w:rsidR="001C256A" w:rsidRPr="00B52DF9" w:rsidRDefault="006645A0" w:rsidP="00495B98">
      <w:pPr>
        <w:pStyle w:val="Odsekzoznamu"/>
        <w:numPr>
          <w:ilvl w:val="0"/>
          <w:numId w:val="4"/>
        </w:numPr>
        <w:ind w:left="284" w:hanging="284"/>
        <w:jc w:val="both"/>
        <w:rPr>
          <w:rFonts w:asciiTheme="minorHAnsi" w:hAnsiTheme="minorHAnsi"/>
          <w:sz w:val="20"/>
          <w:szCs w:val="20"/>
        </w:rPr>
      </w:pPr>
      <w:r w:rsidRPr="00B52DF9">
        <w:rPr>
          <w:rFonts w:asciiTheme="minorHAnsi" w:hAnsiTheme="minorHAnsi"/>
          <w:sz w:val="20"/>
          <w:szCs w:val="20"/>
        </w:rPr>
        <w:t>Všeobecne platí, že je potrebné opísať predmet zákazky takým spôsobom, aby takto nedošlo k diskriminácii hospodárskych subjektov, ktoré sú schopné ponúknuť predmet zákazky spĺňajúci požadovaný účel použitia a zároveň, aby sa vytvorili predpoklady na účasť vo verejnom obstarávaní dostatočnému počtu uchádzačov alebo záujemcov, a tým sa umožnilo v rámci postupu zadávania zákazky uskutočnenie riadnej hospodárskej súťaže.</w:t>
      </w:r>
    </w:p>
    <w:p w:rsidR="002D42F0" w:rsidRPr="00B52DF9" w:rsidRDefault="001C256A" w:rsidP="00495B98">
      <w:pPr>
        <w:pStyle w:val="Odsekzoznamu"/>
        <w:numPr>
          <w:ilvl w:val="0"/>
          <w:numId w:val="4"/>
        </w:numPr>
        <w:ind w:left="284" w:hanging="284"/>
        <w:jc w:val="both"/>
        <w:rPr>
          <w:rFonts w:asciiTheme="minorHAnsi" w:hAnsiTheme="minorHAnsi"/>
          <w:sz w:val="20"/>
          <w:szCs w:val="20"/>
        </w:rPr>
      </w:pPr>
      <w:r w:rsidRPr="00B52DF9">
        <w:rPr>
          <w:rFonts w:asciiTheme="minorHAnsi" w:hAnsiTheme="minorHAnsi"/>
          <w:sz w:val="20"/>
          <w:szCs w:val="20"/>
        </w:rPr>
        <w:t xml:space="preserve">Od prijímateľa bude </w:t>
      </w:r>
      <w:r w:rsidR="00C3230A" w:rsidRPr="00B52DF9">
        <w:rPr>
          <w:rFonts w:asciiTheme="minorHAnsi" w:hAnsiTheme="minorHAnsi"/>
          <w:sz w:val="20"/>
          <w:szCs w:val="20"/>
        </w:rPr>
        <w:t>RO</w:t>
      </w:r>
      <w:r w:rsidRPr="00B52DF9">
        <w:rPr>
          <w:rFonts w:asciiTheme="minorHAnsi" w:hAnsiTheme="minorHAnsi"/>
          <w:sz w:val="20"/>
          <w:szCs w:val="20"/>
        </w:rPr>
        <w:t xml:space="preserve"> vyžadovať zdôvodnenie špecifikácií </w:t>
      </w:r>
      <w:r w:rsidR="006645A0" w:rsidRPr="00B52DF9">
        <w:rPr>
          <w:rFonts w:asciiTheme="minorHAnsi" w:hAnsiTheme="minorHAnsi"/>
          <w:sz w:val="20"/>
          <w:szCs w:val="20"/>
        </w:rPr>
        <w:t>predmetu zákazky, t.</w:t>
      </w:r>
      <w:r w:rsidR="00DA31CE">
        <w:rPr>
          <w:rFonts w:asciiTheme="minorHAnsi" w:hAnsiTheme="minorHAnsi"/>
          <w:sz w:val="20"/>
          <w:szCs w:val="20"/>
        </w:rPr>
        <w:t xml:space="preserve"> </w:t>
      </w:r>
      <w:r w:rsidR="006645A0" w:rsidRPr="00B52DF9">
        <w:rPr>
          <w:rFonts w:asciiTheme="minorHAnsi" w:hAnsiTheme="minorHAnsi"/>
          <w:sz w:val="20"/>
          <w:szCs w:val="20"/>
        </w:rPr>
        <w:t>j. každá požiadavka prijímateľa na predmet zákazky by mala byť odôvodniteľná</w:t>
      </w:r>
      <w:r w:rsidR="002D42F0" w:rsidRPr="00B52DF9">
        <w:rPr>
          <w:rFonts w:asciiTheme="minorHAnsi" w:hAnsiTheme="minorHAnsi"/>
          <w:sz w:val="20"/>
          <w:szCs w:val="20"/>
        </w:rPr>
        <w:t>, primeraná</w:t>
      </w:r>
      <w:r w:rsidR="006645A0" w:rsidRPr="00B52DF9">
        <w:rPr>
          <w:rFonts w:asciiTheme="minorHAnsi" w:hAnsiTheme="minorHAnsi"/>
          <w:sz w:val="20"/>
          <w:szCs w:val="20"/>
        </w:rPr>
        <w:t xml:space="preserve"> a preukázateľná. </w:t>
      </w:r>
    </w:p>
    <w:p w:rsidR="001C256A" w:rsidRPr="00F575F5" w:rsidRDefault="002D42F0" w:rsidP="00495B98">
      <w:pPr>
        <w:pStyle w:val="Odsekzoznamu"/>
        <w:numPr>
          <w:ilvl w:val="0"/>
          <w:numId w:val="4"/>
        </w:numPr>
        <w:ind w:left="284" w:hanging="284"/>
        <w:jc w:val="both"/>
        <w:rPr>
          <w:rFonts w:asciiTheme="minorHAnsi" w:hAnsiTheme="minorHAnsi"/>
          <w:color w:val="1F497D" w:themeColor="text2"/>
        </w:rPr>
      </w:pPr>
      <w:r w:rsidRPr="00B52DF9">
        <w:rPr>
          <w:rFonts w:asciiTheme="minorHAnsi" w:hAnsiTheme="minorHAnsi"/>
          <w:sz w:val="20"/>
          <w:szCs w:val="20"/>
        </w:rPr>
        <w:t>Prijímateľ by pri definovaní predmetu zákazky mal taktiež vychádzať zo schváleného projektu (t.</w:t>
      </w:r>
      <w:r w:rsidR="00DA31CE">
        <w:rPr>
          <w:rFonts w:asciiTheme="minorHAnsi" w:hAnsiTheme="minorHAnsi"/>
          <w:sz w:val="20"/>
          <w:szCs w:val="20"/>
        </w:rPr>
        <w:t xml:space="preserve"> </w:t>
      </w:r>
      <w:r w:rsidRPr="00B52DF9">
        <w:rPr>
          <w:rFonts w:asciiTheme="minorHAnsi" w:hAnsiTheme="minorHAnsi"/>
          <w:sz w:val="20"/>
          <w:szCs w:val="20"/>
        </w:rPr>
        <w:t>j. žiadosti o NFP)</w:t>
      </w:r>
      <w:r w:rsidR="006E3D45">
        <w:rPr>
          <w:rFonts w:asciiTheme="minorHAnsi" w:hAnsiTheme="minorHAnsi"/>
          <w:sz w:val="20"/>
          <w:szCs w:val="20"/>
        </w:rPr>
        <w:t>,</w:t>
      </w:r>
      <w:r w:rsidRPr="00B52DF9">
        <w:rPr>
          <w:rFonts w:asciiTheme="minorHAnsi" w:hAnsiTheme="minorHAnsi"/>
          <w:sz w:val="20"/>
          <w:szCs w:val="20"/>
        </w:rPr>
        <w:t xml:space="preserve"> aby nedošlo k rozporu medzi obstaraným predmetom zákazky a požiadavkami definovanými v príslušnom projekte. Súčasne však musí prijímateľ mať na zreteli skutočnosť, že v prípade, že schválený projekt už obsahuje isté špecifikácie (napr. parametre zariadenia), je pri VO a definovaní predmetu zákazky stále povinný postupovať v súlade s princípmi VO a § </w:t>
      </w:r>
      <w:r w:rsidR="00581429">
        <w:rPr>
          <w:rFonts w:asciiTheme="minorHAnsi" w:hAnsiTheme="minorHAnsi"/>
          <w:sz w:val="20"/>
          <w:szCs w:val="20"/>
        </w:rPr>
        <w:t>42</w:t>
      </w:r>
      <w:r w:rsidR="00581429" w:rsidRPr="00B52DF9">
        <w:rPr>
          <w:rFonts w:asciiTheme="minorHAnsi" w:hAnsiTheme="minorHAnsi"/>
          <w:sz w:val="20"/>
          <w:szCs w:val="20"/>
        </w:rPr>
        <w:t xml:space="preserve"> </w:t>
      </w:r>
      <w:r w:rsidRPr="00B52DF9">
        <w:rPr>
          <w:rFonts w:asciiTheme="minorHAnsi" w:hAnsiTheme="minorHAnsi"/>
          <w:sz w:val="20"/>
          <w:szCs w:val="20"/>
        </w:rPr>
        <w:t>ZVO.</w:t>
      </w:r>
      <w:r w:rsidRPr="00F575F5">
        <w:rPr>
          <w:rFonts w:asciiTheme="minorHAnsi" w:hAnsiTheme="minorHAnsi"/>
          <w:color w:val="1F497D" w:themeColor="text2"/>
        </w:rPr>
        <w:t xml:space="preserve"> </w:t>
      </w:r>
    </w:p>
    <w:p w:rsidR="00D175B1" w:rsidRPr="00F575F5" w:rsidRDefault="00D175B1" w:rsidP="00495B98">
      <w:pPr>
        <w:jc w:val="both"/>
        <w:rPr>
          <w:rFonts w:asciiTheme="minorHAnsi" w:hAnsiTheme="minorHAnsi"/>
          <w:color w:val="1F497D" w:themeColor="text2"/>
        </w:rPr>
      </w:pPr>
    </w:p>
    <w:p w:rsidR="00D175B1" w:rsidRPr="00F575F5" w:rsidRDefault="00D175B1" w:rsidP="00495B98">
      <w:pPr>
        <w:jc w:val="both"/>
        <w:rPr>
          <w:rFonts w:asciiTheme="minorHAnsi" w:hAnsiTheme="minorHAnsi"/>
          <w:color w:val="1F497D" w:themeColor="text2"/>
        </w:rPr>
      </w:pPr>
    </w:p>
    <w:p w:rsidR="006645A0" w:rsidRPr="00F575F5" w:rsidRDefault="006645A0" w:rsidP="00495B98">
      <w:pPr>
        <w:jc w:val="both"/>
        <w:rPr>
          <w:rFonts w:asciiTheme="minorHAnsi" w:hAnsiTheme="minorHAnsi"/>
          <w:color w:val="1F497D" w:themeColor="text2"/>
        </w:rPr>
      </w:pPr>
    </w:p>
    <w:p w:rsidR="006645A0" w:rsidRPr="00F575F5" w:rsidRDefault="002D42F0" w:rsidP="00495B98">
      <w:pPr>
        <w:jc w:val="both"/>
        <w:rPr>
          <w:rFonts w:asciiTheme="minorHAnsi" w:hAnsiTheme="minorHAnsi"/>
          <w:color w:val="1F497D" w:themeColor="text2"/>
        </w:rPr>
      </w:pPr>
      <w:r w:rsidRPr="00F575F5">
        <w:rPr>
          <w:rFonts w:asciiTheme="minorHAnsi" w:hAnsiTheme="minorHAnsi"/>
          <w:noProof/>
          <w:color w:val="1F497D" w:themeColor="text2"/>
          <w:lang w:eastAsia="sk-SK"/>
        </w:rPr>
        <mc:AlternateContent>
          <mc:Choice Requires="wps">
            <w:drawing>
              <wp:anchor distT="0" distB="0" distL="114300" distR="114300" simplePos="0" relativeHeight="251672576" behindDoc="0" locked="0" layoutInCell="1" allowOverlap="1" wp14:anchorId="7B999A0B" wp14:editId="4EB7805F">
                <wp:simplePos x="0" y="0"/>
                <wp:positionH relativeFrom="column">
                  <wp:posOffset>33655</wp:posOffset>
                </wp:positionH>
                <wp:positionV relativeFrom="paragraph">
                  <wp:posOffset>-808355</wp:posOffset>
                </wp:positionV>
                <wp:extent cx="5819775" cy="1181100"/>
                <wp:effectExtent l="0" t="0" r="28575" b="19050"/>
                <wp:wrapNone/>
                <wp:docPr id="11" name="Textové pole 11"/>
                <wp:cNvGraphicFramePr/>
                <a:graphic xmlns:a="http://schemas.openxmlformats.org/drawingml/2006/main">
                  <a:graphicData uri="http://schemas.microsoft.com/office/word/2010/wordprocessingShape">
                    <wps:wsp>
                      <wps:cNvSpPr txBox="1"/>
                      <wps:spPr>
                        <a:xfrm>
                          <a:off x="0" y="0"/>
                          <a:ext cx="5819775" cy="1181100"/>
                        </a:xfrm>
                        <a:prstGeom prst="rect">
                          <a:avLst/>
                        </a:prstGeom>
                        <a:solidFill>
                          <a:schemeClr val="bg1">
                            <a:lumMod val="85000"/>
                          </a:schemeClr>
                        </a:solidFill>
                        <a:ln/>
                      </wps:spPr>
                      <wps:style>
                        <a:lnRef idx="2">
                          <a:schemeClr val="accent2"/>
                        </a:lnRef>
                        <a:fillRef idx="1">
                          <a:schemeClr val="lt1"/>
                        </a:fillRef>
                        <a:effectRef idx="0">
                          <a:schemeClr val="accent2"/>
                        </a:effectRef>
                        <a:fontRef idx="minor">
                          <a:schemeClr val="dk1"/>
                        </a:fontRef>
                      </wps:style>
                      <wps:txbx>
                        <w:txbxContent>
                          <w:p w:rsidR="00913066" w:rsidRPr="00792568" w:rsidRDefault="00913066" w:rsidP="006645A0">
                            <w:pPr>
                              <w:autoSpaceDE w:val="0"/>
                              <w:autoSpaceDN w:val="0"/>
                              <w:adjustRightInd w:val="0"/>
                              <w:spacing w:after="0" w:line="240" w:lineRule="auto"/>
                              <w:jc w:val="both"/>
                              <w:rPr>
                                <w:rFonts w:asciiTheme="minorHAnsi" w:hAnsiTheme="minorHAnsi"/>
                                <w:sz w:val="20"/>
                                <w:szCs w:val="20"/>
                              </w:rPr>
                            </w:pPr>
                            <w:r w:rsidRPr="00792568">
                              <w:rPr>
                                <w:rFonts w:asciiTheme="minorHAnsi" w:hAnsiTheme="minorHAnsi"/>
                                <w:b/>
                                <w:bCs/>
                                <w:sz w:val="20"/>
                                <w:szCs w:val="20"/>
                              </w:rPr>
                              <w:t>Upozornenie:</w:t>
                            </w:r>
                            <w:r w:rsidRPr="00792568">
                              <w:rPr>
                                <w:rFonts w:asciiTheme="minorHAnsi" w:hAnsiTheme="minorHAnsi"/>
                                <w:sz w:val="20"/>
                                <w:szCs w:val="20"/>
                              </w:rPr>
                              <w:t xml:space="preserve"> V zmysle §</w:t>
                            </w:r>
                            <w:r w:rsidRPr="00A72D99">
                              <w:rPr>
                                <w:rFonts w:asciiTheme="minorHAnsi" w:hAnsiTheme="minorHAnsi"/>
                                <w:sz w:val="20"/>
                                <w:szCs w:val="20"/>
                              </w:rPr>
                              <w:t xml:space="preserve"> 42 ods. 3 </w:t>
                            </w:r>
                            <w:r w:rsidRPr="00792568">
                              <w:rPr>
                                <w:rFonts w:asciiTheme="minorHAnsi" w:hAnsiTheme="minorHAnsi"/>
                                <w:sz w:val="20"/>
                                <w:szCs w:val="20"/>
                              </w:rPr>
                              <w:t>ZVO sa technické požiadavky sa nesmú odvolávať na konkrétneho výrobcu, výrobný postup, značku, patent, typ, krajinu, oblasť alebo miesto pôvodu alebo výroby, ak by tým dochádzalo k znevýhodneniu alebo k vylúčeniu určitých záujemcov alebo výrobkov, ak si to nevyžaduje predmet zákazky. Takýto odkaz možno použiť len vtedy, ak nemožno opísať predmet zákazky dostatočne presne a zrozumiteľne, a takýto odkaz musí byť doplnený slovami „alebo ekvivalentný“.</w:t>
                            </w:r>
                          </w:p>
                          <w:p w:rsidR="00913066" w:rsidRPr="00792568" w:rsidRDefault="00913066" w:rsidP="006645A0">
                            <w:pPr>
                              <w:autoSpaceDE w:val="0"/>
                              <w:autoSpaceDN w:val="0"/>
                              <w:adjustRightInd w:val="0"/>
                              <w:spacing w:after="0" w:line="240" w:lineRule="auto"/>
                              <w:jc w:val="both"/>
                              <w:rPr>
                                <w:rFonts w:asciiTheme="minorHAnsi" w:hAnsi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11" o:spid="_x0000_s1036" type="#_x0000_t202" style="position:absolute;left:0;text-align:left;margin-left:2.65pt;margin-top:-63.65pt;width:458.25pt;height:9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" fillcolor="#d8d8d8 [2732]" strokecolor="#c0504d [3205]" strokeweight="2pt">
                <v:textbox>
                  <w:txbxContent>
                    <w:p w:rsidR="00913066" w:rsidRPr="00792568" w:rsidRDefault="00913066" w:rsidP="006645A0">
                      <w:pPr>
                        <w:autoSpaceDE w:val="0"/>
                        <w:autoSpaceDN w:val="0"/>
                        <w:adjustRightInd w:val="0"/>
                        <w:spacing w:after="0" w:line="240" w:lineRule="auto"/>
                        <w:jc w:val="both"/>
                        <w:rPr>
                          <w:rFonts w:asciiTheme="minorHAnsi" w:hAnsiTheme="minorHAnsi"/>
                          <w:sz w:val="20"/>
                          <w:szCs w:val="20"/>
                        </w:rPr>
                      </w:pPr>
                      <w:r w:rsidRPr="00792568">
                        <w:rPr>
                          <w:rFonts w:asciiTheme="minorHAnsi" w:hAnsiTheme="minorHAnsi"/>
                          <w:b/>
                          <w:bCs/>
                          <w:sz w:val="20"/>
                          <w:szCs w:val="20"/>
                        </w:rPr>
                        <w:t>Upozornenie:</w:t>
                      </w:r>
                      <w:r w:rsidRPr="00792568">
                        <w:rPr>
                          <w:rFonts w:asciiTheme="minorHAnsi" w:hAnsiTheme="minorHAnsi"/>
                          <w:sz w:val="20"/>
                          <w:szCs w:val="20"/>
                        </w:rPr>
                        <w:t xml:space="preserve"> V zmysle §</w:t>
                      </w:r>
                      <w:r w:rsidRPr="00A72D99">
                        <w:rPr>
                          <w:rFonts w:asciiTheme="minorHAnsi" w:hAnsiTheme="minorHAnsi"/>
                          <w:sz w:val="20"/>
                          <w:szCs w:val="20"/>
                        </w:rPr>
                        <w:t xml:space="preserve"> 42 ods. 3 </w:t>
                      </w:r>
                      <w:r w:rsidRPr="00792568">
                        <w:rPr>
                          <w:rFonts w:asciiTheme="minorHAnsi" w:hAnsiTheme="minorHAnsi"/>
                          <w:sz w:val="20"/>
                          <w:szCs w:val="20"/>
                        </w:rPr>
                        <w:t>ZVO sa technické požiadavky sa nesmú odvolávať na konkrétneho výrobcu, výrobný postup, značku, patent, typ, krajinu, oblasť alebo miesto pôvodu alebo výroby, ak by tým dochádzalo k znevýhodneniu alebo k vylúčeniu určitých záujemcov alebo výrobkov, ak si to nevyžaduje predmet zákazky. Takýto odkaz možno použiť len vtedy, ak nemožno opísať predmet zákazky dostatočne presne a zrozumiteľne, a takýto odkaz musí byť doplnený slovami „alebo ekvivalentný“.</w:t>
                      </w:r>
                    </w:p>
                    <w:p w:rsidR="00913066" w:rsidRPr="00792568" w:rsidRDefault="00913066" w:rsidP="006645A0">
                      <w:pPr>
                        <w:autoSpaceDE w:val="0"/>
                        <w:autoSpaceDN w:val="0"/>
                        <w:adjustRightInd w:val="0"/>
                        <w:spacing w:after="0" w:line="240" w:lineRule="auto"/>
                        <w:jc w:val="both"/>
                        <w:rPr>
                          <w:rFonts w:asciiTheme="minorHAnsi" w:hAnsiTheme="minorHAnsi"/>
                          <w:sz w:val="20"/>
                          <w:szCs w:val="20"/>
                        </w:rPr>
                      </w:pPr>
                    </w:p>
                  </w:txbxContent>
                </v:textbox>
              </v:shape>
            </w:pict>
          </mc:Fallback>
        </mc:AlternateContent>
      </w:r>
    </w:p>
    <w:p w:rsidR="002D42F0" w:rsidRPr="00F575F5" w:rsidRDefault="002D42F0" w:rsidP="00495B98">
      <w:pPr>
        <w:pStyle w:val="Nadpis4"/>
        <w:jc w:val="both"/>
        <w:rPr>
          <w:rFonts w:asciiTheme="minorHAnsi" w:hAnsiTheme="minorHAnsi"/>
          <w:color w:val="1F497D" w:themeColor="text2"/>
        </w:rPr>
      </w:pPr>
    </w:p>
    <w:p w:rsidR="004152B7" w:rsidRPr="00F575F5" w:rsidRDefault="004152B7" w:rsidP="00495B98">
      <w:pPr>
        <w:pStyle w:val="Nadpis4"/>
        <w:jc w:val="both"/>
        <w:rPr>
          <w:rFonts w:asciiTheme="minorHAnsi" w:hAnsiTheme="minorHAnsi"/>
          <w:color w:val="1F497D" w:themeColor="text2"/>
        </w:rPr>
      </w:pPr>
      <w:r w:rsidRPr="00F575F5">
        <w:rPr>
          <w:rFonts w:asciiTheme="minorHAnsi" w:hAnsiTheme="minorHAnsi"/>
          <w:noProof/>
          <w:color w:val="1F497D" w:themeColor="text2"/>
          <w:lang w:eastAsia="sk-SK"/>
        </w:rPr>
        <mc:AlternateContent>
          <mc:Choice Requires="wps">
            <w:drawing>
              <wp:anchor distT="0" distB="0" distL="114300" distR="114300" simplePos="0" relativeHeight="251719680" behindDoc="0" locked="0" layoutInCell="1" allowOverlap="1" wp14:anchorId="70C49766" wp14:editId="40F10A8F">
                <wp:simplePos x="0" y="0"/>
                <wp:positionH relativeFrom="column">
                  <wp:posOffset>29845</wp:posOffset>
                </wp:positionH>
                <wp:positionV relativeFrom="paragraph">
                  <wp:posOffset>109855</wp:posOffset>
                </wp:positionV>
                <wp:extent cx="5819775" cy="800100"/>
                <wp:effectExtent l="0" t="0" r="28575" b="19050"/>
                <wp:wrapNone/>
                <wp:docPr id="289" name="Textové pole 289"/>
                <wp:cNvGraphicFramePr/>
                <a:graphic xmlns:a="http://schemas.openxmlformats.org/drawingml/2006/main">
                  <a:graphicData uri="http://schemas.microsoft.com/office/word/2010/wordprocessingShape">
                    <wps:wsp>
                      <wps:cNvSpPr txBox="1"/>
                      <wps:spPr>
                        <a:xfrm>
                          <a:off x="0" y="0"/>
                          <a:ext cx="5819775" cy="800100"/>
                        </a:xfrm>
                        <a:prstGeom prst="rect">
                          <a:avLst/>
                        </a:prstGeom>
                        <a:solidFill>
                          <a:schemeClr val="bg1">
                            <a:lumMod val="85000"/>
                          </a:schemeClr>
                        </a:solidFill>
                        <a:ln/>
                      </wps:spPr>
                      <wps:style>
                        <a:lnRef idx="2">
                          <a:schemeClr val="accent2"/>
                        </a:lnRef>
                        <a:fillRef idx="1">
                          <a:schemeClr val="lt1"/>
                        </a:fillRef>
                        <a:effectRef idx="0">
                          <a:schemeClr val="accent2"/>
                        </a:effectRef>
                        <a:fontRef idx="minor">
                          <a:schemeClr val="dk1"/>
                        </a:fontRef>
                      </wps:style>
                      <wps:txbx>
                        <w:txbxContent>
                          <w:p w:rsidR="00913066" w:rsidRPr="00792568" w:rsidRDefault="00913066" w:rsidP="004152B7">
                            <w:pPr>
                              <w:autoSpaceDE w:val="0"/>
                              <w:autoSpaceDN w:val="0"/>
                              <w:adjustRightInd w:val="0"/>
                              <w:spacing w:after="0" w:line="240" w:lineRule="auto"/>
                              <w:jc w:val="both"/>
                              <w:rPr>
                                <w:rFonts w:asciiTheme="minorHAnsi" w:hAnsiTheme="minorHAnsi"/>
                                <w:sz w:val="20"/>
                                <w:szCs w:val="20"/>
                              </w:rPr>
                            </w:pPr>
                            <w:r w:rsidRPr="00792568">
                              <w:rPr>
                                <w:rFonts w:asciiTheme="minorHAnsi" w:hAnsiTheme="minorHAnsi"/>
                                <w:sz w:val="20"/>
                                <w:szCs w:val="20"/>
                              </w:rPr>
                              <w:t xml:space="preserve">Identifikovaným pochybením býva, že prijímateľ opomenul povinnosť podľa § </w:t>
                            </w:r>
                            <w:r>
                              <w:rPr>
                                <w:rFonts w:asciiTheme="minorHAnsi" w:hAnsiTheme="minorHAnsi"/>
                                <w:sz w:val="20"/>
                                <w:szCs w:val="20"/>
                              </w:rPr>
                              <w:t>41</w:t>
                            </w:r>
                            <w:r w:rsidRPr="00792568">
                              <w:rPr>
                                <w:rFonts w:asciiTheme="minorHAnsi" w:hAnsiTheme="minorHAnsi"/>
                                <w:sz w:val="20"/>
                                <w:szCs w:val="20"/>
                              </w:rPr>
                              <w:t xml:space="preserve"> ZVO určiť pravidlá pre zmenu subdodávateľov počas plnenia zmluvy alebo rámcovej dohody, pričom je povinný ako pravidlo určiť aj to, že subdodávateľ, ktorého sa týka návrh na zmenu, musí spĺňať podmienky podľa § </w:t>
                            </w:r>
                            <w:r>
                              <w:rPr>
                                <w:rFonts w:asciiTheme="minorHAnsi" w:hAnsiTheme="minorHAnsi"/>
                                <w:sz w:val="20"/>
                                <w:szCs w:val="20"/>
                              </w:rPr>
                              <w:t>42</w:t>
                            </w:r>
                            <w:r w:rsidRPr="00792568">
                              <w:rPr>
                                <w:rFonts w:asciiTheme="minorHAnsi" w:hAnsiTheme="minorHAnsi"/>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89" o:spid="_x0000_s1037" type="#_x0000_t202" style="position:absolute;left:0;text-align:left;margin-left:2.35pt;margin-top:8.65pt;width:458.25pt;height:6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" fillcolor="#d8d8d8 [2732]" strokecolor="#c0504d [3205]" strokeweight="2pt">
                <v:textbox>
                  <w:txbxContent>
                    <w:p w:rsidR="00913066" w:rsidRPr="00792568" w:rsidRDefault="00913066" w:rsidP="004152B7">
                      <w:pPr>
                        <w:autoSpaceDE w:val="0"/>
                        <w:autoSpaceDN w:val="0"/>
                        <w:adjustRightInd w:val="0"/>
                        <w:spacing w:after="0" w:line="240" w:lineRule="auto"/>
                        <w:jc w:val="both"/>
                        <w:rPr>
                          <w:rFonts w:asciiTheme="minorHAnsi" w:hAnsiTheme="minorHAnsi"/>
                          <w:sz w:val="20"/>
                          <w:szCs w:val="20"/>
                        </w:rPr>
                      </w:pPr>
                      <w:r w:rsidRPr="00792568">
                        <w:rPr>
                          <w:rFonts w:asciiTheme="minorHAnsi" w:hAnsiTheme="minorHAnsi"/>
                          <w:sz w:val="20"/>
                          <w:szCs w:val="20"/>
                        </w:rPr>
                        <w:t xml:space="preserve">Identifikovaným pochybením býva, že prijímateľ opomenul povinnosť podľa § </w:t>
                      </w:r>
                      <w:r>
                        <w:rPr>
                          <w:rFonts w:asciiTheme="minorHAnsi" w:hAnsiTheme="minorHAnsi"/>
                          <w:sz w:val="20"/>
                          <w:szCs w:val="20"/>
                        </w:rPr>
                        <w:t>41</w:t>
                      </w:r>
                      <w:r w:rsidRPr="00792568">
                        <w:rPr>
                          <w:rFonts w:asciiTheme="minorHAnsi" w:hAnsiTheme="minorHAnsi"/>
                          <w:sz w:val="20"/>
                          <w:szCs w:val="20"/>
                        </w:rPr>
                        <w:t xml:space="preserve"> ZVO určiť pravidlá pre zmenu subdodávateľov počas plnenia zmluvy alebo rámcovej dohody, pričom je povinný ako pravidlo určiť aj to, že subdodávateľ, ktorého sa týka návrh na zmenu, musí spĺňať podmienky podľa § </w:t>
                      </w:r>
                      <w:r>
                        <w:rPr>
                          <w:rFonts w:asciiTheme="minorHAnsi" w:hAnsiTheme="minorHAnsi"/>
                          <w:sz w:val="20"/>
                          <w:szCs w:val="20"/>
                        </w:rPr>
                        <w:t>42</w:t>
                      </w:r>
                      <w:r w:rsidRPr="00792568">
                        <w:rPr>
                          <w:rFonts w:asciiTheme="minorHAnsi" w:hAnsiTheme="minorHAnsi"/>
                          <w:sz w:val="20"/>
                          <w:szCs w:val="20"/>
                        </w:rPr>
                        <w:t>.</w:t>
                      </w:r>
                    </w:p>
                  </w:txbxContent>
                </v:textbox>
              </v:shape>
            </w:pict>
          </mc:Fallback>
        </mc:AlternateContent>
      </w:r>
    </w:p>
    <w:p w:rsidR="004152B7" w:rsidRPr="00F575F5" w:rsidRDefault="004152B7" w:rsidP="00495B98">
      <w:pPr>
        <w:pStyle w:val="Nadpis4"/>
        <w:jc w:val="both"/>
        <w:rPr>
          <w:rFonts w:asciiTheme="minorHAnsi" w:hAnsiTheme="minorHAnsi"/>
          <w:color w:val="1F497D" w:themeColor="text2"/>
        </w:rPr>
      </w:pPr>
    </w:p>
    <w:p w:rsidR="004152B7" w:rsidRPr="00F575F5" w:rsidRDefault="0046604D" w:rsidP="00495B98">
      <w:pPr>
        <w:jc w:val="both"/>
        <w:rPr>
          <w:rFonts w:asciiTheme="minorHAnsi" w:hAnsiTheme="minorHAnsi"/>
          <w:color w:val="1F497D" w:themeColor="text2"/>
        </w:rPr>
      </w:pPr>
      <w:r w:rsidRPr="00F575F5">
        <w:rPr>
          <w:rFonts w:asciiTheme="minorHAnsi" w:hAnsiTheme="minorHAnsi"/>
          <w:noProof/>
          <w:color w:val="1F497D" w:themeColor="text2"/>
          <w:lang w:eastAsia="sk-SK"/>
        </w:rPr>
        <mc:AlternateContent>
          <mc:Choice Requires="wps">
            <w:drawing>
              <wp:anchor distT="0" distB="0" distL="114300" distR="114300" simplePos="0" relativeHeight="251713536" behindDoc="0" locked="0" layoutInCell="1" allowOverlap="1" wp14:anchorId="7A2ED601" wp14:editId="71D4DE32">
                <wp:simplePos x="0" y="0"/>
                <wp:positionH relativeFrom="column">
                  <wp:posOffset>33655</wp:posOffset>
                </wp:positionH>
                <wp:positionV relativeFrom="paragraph">
                  <wp:posOffset>1365885</wp:posOffset>
                </wp:positionV>
                <wp:extent cx="5791200" cy="600075"/>
                <wp:effectExtent l="0" t="0" r="19050" b="28575"/>
                <wp:wrapNone/>
                <wp:docPr id="30" name="Textové pole 30"/>
                <wp:cNvGraphicFramePr/>
                <a:graphic xmlns:a="http://schemas.openxmlformats.org/drawingml/2006/main">
                  <a:graphicData uri="http://schemas.microsoft.com/office/word/2010/wordprocessingShape">
                    <wps:wsp>
                      <wps:cNvSpPr txBox="1"/>
                      <wps:spPr>
                        <a:xfrm>
                          <a:off x="0" y="0"/>
                          <a:ext cx="5791200" cy="600075"/>
                        </a:xfrm>
                        <a:prstGeom prst="rect">
                          <a:avLst/>
                        </a:prstGeom>
                        <a:solidFill>
                          <a:schemeClr val="accent6">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3066" w:rsidRPr="00792568" w:rsidRDefault="00913066" w:rsidP="00AE34CB">
                            <w:pPr>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TIP: Pri definovaní technických parametrov tovarov: v relevantných prípadoch odporúčame určovať technické parametre rozmedzím, resp. určením minimálnej a/alebo maximálnej hodnoty parametra, nie konkrétnou jedinou hodnotou technického parametru (napr.: šírka </w:t>
                            </w:r>
                            <w: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zariadenia</w:t>
                            </w: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1100 mm -  1500 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30" o:spid="_x0000_s1038" type="#_x0000_t202" style="position:absolute;left:0;text-align:left;margin-left:2.65pt;margin-top:107.55pt;width:456pt;height:47.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" fillcolor="#fbd4b4 [1305]" strokeweight=".5pt">
                <v:textbox>
                  <w:txbxContent>
                    <w:p w:rsidR="00913066" w:rsidRPr="00792568" w:rsidRDefault="00913066" w:rsidP="00AE34CB">
                      <w:pPr>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TIP: Pri definovaní technických parametrov tovarov: v relevantných prípadoch odporúčame určovať technické parametre rozmedzím, resp. určením minimálnej a/alebo maximálnej hodnoty parametra, nie konkrétnou jedinou hodnotou technického parametru (napr.: šírka </w:t>
                      </w:r>
                      <w: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zariadenia</w:t>
                      </w: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1100 mm -  1500 mm).</w:t>
                      </w:r>
                    </w:p>
                  </w:txbxContent>
                </v:textbox>
              </v:shape>
            </w:pict>
          </mc:Fallback>
        </mc:AlternateContent>
      </w:r>
      <w:r w:rsidRPr="00F575F5">
        <w:rPr>
          <w:rFonts w:asciiTheme="minorHAnsi" w:hAnsiTheme="minorHAnsi"/>
          <w:noProof/>
          <w:color w:val="1F497D" w:themeColor="text2"/>
          <w:lang w:eastAsia="sk-SK"/>
        </w:rPr>
        <mc:AlternateContent>
          <mc:Choice Requires="wps">
            <w:drawing>
              <wp:anchor distT="0" distB="0" distL="114300" distR="114300" simplePos="0" relativeHeight="251674624" behindDoc="0" locked="0" layoutInCell="1" allowOverlap="1" wp14:anchorId="0E5D0B7E" wp14:editId="228EA6D5">
                <wp:simplePos x="0" y="0"/>
                <wp:positionH relativeFrom="column">
                  <wp:posOffset>33655</wp:posOffset>
                </wp:positionH>
                <wp:positionV relativeFrom="paragraph">
                  <wp:posOffset>518795</wp:posOffset>
                </wp:positionV>
                <wp:extent cx="5791200" cy="685800"/>
                <wp:effectExtent l="0" t="0" r="19050" b="19050"/>
                <wp:wrapNone/>
                <wp:docPr id="14" name="Textové pole 14"/>
                <wp:cNvGraphicFramePr/>
                <a:graphic xmlns:a="http://schemas.openxmlformats.org/drawingml/2006/main">
                  <a:graphicData uri="http://schemas.microsoft.com/office/word/2010/wordprocessingShape">
                    <wps:wsp>
                      <wps:cNvSpPr txBox="1"/>
                      <wps:spPr>
                        <a:xfrm>
                          <a:off x="0" y="0"/>
                          <a:ext cx="5791200" cy="685800"/>
                        </a:xfrm>
                        <a:prstGeom prst="rect">
                          <a:avLst/>
                        </a:prstGeom>
                        <a:solidFill>
                          <a:schemeClr val="accent6">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3066" w:rsidRPr="00792568" w:rsidRDefault="00913066" w:rsidP="002D42F0">
                            <w:pPr>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TIP: Ako pomôcku pri tvorbe vhodného opisu predmetu zákazky prijímateľ môže využiť  napr. aj údaje a informácie dostupné na Elektronickom trhovisku (</w:t>
                            </w:r>
                            <w:hyperlink r:id="rId30" w:history="1">
                              <w:r w:rsidRPr="00792568">
                                <w:rPr>
                                  <w:rStyle w:val="Hypertextovprepojenie"/>
                                  <w:rFonts w:asciiTheme="minorHAnsi" w:hAnsiTheme="minorHAnsi"/>
                                  <w:sz w:val="20"/>
                                  <w:szCs w:val="20"/>
                                  <w14:textOutline w14:w="9525" w14:cap="rnd" w14:cmpd="sng" w14:algn="ctr">
                                    <w14:solidFill>
                                      <w14:schemeClr w14:val="accent1">
                                        <w14:lumMod w14:val="75000"/>
                                      </w14:schemeClr>
                                    </w14:solidFill>
                                    <w14:prstDash w14:val="solid"/>
                                    <w14:bevel/>
                                  </w14:textOutline>
                                </w:rPr>
                                <w:t>www.eks.sk</w:t>
                              </w:r>
                            </w:hyperlink>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v rámci tam uvedených opisných formulárov.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14" o:spid="_x0000_s1039" type="#_x0000_t202" style="position:absolute;left:0;text-align:left;margin-left:2.65pt;margin-top:40.85pt;width:456pt;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" fillcolor="#fbd4b4 [1305]" strokeweight=".5pt">
                <v:textbox>
                  <w:txbxContent>
                    <w:p w:rsidR="00913066" w:rsidRPr="00792568" w:rsidRDefault="00913066" w:rsidP="002D42F0">
                      <w:pPr>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TIP: Ako pomôcku pri tvorbe vhodného opisu predmetu zákazky prijímateľ môže využiť  napr. aj údaje a informácie dostupné na Elektronickom trhovisku (</w:t>
                      </w:r>
                      <w:hyperlink r:id="rId31" w:history="1">
                        <w:r w:rsidRPr="00792568">
                          <w:rPr>
                            <w:rStyle w:val="Hypertextovprepojenie"/>
                            <w:rFonts w:asciiTheme="minorHAnsi" w:hAnsiTheme="minorHAnsi"/>
                            <w:sz w:val="20"/>
                            <w:szCs w:val="20"/>
                            <w14:textOutline w14:w="9525" w14:cap="rnd" w14:cmpd="sng" w14:algn="ctr">
                              <w14:solidFill>
                                <w14:schemeClr w14:val="accent1">
                                  <w14:lumMod w14:val="75000"/>
                                </w14:schemeClr>
                              </w14:solidFill>
                              <w14:prstDash w14:val="solid"/>
                              <w14:bevel/>
                            </w14:textOutline>
                          </w:rPr>
                          <w:t>www.eks.sk</w:t>
                        </w:r>
                      </w:hyperlink>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v rámci tam uvedených opisných formulárov. </w:t>
                      </w:r>
                    </w:p>
                  </w:txbxContent>
                </v:textbox>
              </v:shape>
            </w:pict>
          </mc:Fallback>
        </mc:AlternateContent>
      </w:r>
    </w:p>
    <w:p w:rsidR="002D42F0" w:rsidRPr="00F575F5" w:rsidRDefault="002D42F0" w:rsidP="00495B98">
      <w:pPr>
        <w:pStyle w:val="Nadpis4"/>
        <w:jc w:val="both"/>
        <w:rPr>
          <w:rFonts w:asciiTheme="minorHAnsi" w:hAnsiTheme="minorHAnsi"/>
          <w:color w:val="1F497D" w:themeColor="text2"/>
        </w:rPr>
      </w:pPr>
    </w:p>
    <w:p w:rsidR="002D42F0" w:rsidRPr="00F575F5" w:rsidRDefault="002D42F0" w:rsidP="00495B98">
      <w:pPr>
        <w:pStyle w:val="Nadpis4"/>
        <w:jc w:val="both"/>
        <w:rPr>
          <w:rFonts w:asciiTheme="minorHAnsi" w:hAnsiTheme="minorHAnsi"/>
          <w:color w:val="1F497D" w:themeColor="text2"/>
        </w:rPr>
      </w:pPr>
    </w:p>
    <w:p w:rsidR="002D42F0" w:rsidRPr="00F575F5" w:rsidRDefault="002D42F0" w:rsidP="00495B98">
      <w:pPr>
        <w:pStyle w:val="Nadpis4"/>
        <w:jc w:val="both"/>
        <w:rPr>
          <w:rFonts w:asciiTheme="minorHAnsi" w:hAnsiTheme="minorHAnsi"/>
          <w:color w:val="1F497D" w:themeColor="text2"/>
        </w:rPr>
      </w:pPr>
    </w:p>
    <w:p w:rsidR="00AE34CB" w:rsidRPr="00F575F5" w:rsidRDefault="00AE34CB" w:rsidP="00495B98">
      <w:pPr>
        <w:pStyle w:val="Nadpis4"/>
        <w:ind w:left="1440"/>
        <w:jc w:val="both"/>
        <w:rPr>
          <w:rFonts w:asciiTheme="minorHAnsi" w:hAnsiTheme="minorHAnsi"/>
          <w:color w:val="1F497D" w:themeColor="text2"/>
        </w:rPr>
      </w:pPr>
    </w:p>
    <w:p w:rsidR="0046604D" w:rsidRPr="00A72D99" w:rsidRDefault="0046604D" w:rsidP="00A72D99"/>
    <w:p w:rsidR="00AE34CB" w:rsidRPr="00F575F5" w:rsidRDefault="00AE34CB" w:rsidP="00A72D99">
      <w:pPr>
        <w:pStyle w:val="Nadpis4"/>
        <w:jc w:val="both"/>
        <w:rPr>
          <w:rFonts w:asciiTheme="minorHAnsi" w:hAnsiTheme="minorHAnsi"/>
          <w:color w:val="1F497D" w:themeColor="text2"/>
        </w:rPr>
      </w:pPr>
    </w:p>
    <w:p w:rsidR="00832BDE" w:rsidRPr="00F575F5" w:rsidRDefault="001A485A" w:rsidP="00B52DF9">
      <w:pPr>
        <w:pStyle w:val="Nadpis4"/>
        <w:numPr>
          <w:ilvl w:val="3"/>
          <w:numId w:val="106"/>
        </w:numPr>
        <w:jc w:val="both"/>
        <w:rPr>
          <w:rFonts w:asciiTheme="minorHAnsi" w:hAnsiTheme="minorHAnsi"/>
          <w:color w:val="1F497D" w:themeColor="text2"/>
        </w:rPr>
      </w:pPr>
      <w:r>
        <w:rPr>
          <w:rFonts w:asciiTheme="minorHAnsi" w:hAnsiTheme="minorHAnsi"/>
          <w:color w:val="1F497D" w:themeColor="text2"/>
        </w:rPr>
        <w:t xml:space="preserve">Zverejňovanie, vysvetľovanie </w:t>
      </w:r>
      <w:r w:rsidR="00832BDE" w:rsidRPr="00F575F5">
        <w:rPr>
          <w:rFonts w:asciiTheme="minorHAnsi" w:hAnsiTheme="minorHAnsi"/>
          <w:color w:val="1F497D" w:themeColor="text2"/>
        </w:rPr>
        <w:t>a úpravy  súťažných podkladov</w:t>
      </w:r>
    </w:p>
    <w:p w:rsidR="000855B0" w:rsidRPr="00B52DF9" w:rsidRDefault="000855B0" w:rsidP="00495B98">
      <w:pPr>
        <w:pStyle w:val="Odsekzoznamu"/>
        <w:numPr>
          <w:ilvl w:val="0"/>
          <w:numId w:val="5"/>
        </w:numPr>
        <w:ind w:left="284" w:hanging="284"/>
        <w:jc w:val="both"/>
        <w:rPr>
          <w:rFonts w:asciiTheme="minorHAnsi" w:hAnsiTheme="minorHAnsi"/>
          <w:sz w:val="20"/>
          <w:szCs w:val="20"/>
        </w:rPr>
      </w:pPr>
      <w:r w:rsidRPr="00B52DF9">
        <w:rPr>
          <w:rFonts w:asciiTheme="minorHAnsi" w:hAnsiTheme="minorHAnsi"/>
          <w:sz w:val="20"/>
          <w:szCs w:val="20"/>
        </w:rPr>
        <w:t xml:space="preserve">Prijímateľ zverejňuje súťažné podklady v súlade s </w:t>
      </w:r>
      <w:r w:rsidR="00DE4BE6" w:rsidRPr="00A72D99">
        <w:rPr>
          <w:rFonts w:asciiTheme="minorHAnsi" w:hAnsiTheme="minorHAnsi"/>
          <w:sz w:val="20"/>
          <w:szCs w:val="20"/>
        </w:rPr>
        <w:t xml:space="preserve">§ 43 ods. 1 </w:t>
      </w:r>
      <w:r w:rsidR="00DE4BE6" w:rsidRPr="001A4CEC">
        <w:rPr>
          <w:rFonts w:asciiTheme="minorHAnsi" w:hAnsiTheme="minorHAnsi"/>
          <w:strike/>
          <w:sz w:val="20"/>
          <w:szCs w:val="20"/>
        </w:rPr>
        <w:t>a</w:t>
      </w:r>
      <w:r w:rsidR="001A485A">
        <w:rPr>
          <w:rFonts w:asciiTheme="minorHAnsi" w:hAnsiTheme="minorHAnsi"/>
          <w:sz w:val="20"/>
          <w:szCs w:val="20"/>
        </w:rPr>
        <w:t>,</w:t>
      </w:r>
      <w:r w:rsidR="00DE4BE6" w:rsidRPr="00A72D99">
        <w:rPr>
          <w:rFonts w:asciiTheme="minorHAnsi" w:hAnsiTheme="minorHAnsi"/>
          <w:sz w:val="20"/>
          <w:szCs w:val="20"/>
        </w:rPr>
        <w:t xml:space="preserve"> § 64 ods. 2</w:t>
      </w:r>
      <w:r w:rsidR="001A485A">
        <w:rPr>
          <w:rFonts w:asciiTheme="minorHAnsi" w:hAnsiTheme="minorHAnsi"/>
          <w:sz w:val="20"/>
          <w:szCs w:val="20"/>
        </w:rPr>
        <w:t xml:space="preserve"> a §114 ods.</w:t>
      </w:r>
      <w:r w:rsidR="0026098E">
        <w:rPr>
          <w:rFonts w:asciiTheme="minorHAnsi" w:hAnsiTheme="minorHAnsi"/>
          <w:sz w:val="20"/>
          <w:szCs w:val="20"/>
        </w:rPr>
        <w:t xml:space="preserve"> </w:t>
      </w:r>
      <w:r w:rsidR="001A485A">
        <w:rPr>
          <w:rFonts w:asciiTheme="minorHAnsi" w:hAnsiTheme="minorHAnsi"/>
          <w:sz w:val="20"/>
          <w:szCs w:val="20"/>
        </w:rPr>
        <w:t xml:space="preserve">6 </w:t>
      </w:r>
      <w:r w:rsidR="00DE4BE6" w:rsidRPr="00A72D99">
        <w:rPr>
          <w:rFonts w:asciiTheme="minorHAnsi" w:hAnsiTheme="minorHAnsi"/>
          <w:sz w:val="20"/>
          <w:szCs w:val="20"/>
        </w:rPr>
        <w:t xml:space="preserve"> ZVO</w:t>
      </w:r>
      <w:r w:rsidRPr="00B52DF9">
        <w:rPr>
          <w:rFonts w:asciiTheme="minorHAnsi" w:hAnsiTheme="minorHAnsi"/>
          <w:sz w:val="20"/>
          <w:szCs w:val="20"/>
        </w:rPr>
        <w:t xml:space="preserve">. Je preto nevyhnutné, aby </w:t>
      </w:r>
      <w:r w:rsidR="001A485A" w:rsidRPr="001A4CEC">
        <w:rPr>
          <w:rFonts w:asciiTheme="minorHAnsi" w:hAnsiTheme="minorHAnsi"/>
          <w:b/>
          <w:sz w:val="20"/>
          <w:szCs w:val="20"/>
        </w:rPr>
        <w:t xml:space="preserve">odo dňa uverejnenia oznámenia o vyhlásení VO </w:t>
      </w:r>
      <w:r w:rsidR="001A485A">
        <w:rPr>
          <w:rFonts w:asciiTheme="minorHAnsi" w:hAnsiTheme="minorHAnsi"/>
          <w:b/>
          <w:sz w:val="20"/>
          <w:szCs w:val="20"/>
        </w:rPr>
        <w:t>(vzťahuje sa na nadlimitné zákazky)</w:t>
      </w:r>
      <w:r w:rsidR="0026098E">
        <w:rPr>
          <w:rFonts w:asciiTheme="minorHAnsi" w:hAnsiTheme="minorHAnsi"/>
          <w:b/>
          <w:sz w:val="20"/>
          <w:szCs w:val="20"/>
        </w:rPr>
        <w:t xml:space="preserve">, v deň nasledujúci po uverejnení výzvy na predkladanie ponúk (vzťahuje sa na podlimitné zákazky bez </w:t>
      </w:r>
      <w:r w:rsidR="0026098E">
        <w:rPr>
          <w:rFonts w:asciiTheme="minorHAnsi" w:hAnsiTheme="minorHAnsi"/>
          <w:b/>
          <w:sz w:val="20"/>
          <w:szCs w:val="20"/>
        </w:rPr>
        <w:lastRenderedPageBreak/>
        <w:t xml:space="preserve">využitia </w:t>
      </w:r>
      <w:proofErr w:type="spellStart"/>
      <w:r w:rsidR="0026098E">
        <w:rPr>
          <w:rFonts w:asciiTheme="minorHAnsi" w:hAnsiTheme="minorHAnsi"/>
          <w:b/>
          <w:sz w:val="20"/>
          <w:szCs w:val="20"/>
        </w:rPr>
        <w:t>elektr</w:t>
      </w:r>
      <w:proofErr w:type="spellEnd"/>
      <w:r w:rsidR="0026098E">
        <w:rPr>
          <w:rFonts w:asciiTheme="minorHAnsi" w:hAnsiTheme="minorHAnsi"/>
          <w:b/>
          <w:sz w:val="20"/>
          <w:szCs w:val="20"/>
        </w:rPr>
        <w:t>. trhoviska)</w:t>
      </w:r>
      <w:r w:rsidRPr="001A4CEC">
        <w:rPr>
          <w:rFonts w:asciiTheme="minorHAnsi" w:hAnsiTheme="minorHAnsi"/>
          <w:b/>
          <w:sz w:val="20"/>
          <w:szCs w:val="20"/>
        </w:rPr>
        <w:t xml:space="preserve"> boli súťažné podklady kompletné a úplné a mohli byť bez obmedzení v profile  prístupné všetkým potenciálnym záujemcom</w:t>
      </w:r>
      <w:r w:rsidRPr="00B52DF9">
        <w:rPr>
          <w:rFonts w:asciiTheme="minorHAnsi" w:hAnsiTheme="minorHAnsi"/>
          <w:sz w:val="20"/>
          <w:szCs w:val="20"/>
        </w:rPr>
        <w:t xml:space="preserve">. </w:t>
      </w:r>
      <w:r w:rsidR="00AE34CB" w:rsidRPr="00B52DF9">
        <w:rPr>
          <w:rFonts w:asciiTheme="minorHAnsi" w:hAnsiTheme="minorHAnsi"/>
          <w:sz w:val="20"/>
          <w:szCs w:val="20"/>
        </w:rPr>
        <w:t>Neopodstatnené o</w:t>
      </w:r>
      <w:r w:rsidR="00C74943" w:rsidRPr="00B52DF9">
        <w:rPr>
          <w:rFonts w:asciiTheme="minorHAnsi" w:hAnsiTheme="minorHAnsi"/>
          <w:sz w:val="20"/>
          <w:szCs w:val="20"/>
        </w:rPr>
        <w:t>bmedzovanie</w:t>
      </w:r>
      <w:r w:rsidR="00AE34CB" w:rsidRPr="00B52DF9">
        <w:rPr>
          <w:rFonts w:asciiTheme="minorHAnsi" w:hAnsiTheme="minorHAnsi"/>
          <w:sz w:val="20"/>
          <w:szCs w:val="20"/>
        </w:rPr>
        <w:t xml:space="preserve"> prístupu k súťažným podkladom, ako aj skracovanie lehôt na vyžiadanie súťažných podkladov </w:t>
      </w:r>
      <w:r w:rsidR="00C74943" w:rsidRPr="00B52DF9">
        <w:rPr>
          <w:rFonts w:asciiTheme="minorHAnsi" w:hAnsiTheme="minorHAnsi"/>
          <w:sz w:val="20"/>
          <w:szCs w:val="20"/>
        </w:rPr>
        <w:t xml:space="preserve">nie je prípustné. </w:t>
      </w:r>
    </w:p>
    <w:p w:rsidR="002D42F0" w:rsidRPr="00B52DF9" w:rsidRDefault="002D42F0" w:rsidP="00495B98">
      <w:pPr>
        <w:pStyle w:val="Odsekzoznamu"/>
        <w:numPr>
          <w:ilvl w:val="0"/>
          <w:numId w:val="5"/>
        </w:numPr>
        <w:ind w:left="284" w:hanging="284"/>
        <w:jc w:val="both"/>
        <w:rPr>
          <w:rFonts w:asciiTheme="minorHAnsi" w:hAnsiTheme="minorHAnsi"/>
          <w:sz w:val="20"/>
          <w:szCs w:val="20"/>
        </w:rPr>
      </w:pPr>
      <w:r w:rsidRPr="00B52DF9">
        <w:rPr>
          <w:rFonts w:asciiTheme="minorHAnsi" w:hAnsiTheme="minorHAnsi"/>
          <w:sz w:val="20"/>
          <w:szCs w:val="20"/>
        </w:rPr>
        <w:t xml:space="preserve">Pri vysvetľovaní a zmenách už zverejnených </w:t>
      </w:r>
      <w:r w:rsidR="00D431BA" w:rsidRPr="00B52DF9">
        <w:rPr>
          <w:rFonts w:asciiTheme="minorHAnsi" w:hAnsiTheme="minorHAnsi"/>
          <w:sz w:val="20"/>
          <w:szCs w:val="20"/>
        </w:rPr>
        <w:t>súťažných podkladov</w:t>
      </w:r>
      <w:r w:rsidRPr="00B52DF9">
        <w:rPr>
          <w:rFonts w:asciiTheme="minorHAnsi" w:hAnsiTheme="minorHAnsi"/>
          <w:sz w:val="20"/>
          <w:szCs w:val="20"/>
        </w:rPr>
        <w:t xml:space="preserve"> postupuje prijímateľ podľa príslušných ustanovení ZVO, najmä </w:t>
      </w:r>
      <w:r w:rsidR="00DE4BE6" w:rsidRPr="00A72D99">
        <w:rPr>
          <w:rFonts w:asciiTheme="minorHAnsi" w:hAnsiTheme="minorHAnsi"/>
          <w:sz w:val="20"/>
          <w:szCs w:val="20"/>
        </w:rPr>
        <w:t>§ 48 alebo  § 114 ods. 8</w:t>
      </w:r>
      <w:r w:rsidR="00DE4BE6">
        <w:rPr>
          <w:color w:val="FF0000"/>
          <w:sz w:val="20"/>
          <w:szCs w:val="20"/>
        </w:rPr>
        <w:t xml:space="preserve"> </w:t>
      </w:r>
      <w:r w:rsidR="000855B0" w:rsidRPr="00B52DF9">
        <w:rPr>
          <w:rFonts w:asciiTheme="minorHAnsi" w:hAnsiTheme="minorHAnsi"/>
          <w:sz w:val="20"/>
          <w:szCs w:val="20"/>
        </w:rPr>
        <w:t>ZVO</w:t>
      </w:r>
      <w:r w:rsidRPr="00B52DF9">
        <w:rPr>
          <w:rFonts w:asciiTheme="minorHAnsi" w:hAnsiTheme="minorHAnsi"/>
          <w:sz w:val="20"/>
          <w:szCs w:val="20"/>
        </w:rPr>
        <w:t xml:space="preserve">. </w:t>
      </w:r>
    </w:p>
    <w:p w:rsidR="002D42F0" w:rsidRPr="00F575F5" w:rsidRDefault="002D42F0" w:rsidP="00495B98">
      <w:pPr>
        <w:pStyle w:val="Odsekzoznamu"/>
        <w:numPr>
          <w:ilvl w:val="0"/>
          <w:numId w:val="5"/>
        </w:numPr>
        <w:ind w:left="284" w:hanging="284"/>
        <w:jc w:val="both"/>
        <w:rPr>
          <w:rFonts w:asciiTheme="minorHAnsi" w:hAnsiTheme="minorHAnsi"/>
          <w:color w:val="1F497D" w:themeColor="text2"/>
        </w:rPr>
      </w:pPr>
      <w:r w:rsidRPr="00B52DF9">
        <w:rPr>
          <w:rFonts w:asciiTheme="minorHAnsi" w:hAnsiTheme="minorHAnsi"/>
          <w:sz w:val="20"/>
          <w:szCs w:val="20"/>
        </w:rPr>
        <w:t xml:space="preserve">V prípade, </w:t>
      </w:r>
      <w:r w:rsidR="00DE4BE6">
        <w:rPr>
          <w:rFonts w:asciiTheme="minorHAnsi" w:hAnsiTheme="minorHAnsi"/>
          <w:sz w:val="20"/>
          <w:szCs w:val="20"/>
        </w:rPr>
        <w:t>keď</w:t>
      </w:r>
      <w:r w:rsidR="00DE4BE6" w:rsidRPr="00B52DF9">
        <w:rPr>
          <w:rFonts w:asciiTheme="minorHAnsi" w:hAnsiTheme="minorHAnsi"/>
          <w:sz w:val="20"/>
          <w:szCs w:val="20"/>
        </w:rPr>
        <w:t xml:space="preserve"> </w:t>
      </w:r>
      <w:r w:rsidRPr="00B52DF9">
        <w:rPr>
          <w:rFonts w:asciiTheme="minorHAnsi" w:hAnsiTheme="minorHAnsi"/>
          <w:sz w:val="20"/>
          <w:szCs w:val="20"/>
        </w:rPr>
        <w:t xml:space="preserve">v rámci procesu vysvetľovania a/alebo zmien informácií uvedených </w:t>
      </w:r>
      <w:r w:rsidR="000855B0" w:rsidRPr="00B52DF9">
        <w:rPr>
          <w:rFonts w:asciiTheme="minorHAnsi" w:hAnsiTheme="minorHAnsi"/>
          <w:sz w:val="20"/>
          <w:szCs w:val="20"/>
        </w:rPr>
        <w:t>súťažných podkladoch</w:t>
      </w:r>
      <w:r w:rsidRPr="00B52DF9">
        <w:rPr>
          <w:rFonts w:asciiTheme="minorHAnsi" w:hAnsiTheme="minorHAnsi"/>
          <w:sz w:val="20"/>
          <w:szCs w:val="20"/>
        </w:rPr>
        <w:t xml:space="preserve"> </w:t>
      </w:r>
      <w:r w:rsidR="00DE4BE6" w:rsidRPr="00B52DF9">
        <w:rPr>
          <w:rFonts w:asciiTheme="minorHAnsi" w:hAnsiTheme="minorHAnsi"/>
          <w:sz w:val="20"/>
          <w:szCs w:val="20"/>
        </w:rPr>
        <w:t>d</w:t>
      </w:r>
      <w:r w:rsidR="00DE4BE6">
        <w:rPr>
          <w:rFonts w:asciiTheme="minorHAnsi" w:hAnsiTheme="minorHAnsi"/>
          <w:sz w:val="20"/>
          <w:szCs w:val="20"/>
        </w:rPr>
        <w:t>ôjde</w:t>
      </w:r>
      <w:r w:rsidR="00DE4BE6" w:rsidRPr="00B52DF9">
        <w:rPr>
          <w:rFonts w:asciiTheme="minorHAnsi" w:hAnsiTheme="minorHAnsi"/>
          <w:sz w:val="20"/>
          <w:szCs w:val="20"/>
        </w:rPr>
        <w:t xml:space="preserve"> </w:t>
      </w:r>
      <w:r w:rsidRPr="00B52DF9">
        <w:rPr>
          <w:rFonts w:asciiTheme="minorHAnsi" w:hAnsiTheme="minorHAnsi"/>
          <w:sz w:val="20"/>
          <w:szCs w:val="20"/>
        </w:rPr>
        <w:t>k</w:t>
      </w:r>
      <w:r w:rsidR="000855B0" w:rsidRPr="00B52DF9">
        <w:rPr>
          <w:rFonts w:asciiTheme="minorHAnsi" w:hAnsiTheme="minorHAnsi"/>
          <w:sz w:val="20"/>
          <w:szCs w:val="20"/>
        </w:rPr>
        <w:t> zmen</w:t>
      </w:r>
      <w:r w:rsidRPr="00B52DF9">
        <w:rPr>
          <w:rFonts w:asciiTheme="minorHAnsi" w:hAnsiTheme="minorHAnsi"/>
          <w:sz w:val="20"/>
          <w:szCs w:val="20"/>
        </w:rPr>
        <w:t>ám</w:t>
      </w:r>
      <w:r w:rsidR="000855B0" w:rsidRPr="00B52DF9">
        <w:rPr>
          <w:rFonts w:asciiTheme="minorHAnsi" w:hAnsiTheme="minorHAnsi"/>
          <w:sz w:val="20"/>
          <w:szCs w:val="20"/>
        </w:rPr>
        <w:t>, ktoré majú alebo môžu mať vplyv na časový aspekt prípravy ponuky záujemcu</w:t>
      </w:r>
      <w:r w:rsidRPr="00B52DF9">
        <w:rPr>
          <w:rFonts w:asciiTheme="minorHAnsi" w:hAnsiTheme="minorHAnsi"/>
          <w:sz w:val="20"/>
          <w:szCs w:val="20"/>
        </w:rPr>
        <w:t>, prijímateľ by mal súčasne so zverejnením týchto zmien (napr. v </w:t>
      </w:r>
      <w:proofErr w:type="spellStart"/>
      <w:r w:rsidRPr="00B52DF9">
        <w:rPr>
          <w:rFonts w:asciiTheme="minorHAnsi" w:hAnsiTheme="minorHAnsi"/>
          <w:sz w:val="20"/>
          <w:szCs w:val="20"/>
        </w:rPr>
        <w:t>korigende</w:t>
      </w:r>
      <w:proofErr w:type="spellEnd"/>
      <w:r w:rsidRPr="00B52DF9">
        <w:rPr>
          <w:rFonts w:asciiTheme="minorHAnsi" w:hAnsiTheme="minorHAnsi"/>
          <w:sz w:val="20"/>
          <w:szCs w:val="20"/>
        </w:rPr>
        <w:t>) vždy zvažovať aj potrebu súčasného primeraného predĺženia lehoty napr. na predkladanie ponúk.</w:t>
      </w:r>
      <w:r w:rsidRPr="00F575F5">
        <w:rPr>
          <w:rFonts w:asciiTheme="minorHAnsi" w:hAnsiTheme="minorHAnsi"/>
          <w:color w:val="1F497D" w:themeColor="text2"/>
        </w:rPr>
        <w:t xml:space="preserve"> </w:t>
      </w:r>
    </w:p>
    <w:p w:rsidR="006E526E" w:rsidRPr="00F575F5" w:rsidRDefault="006E526E" w:rsidP="00B52DF9">
      <w:pPr>
        <w:pStyle w:val="Nadpis4"/>
        <w:numPr>
          <w:ilvl w:val="3"/>
          <w:numId w:val="106"/>
        </w:numPr>
        <w:jc w:val="both"/>
        <w:rPr>
          <w:rFonts w:asciiTheme="minorHAnsi" w:hAnsiTheme="minorHAnsi"/>
          <w:color w:val="1F497D" w:themeColor="text2"/>
        </w:rPr>
      </w:pPr>
      <w:r w:rsidRPr="00F575F5">
        <w:rPr>
          <w:rFonts w:asciiTheme="minorHAnsi" w:hAnsiTheme="minorHAnsi"/>
          <w:color w:val="1F497D" w:themeColor="text2"/>
        </w:rPr>
        <w:t>Obchodné/zmluvné  podmienky</w:t>
      </w:r>
      <w:r w:rsidR="004762E9" w:rsidRPr="00F575F5">
        <w:rPr>
          <w:rFonts w:asciiTheme="minorHAnsi" w:hAnsiTheme="minorHAnsi"/>
          <w:color w:val="1F497D" w:themeColor="text2"/>
        </w:rPr>
        <w:t>, osobité podmienky plnenia zmluvy</w:t>
      </w:r>
    </w:p>
    <w:p w:rsidR="00675852" w:rsidRPr="00B52DF9" w:rsidRDefault="009E7C3F" w:rsidP="00495B98">
      <w:pPr>
        <w:pStyle w:val="Odsekzoznamu"/>
        <w:numPr>
          <w:ilvl w:val="0"/>
          <w:numId w:val="6"/>
        </w:numPr>
        <w:ind w:left="284" w:hanging="284"/>
        <w:jc w:val="both"/>
        <w:rPr>
          <w:rFonts w:asciiTheme="minorHAnsi" w:hAnsiTheme="minorHAnsi"/>
          <w:sz w:val="20"/>
          <w:szCs w:val="20"/>
        </w:rPr>
      </w:pPr>
      <w:r w:rsidRPr="00B52DF9">
        <w:rPr>
          <w:rFonts w:asciiTheme="minorHAnsi" w:hAnsiTheme="minorHAnsi"/>
          <w:sz w:val="20"/>
          <w:szCs w:val="20"/>
        </w:rPr>
        <w:t xml:space="preserve">Súčasťou súťažných podkladov podľa § </w:t>
      </w:r>
      <w:r w:rsidR="00DE4BE6" w:rsidRPr="00A72D99">
        <w:rPr>
          <w:rFonts w:asciiTheme="minorHAnsi" w:hAnsiTheme="minorHAnsi"/>
          <w:sz w:val="20"/>
          <w:szCs w:val="20"/>
        </w:rPr>
        <w:t>42 ods. 11</w:t>
      </w:r>
      <w:r w:rsidR="00DE4BE6" w:rsidRPr="00806DD4">
        <w:rPr>
          <w:sz w:val="20"/>
          <w:szCs w:val="20"/>
        </w:rPr>
        <w:t xml:space="preserve"> </w:t>
      </w:r>
      <w:r w:rsidR="007F4B38" w:rsidRPr="00B52DF9">
        <w:rPr>
          <w:rFonts w:asciiTheme="minorHAnsi" w:hAnsiTheme="minorHAnsi"/>
          <w:sz w:val="20"/>
          <w:szCs w:val="20"/>
        </w:rPr>
        <w:t>ZVO je</w:t>
      </w:r>
      <w:r w:rsidRPr="00B52DF9">
        <w:rPr>
          <w:rFonts w:asciiTheme="minorHAnsi" w:hAnsiTheme="minorHAnsi"/>
          <w:sz w:val="20"/>
          <w:szCs w:val="20"/>
        </w:rPr>
        <w:t xml:space="preserve"> aj </w:t>
      </w:r>
      <w:r w:rsidR="007F4B38" w:rsidRPr="00B52DF9">
        <w:rPr>
          <w:rFonts w:asciiTheme="minorHAnsi" w:hAnsiTheme="minorHAnsi"/>
          <w:sz w:val="20"/>
          <w:szCs w:val="20"/>
        </w:rPr>
        <w:t>návrh zmluvy,</w:t>
      </w:r>
      <w:r w:rsidR="007A2638" w:rsidRPr="00B52DF9">
        <w:rPr>
          <w:rFonts w:asciiTheme="minorHAnsi" w:hAnsiTheme="minorHAnsi"/>
          <w:sz w:val="20"/>
          <w:szCs w:val="20"/>
        </w:rPr>
        <w:t xml:space="preserve"> koncesnej zmluvy alebo rámcovej dohody, </w:t>
      </w:r>
      <w:r w:rsidR="007F4B38" w:rsidRPr="00B52DF9">
        <w:rPr>
          <w:rFonts w:asciiTheme="minorHAnsi" w:hAnsiTheme="minorHAnsi"/>
          <w:sz w:val="20"/>
          <w:szCs w:val="20"/>
        </w:rPr>
        <w:t xml:space="preserve"> ktorá bude uzavretá po ukončení procesu VO</w:t>
      </w:r>
      <w:r w:rsidR="000741FC" w:rsidRPr="00B52DF9">
        <w:rPr>
          <w:rFonts w:asciiTheme="minorHAnsi" w:hAnsiTheme="minorHAnsi"/>
          <w:sz w:val="20"/>
          <w:szCs w:val="20"/>
        </w:rPr>
        <w:t>. Prijímateľom sa preto odporúča</w:t>
      </w:r>
      <w:r w:rsidR="00D175B1" w:rsidRPr="00B52DF9">
        <w:rPr>
          <w:rFonts w:asciiTheme="minorHAnsi" w:hAnsiTheme="minorHAnsi"/>
          <w:sz w:val="20"/>
          <w:szCs w:val="20"/>
        </w:rPr>
        <w:t>,</w:t>
      </w:r>
      <w:r w:rsidR="000741FC" w:rsidRPr="00B52DF9">
        <w:rPr>
          <w:rFonts w:asciiTheme="minorHAnsi" w:hAnsiTheme="minorHAnsi"/>
          <w:sz w:val="20"/>
          <w:szCs w:val="20"/>
        </w:rPr>
        <w:t xml:space="preserve"> aby v čase vyhlásenia zákazky mali už rámci súťažných podkladov definovanú zmluvu, ktorá bude obsahovať všetky náležitosti podstatné pre neskoršie riadne plnenie predmetu zákazky</w:t>
      </w:r>
      <w:r w:rsidR="00180AB6">
        <w:rPr>
          <w:rFonts w:asciiTheme="minorHAnsi" w:hAnsiTheme="minorHAnsi"/>
          <w:sz w:val="20"/>
          <w:szCs w:val="20"/>
        </w:rPr>
        <w:t xml:space="preserve"> (určiť povinnosti dodávateľa -  oznámiť akúkoľvek zmenu údajov o subdodávateľovi a pravidlá zmeny subdodávateľa - § 41 ods. 4)</w:t>
      </w:r>
      <w:r w:rsidR="000741FC" w:rsidRPr="00B52DF9">
        <w:rPr>
          <w:rFonts w:asciiTheme="minorHAnsi" w:hAnsiTheme="minorHAnsi"/>
          <w:sz w:val="20"/>
          <w:szCs w:val="20"/>
        </w:rPr>
        <w:t>.</w:t>
      </w:r>
      <w:r w:rsidR="00180AB6">
        <w:rPr>
          <w:rFonts w:asciiTheme="minorHAnsi" w:hAnsiTheme="minorHAnsi"/>
          <w:sz w:val="20"/>
          <w:szCs w:val="20"/>
        </w:rPr>
        <w:t xml:space="preserve"> </w:t>
      </w:r>
    </w:p>
    <w:p w:rsidR="00192930" w:rsidRPr="00B52DF9" w:rsidRDefault="007F4B38" w:rsidP="00495B98">
      <w:pPr>
        <w:pStyle w:val="Odsekzoznamu"/>
        <w:numPr>
          <w:ilvl w:val="0"/>
          <w:numId w:val="6"/>
        </w:numPr>
        <w:ind w:left="284" w:hanging="284"/>
        <w:jc w:val="both"/>
        <w:rPr>
          <w:rFonts w:asciiTheme="minorHAnsi" w:hAnsiTheme="minorHAnsi"/>
          <w:sz w:val="20"/>
          <w:szCs w:val="20"/>
        </w:rPr>
      </w:pPr>
      <w:r w:rsidRPr="00B52DF9">
        <w:rPr>
          <w:rFonts w:asciiTheme="minorHAnsi" w:hAnsiTheme="minorHAnsi"/>
          <w:sz w:val="20"/>
          <w:szCs w:val="20"/>
        </w:rPr>
        <w:t>Pokiaľ si prijímateľ určí v rámci súťažných podmienok osobité podmienky plnenia zmluvy (</w:t>
      </w:r>
      <w:r w:rsidR="00DE4BE6" w:rsidRPr="00A72D99">
        <w:rPr>
          <w:rFonts w:asciiTheme="minorHAnsi" w:hAnsiTheme="minorHAnsi"/>
          <w:sz w:val="20"/>
          <w:szCs w:val="20"/>
        </w:rPr>
        <w:t>§ 42 ods. 11</w:t>
      </w:r>
      <w:r w:rsidRPr="00B52DF9">
        <w:rPr>
          <w:rFonts w:asciiTheme="minorHAnsi" w:hAnsiTheme="minorHAnsi"/>
          <w:sz w:val="20"/>
          <w:szCs w:val="20"/>
        </w:rPr>
        <w:t>), ako napr. požiadavky týkajúce sa sociálnych</w:t>
      </w:r>
      <w:r w:rsidR="007227DD" w:rsidRPr="00B52DF9">
        <w:rPr>
          <w:rFonts w:asciiTheme="minorHAnsi" w:hAnsiTheme="minorHAnsi"/>
          <w:sz w:val="20"/>
          <w:szCs w:val="20"/>
        </w:rPr>
        <w:t>, ekonomických</w:t>
      </w:r>
      <w:r w:rsidRPr="00B52DF9">
        <w:rPr>
          <w:rFonts w:asciiTheme="minorHAnsi" w:hAnsiTheme="minorHAnsi"/>
          <w:sz w:val="20"/>
          <w:szCs w:val="20"/>
        </w:rPr>
        <w:t xml:space="preserve"> alebo environmentálnych hľadísk, </w:t>
      </w:r>
      <w:r w:rsidR="00675852" w:rsidRPr="00B52DF9">
        <w:rPr>
          <w:rFonts w:asciiTheme="minorHAnsi" w:hAnsiTheme="minorHAnsi"/>
          <w:sz w:val="20"/>
          <w:szCs w:val="20"/>
        </w:rPr>
        <w:t>je potrebné aby tieto požiadavky boli primerané predmetu zákazky a nepredstavovali neopodstatnenú prekážku širšej hospodárskej súťaže. Súčasne</w:t>
      </w:r>
      <w:r w:rsidR="00D175B1" w:rsidRPr="00B52DF9">
        <w:rPr>
          <w:rFonts w:asciiTheme="minorHAnsi" w:hAnsiTheme="minorHAnsi"/>
          <w:sz w:val="20"/>
          <w:szCs w:val="20"/>
        </w:rPr>
        <w:t>,</w:t>
      </w:r>
      <w:r w:rsidR="00675852" w:rsidRPr="00B52DF9">
        <w:rPr>
          <w:rFonts w:asciiTheme="minorHAnsi" w:hAnsiTheme="minorHAnsi"/>
          <w:sz w:val="20"/>
          <w:szCs w:val="20"/>
        </w:rPr>
        <w:t xml:space="preserve"> pokiaľ sú takéto požiadavky určené, je potrebné aby boli následne vyžadované plniť, pričom </w:t>
      </w:r>
      <w:r w:rsidR="00C3230A" w:rsidRPr="00B52DF9">
        <w:rPr>
          <w:rFonts w:asciiTheme="minorHAnsi" w:hAnsiTheme="minorHAnsi"/>
          <w:sz w:val="20"/>
          <w:szCs w:val="20"/>
        </w:rPr>
        <w:t>RO</w:t>
      </w:r>
      <w:r w:rsidR="00675852" w:rsidRPr="00B52DF9">
        <w:rPr>
          <w:rFonts w:asciiTheme="minorHAnsi" w:hAnsiTheme="minorHAnsi"/>
          <w:sz w:val="20"/>
          <w:szCs w:val="20"/>
        </w:rPr>
        <w:t xml:space="preserve"> je oprávnené vykonať kontrolu, či takéto plnenie je v súlade s požiadavkami zadávania predmetnej zákazky.</w:t>
      </w:r>
    </w:p>
    <w:p w:rsidR="007F4B38" w:rsidRPr="00F575F5" w:rsidRDefault="00192930" w:rsidP="00495B98">
      <w:pPr>
        <w:pStyle w:val="Odsekzoznamu"/>
        <w:numPr>
          <w:ilvl w:val="0"/>
          <w:numId w:val="6"/>
        </w:numPr>
        <w:ind w:left="284" w:hanging="284"/>
        <w:jc w:val="both"/>
        <w:rPr>
          <w:rFonts w:asciiTheme="minorHAnsi" w:hAnsiTheme="minorHAnsi"/>
          <w:color w:val="1F497D" w:themeColor="text2"/>
        </w:rPr>
      </w:pPr>
      <w:r w:rsidRPr="00B52DF9">
        <w:rPr>
          <w:rFonts w:asciiTheme="minorHAnsi" w:hAnsiTheme="minorHAnsi"/>
          <w:sz w:val="20"/>
          <w:szCs w:val="20"/>
        </w:rPr>
        <w:t xml:space="preserve">Súčasťou zákaziek realizovaných postupom podľa § </w:t>
      </w:r>
      <w:r w:rsidR="00DE4BE6">
        <w:rPr>
          <w:rFonts w:asciiTheme="minorHAnsi" w:hAnsiTheme="minorHAnsi"/>
          <w:sz w:val="20"/>
          <w:szCs w:val="20"/>
        </w:rPr>
        <w:t>109</w:t>
      </w:r>
      <w:r w:rsidR="00DE4BE6" w:rsidRPr="00B52DF9">
        <w:rPr>
          <w:rFonts w:asciiTheme="minorHAnsi" w:hAnsiTheme="minorHAnsi"/>
          <w:sz w:val="20"/>
          <w:szCs w:val="20"/>
        </w:rPr>
        <w:t xml:space="preserve"> </w:t>
      </w:r>
      <w:r w:rsidRPr="00B52DF9">
        <w:rPr>
          <w:rFonts w:asciiTheme="minorHAnsi" w:hAnsiTheme="minorHAnsi"/>
          <w:sz w:val="20"/>
          <w:szCs w:val="20"/>
        </w:rPr>
        <w:t>ZVO a </w:t>
      </w:r>
      <w:proofErr w:type="spellStart"/>
      <w:r w:rsidRPr="00B52DF9">
        <w:rPr>
          <w:rFonts w:asciiTheme="minorHAnsi" w:hAnsiTheme="minorHAnsi"/>
          <w:sz w:val="20"/>
          <w:szCs w:val="20"/>
        </w:rPr>
        <w:t>nasl</w:t>
      </w:r>
      <w:proofErr w:type="spellEnd"/>
      <w:r w:rsidRPr="00B52DF9">
        <w:rPr>
          <w:rFonts w:asciiTheme="minorHAnsi" w:hAnsiTheme="minorHAnsi"/>
          <w:sz w:val="20"/>
          <w:szCs w:val="20"/>
        </w:rPr>
        <w:t>.</w:t>
      </w:r>
      <w:r w:rsidR="00C3230A" w:rsidRPr="00B52DF9">
        <w:rPr>
          <w:rFonts w:asciiTheme="minorHAnsi" w:hAnsiTheme="minorHAnsi"/>
          <w:sz w:val="20"/>
          <w:szCs w:val="20"/>
        </w:rPr>
        <w:t>,</w:t>
      </w:r>
      <w:r w:rsidRPr="00B52DF9">
        <w:rPr>
          <w:rFonts w:asciiTheme="minorHAnsi" w:hAnsiTheme="minorHAnsi"/>
          <w:sz w:val="20"/>
          <w:szCs w:val="20"/>
        </w:rPr>
        <w:t xml:space="preserve"> t.</w:t>
      </w:r>
      <w:r w:rsidR="00C80CDA">
        <w:rPr>
          <w:rFonts w:asciiTheme="minorHAnsi" w:hAnsiTheme="minorHAnsi"/>
          <w:sz w:val="20"/>
          <w:szCs w:val="20"/>
        </w:rPr>
        <w:t xml:space="preserve"> </w:t>
      </w:r>
      <w:r w:rsidRPr="00B52DF9">
        <w:rPr>
          <w:rFonts w:asciiTheme="minorHAnsi" w:hAnsiTheme="minorHAnsi"/>
          <w:sz w:val="20"/>
          <w:szCs w:val="20"/>
        </w:rPr>
        <w:t xml:space="preserve">j. </w:t>
      </w:r>
      <w:r w:rsidR="00E84877" w:rsidRPr="00B52DF9">
        <w:rPr>
          <w:rFonts w:asciiTheme="minorHAnsi" w:hAnsiTheme="minorHAnsi"/>
          <w:sz w:val="20"/>
          <w:szCs w:val="20"/>
        </w:rPr>
        <w:t xml:space="preserve">zadávaných </w:t>
      </w:r>
      <w:r w:rsidR="00C80CDA">
        <w:rPr>
          <w:rFonts w:asciiTheme="minorHAnsi" w:hAnsiTheme="minorHAnsi"/>
          <w:sz w:val="20"/>
          <w:szCs w:val="20"/>
        </w:rPr>
        <w:t xml:space="preserve">s využitím elektronického trhoviska </w:t>
      </w:r>
      <w:r w:rsidRPr="00B52DF9">
        <w:rPr>
          <w:rFonts w:asciiTheme="minorHAnsi" w:hAnsiTheme="minorHAnsi"/>
          <w:sz w:val="20"/>
          <w:szCs w:val="20"/>
        </w:rPr>
        <w:t xml:space="preserve">sú </w:t>
      </w:r>
      <w:r w:rsidR="00E84877" w:rsidRPr="00B52DF9">
        <w:rPr>
          <w:rFonts w:asciiTheme="minorHAnsi" w:hAnsiTheme="minorHAnsi"/>
          <w:sz w:val="20"/>
          <w:szCs w:val="20"/>
        </w:rPr>
        <w:t>štandardné všeobecné zmluvné podmienky, ktoré prijímateľ nie je v zmysle platných</w:t>
      </w:r>
      <w:r w:rsidR="004B5657" w:rsidRPr="00B52DF9">
        <w:rPr>
          <w:rFonts w:asciiTheme="minorHAnsi" w:hAnsiTheme="minorHAnsi"/>
          <w:sz w:val="20"/>
          <w:szCs w:val="20"/>
        </w:rPr>
        <w:t xml:space="preserve"> obchodných podmienok elektronického trhoviska</w:t>
      </w:r>
      <w:r w:rsidR="00E84877" w:rsidRPr="00B52DF9">
        <w:rPr>
          <w:rFonts w:asciiTheme="minorHAnsi" w:hAnsiTheme="minorHAnsi"/>
          <w:sz w:val="20"/>
          <w:szCs w:val="20"/>
        </w:rPr>
        <w:t xml:space="preserve"> oprávnený meniť a ani nijako inak dopĺňať. </w:t>
      </w:r>
      <w:r w:rsidR="00B71180" w:rsidRPr="00B52DF9">
        <w:rPr>
          <w:rFonts w:asciiTheme="minorHAnsi" w:hAnsiTheme="minorHAnsi"/>
          <w:sz w:val="20"/>
          <w:szCs w:val="20"/>
        </w:rPr>
        <w:t>Preto je vhodné aby sa s nimi vopred dôkladne oboznámil.</w:t>
      </w:r>
    </w:p>
    <w:p w:rsidR="00D175B1" w:rsidRPr="00F575F5" w:rsidRDefault="00D175B1" w:rsidP="00495B98">
      <w:pPr>
        <w:jc w:val="both"/>
        <w:rPr>
          <w:rFonts w:asciiTheme="minorHAnsi" w:hAnsiTheme="minorHAnsi"/>
          <w:color w:val="1F497D" w:themeColor="text2"/>
        </w:rPr>
      </w:pPr>
      <w:r w:rsidRPr="00F575F5">
        <w:rPr>
          <w:rFonts w:asciiTheme="minorHAnsi" w:hAnsiTheme="minorHAnsi"/>
          <w:noProof/>
          <w:color w:val="1F497D" w:themeColor="text2"/>
          <w:lang w:eastAsia="sk-SK"/>
        </w:rPr>
        <mc:AlternateContent>
          <mc:Choice Requires="wps">
            <w:drawing>
              <wp:anchor distT="0" distB="0" distL="114300" distR="114300" simplePos="0" relativeHeight="251676672" behindDoc="0" locked="0" layoutInCell="1" allowOverlap="1" wp14:anchorId="55A30CD9" wp14:editId="6B30C802">
                <wp:simplePos x="0" y="0"/>
                <wp:positionH relativeFrom="column">
                  <wp:posOffset>-42545</wp:posOffset>
                </wp:positionH>
                <wp:positionV relativeFrom="paragraph">
                  <wp:posOffset>141605</wp:posOffset>
                </wp:positionV>
                <wp:extent cx="5819775" cy="619125"/>
                <wp:effectExtent l="0" t="0" r="28575" b="28575"/>
                <wp:wrapNone/>
                <wp:docPr id="6" name="Textové pole 6"/>
                <wp:cNvGraphicFramePr/>
                <a:graphic xmlns:a="http://schemas.openxmlformats.org/drawingml/2006/main">
                  <a:graphicData uri="http://schemas.microsoft.com/office/word/2010/wordprocessingShape">
                    <wps:wsp>
                      <wps:cNvSpPr txBox="1"/>
                      <wps:spPr>
                        <a:xfrm>
                          <a:off x="0" y="0"/>
                          <a:ext cx="5819775" cy="619125"/>
                        </a:xfrm>
                        <a:prstGeom prst="rect">
                          <a:avLst/>
                        </a:prstGeom>
                        <a:solidFill>
                          <a:schemeClr val="bg1">
                            <a:lumMod val="85000"/>
                          </a:schemeClr>
                        </a:solidFill>
                        <a:ln/>
                      </wps:spPr>
                      <wps:style>
                        <a:lnRef idx="2">
                          <a:schemeClr val="accent2"/>
                        </a:lnRef>
                        <a:fillRef idx="1">
                          <a:schemeClr val="lt1"/>
                        </a:fillRef>
                        <a:effectRef idx="0">
                          <a:schemeClr val="accent2"/>
                        </a:effectRef>
                        <a:fontRef idx="minor">
                          <a:schemeClr val="dk1"/>
                        </a:fontRef>
                      </wps:style>
                      <wps:txbx>
                        <w:txbxContent>
                          <w:p w:rsidR="00913066" w:rsidRPr="00792568" w:rsidRDefault="00913066" w:rsidP="00192930">
                            <w:pPr>
                              <w:autoSpaceDE w:val="0"/>
                              <w:autoSpaceDN w:val="0"/>
                              <w:adjustRightInd w:val="0"/>
                              <w:spacing w:after="0" w:line="240" w:lineRule="auto"/>
                              <w:jc w:val="both"/>
                              <w:rPr>
                                <w:rFonts w:asciiTheme="minorHAnsi" w:hAnsiTheme="minorHAnsi"/>
                                <w:sz w:val="20"/>
                                <w:szCs w:val="20"/>
                              </w:rPr>
                            </w:pPr>
                            <w:r w:rsidRPr="00792568">
                              <w:rPr>
                                <w:rFonts w:asciiTheme="minorHAnsi" w:hAnsiTheme="minorHAnsi"/>
                                <w:b/>
                                <w:bCs/>
                                <w:sz w:val="20"/>
                                <w:szCs w:val="20"/>
                              </w:rPr>
                              <w:t>Upozornenie:</w:t>
                            </w:r>
                            <w:r w:rsidRPr="00792568">
                              <w:rPr>
                                <w:rFonts w:asciiTheme="minorHAnsi" w:hAnsiTheme="minorHAnsi"/>
                                <w:sz w:val="20"/>
                                <w:szCs w:val="20"/>
                              </w:rPr>
                              <w:t xml:space="preserve"> Je potrebné, aby všetky návrhy zmluvy s dodávateľmi prác/tovarov/služieb obsahovali zmluvné  ustanovenie týkajúce sa povinnosti dodávateľa strpieť kontrolu alebo audit. Presné znenie tejto zmluvnej podmienky je uvedené v Zmluve o poskytnutí NFP v časti Všeobecné zmluvné podmienky.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6" o:spid="_x0000_s1040" type="#_x0000_t202" style="position:absolute;left:0;text-align:left;margin-left:-3.35pt;margin-top:11.15pt;width:458.25pt;height:4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" fillcolor="#d8d8d8 [2732]" strokecolor="#c0504d [3205]" strokeweight="2pt">
                <v:textbox>
                  <w:txbxContent>
                    <w:p w:rsidR="00913066" w:rsidRPr="00792568" w:rsidRDefault="00913066" w:rsidP="00192930">
                      <w:pPr>
                        <w:autoSpaceDE w:val="0"/>
                        <w:autoSpaceDN w:val="0"/>
                        <w:adjustRightInd w:val="0"/>
                        <w:spacing w:after="0" w:line="240" w:lineRule="auto"/>
                        <w:jc w:val="both"/>
                        <w:rPr>
                          <w:rFonts w:asciiTheme="minorHAnsi" w:hAnsiTheme="minorHAnsi"/>
                          <w:sz w:val="20"/>
                          <w:szCs w:val="20"/>
                        </w:rPr>
                      </w:pPr>
                      <w:r w:rsidRPr="00792568">
                        <w:rPr>
                          <w:rFonts w:asciiTheme="minorHAnsi" w:hAnsiTheme="minorHAnsi"/>
                          <w:b/>
                          <w:bCs/>
                          <w:sz w:val="20"/>
                          <w:szCs w:val="20"/>
                        </w:rPr>
                        <w:t>Upozornenie:</w:t>
                      </w:r>
                      <w:r w:rsidRPr="00792568">
                        <w:rPr>
                          <w:rFonts w:asciiTheme="minorHAnsi" w:hAnsiTheme="minorHAnsi"/>
                          <w:sz w:val="20"/>
                          <w:szCs w:val="20"/>
                        </w:rPr>
                        <w:t xml:space="preserve"> Je potrebné, aby všetky návrhy zmluvy s dodávateľmi prác/tovarov/služieb obsahovali zmluvné  ustanovenie týkajúce sa povinnosti dodávateľa strpieť kontrolu alebo audit. Presné znenie tejto zmluvnej podmienky je uvedené v Zmluve o poskytnutí NFP v časti Všeobecné zmluvné podmienky. </w:t>
                      </w:r>
                    </w:p>
                  </w:txbxContent>
                </v:textbox>
              </v:shape>
            </w:pict>
          </mc:Fallback>
        </mc:AlternateContent>
      </w:r>
    </w:p>
    <w:p w:rsidR="00B71180" w:rsidRPr="00F575F5" w:rsidRDefault="00B71180" w:rsidP="00495B98">
      <w:pPr>
        <w:jc w:val="both"/>
        <w:rPr>
          <w:rFonts w:asciiTheme="minorHAnsi" w:hAnsiTheme="minorHAnsi"/>
          <w:color w:val="1F497D" w:themeColor="text2"/>
        </w:rPr>
      </w:pPr>
    </w:p>
    <w:p w:rsidR="00B71180" w:rsidRPr="00F575F5" w:rsidRDefault="00B71180" w:rsidP="00495B98">
      <w:pPr>
        <w:jc w:val="both"/>
        <w:rPr>
          <w:rFonts w:asciiTheme="minorHAnsi" w:hAnsiTheme="minorHAnsi"/>
          <w:color w:val="1F497D" w:themeColor="text2"/>
        </w:rPr>
      </w:pPr>
    </w:p>
    <w:p w:rsidR="00B71180" w:rsidRPr="00F575F5" w:rsidRDefault="00037E59" w:rsidP="00495B98">
      <w:pPr>
        <w:jc w:val="both"/>
        <w:rPr>
          <w:rFonts w:asciiTheme="minorHAnsi" w:hAnsiTheme="minorHAnsi"/>
          <w:color w:val="1F497D" w:themeColor="text2"/>
        </w:rPr>
      </w:pPr>
      <w:r w:rsidRPr="00F575F5">
        <w:rPr>
          <w:rFonts w:asciiTheme="minorHAnsi" w:hAnsiTheme="minorHAnsi"/>
          <w:noProof/>
          <w:color w:val="1F497D" w:themeColor="text2"/>
          <w:lang w:eastAsia="sk-SK"/>
        </w:rPr>
        <mc:AlternateContent>
          <mc:Choice Requires="wps">
            <w:drawing>
              <wp:anchor distT="0" distB="0" distL="114300" distR="114300" simplePos="0" relativeHeight="251678720" behindDoc="0" locked="0" layoutInCell="1" allowOverlap="1" wp14:anchorId="4975D323" wp14:editId="4831BA75">
                <wp:simplePos x="0" y="0"/>
                <wp:positionH relativeFrom="column">
                  <wp:posOffset>-42545</wp:posOffset>
                </wp:positionH>
                <wp:positionV relativeFrom="paragraph">
                  <wp:posOffset>24130</wp:posOffset>
                </wp:positionV>
                <wp:extent cx="5791200" cy="685800"/>
                <wp:effectExtent l="0" t="0" r="19050" b="19050"/>
                <wp:wrapNone/>
                <wp:docPr id="8" name="Textové pole 8"/>
                <wp:cNvGraphicFramePr/>
                <a:graphic xmlns:a="http://schemas.openxmlformats.org/drawingml/2006/main">
                  <a:graphicData uri="http://schemas.microsoft.com/office/word/2010/wordprocessingShape">
                    <wps:wsp>
                      <wps:cNvSpPr txBox="1"/>
                      <wps:spPr>
                        <a:xfrm>
                          <a:off x="0" y="0"/>
                          <a:ext cx="5791200" cy="685800"/>
                        </a:xfrm>
                        <a:prstGeom prst="rect">
                          <a:avLst/>
                        </a:prstGeom>
                        <a:solidFill>
                          <a:schemeClr val="accent6">
                            <a:lumMod val="40000"/>
                            <a:lumOff val="60000"/>
                          </a:schemeClr>
                        </a:solidFill>
                        <a:ln w="6350">
                          <a:solidFill>
                            <a:prstClr val="black"/>
                          </a:solidFill>
                        </a:ln>
                        <a:effectLst/>
                      </wps:spPr>
                      <wps:txbx>
                        <w:txbxContent>
                          <w:p w:rsidR="00913066" w:rsidRPr="00792568" w:rsidRDefault="00913066" w:rsidP="00E84877">
                            <w:pPr>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TIP: Všeobecné zmluvné podmienky zákaziek zadávaných </w:t>
                            </w:r>
                            <w: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s využitím elektronického trhoviska </w:t>
                            </w: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w:t>
                            </w:r>
                            <w:hyperlink r:id="rId32" w:history="1">
                              <w:r w:rsidRPr="00792568">
                                <w:rPr>
                                  <w:rStyle w:val="Hypertextovprepojenie"/>
                                  <w:rFonts w:asciiTheme="minorHAnsi" w:hAnsiTheme="minorHAnsi"/>
                                  <w:sz w:val="20"/>
                                  <w:szCs w:val="20"/>
                                  <w14:textOutline w14:w="9525" w14:cap="rnd" w14:cmpd="sng" w14:algn="ctr">
                                    <w14:solidFill>
                                      <w14:schemeClr w14:val="accent1">
                                        <w14:lumMod w14:val="75000"/>
                                      </w14:schemeClr>
                                    </w14:solidFill>
                                    <w14:prstDash w14:val="solid"/>
                                    <w14:bevel/>
                                  </w14:textOutline>
                                </w:rPr>
                                <w:t>www.eks.sk</w:t>
                              </w:r>
                            </w:hyperlink>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obsahujú aj osobitné zmluvné podmienky vzťahujúce sa na zákazky, ktoré budú spolufinancované zo zdrojov fondov EŠIF.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8" o:spid="_x0000_s1041" type="#_x0000_t202" style="position:absolute;left:0;text-align:left;margin-left:-3.35pt;margin-top:1.9pt;width:456pt;height:5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" fillcolor="#fbd4b4 [1305]" strokeweight=".5pt">
                <v:textbox>
                  <w:txbxContent>
                    <w:p w:rsidR="00913066" w:rsidRPr="00792568" w:rsidRDefault="00913066" w:rsidP="00E84877">
                      <w:pPr>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TIP: Všeobecné zmluvné podmienky zákaziek zadávaných </w:t>
                      </w:r>
                      <w: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s využitím elektronického trhoviska </w:t>
                      </w: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w:t>
                      </w:r>
                      <w:hyperlink r:id="rId33" w:history="1">
                        <w:r w:rsidRPr="00792568">
                          <w:rPr>
                            <w:rStyle w:val="Hypertextovprepojenie"/>
                            <w:rFonts w:asciiTheme="minorHAnsi" w:hAnsiTheme="minorHAnsi"/>
                            <w:sz w:val="20"/>
                            <w:szCs w:val="20"/>
                            <w14:textOutline w14:w="9525" w14:cap="rnd" w14:cmpd="sng" w14:algn="ctr">
                              <w14:solidFill>
                                <w14:schemeClr w14:val="accent1">
                                  <w14:lumMod w14:val="75000"/>
                                </w14:schemeClr>
                              </w14:solidFill>
                              <w14:prstDash w14:val="solid"/>
                              <w14:bevel/>
                            </w14:textOutline>
                          </w:rPr>
                          <w:t>www.eks.sk</w:t>
                        </w:r>
                      </w:hyperlink>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obsahujú aj osobitné zmluvné podmienky vzťahujúce sa na zákazky, ktoré budú spolufinancované zo zdrojov fondov EŠIF. </w:t>
                      </w:r>
                    </w:p>
                  </w:txbxContent>
                </v:textbox>
              </v:shape>
            </w:pict>
          </mc:Fallback>
        </mc:AlternateContent>
      </w:r>
    </w:p>
    <w:p w:rsidR="00B71180" w:rsidRPr="00F575F5" w:rsidRDefault="00B71180" w:rsidP="00495B98">
      <w:pPr>
        <w:jc w:val="both"/>
        <w:rPr>
          <w:rFonts w:asciiTheme="minorHAnsi" w:hAnsiTheme="minorHAnsi"/>
          <w:color w:val="1F497D" w:themeColor="text2"/>
        </w:rPr>
      </w:pPr>
    </w:p>
    <w:p w:rsidR="00037E59" w:rsidRPr="00F575F5" w:rsidRDefault="00037E59" w:rsidP="00495B98">
      <w:pPr>
        <w:jc w:val="both"/>
        <w:rPr>
          <w:rFonts w:asciiTheme="minorHAnsi" w:hAnsiTheme="minorHAnsi"/>
          <w:color w:val="1F497D" w:themeColor="text2"/>
        </w:rPr>
      </w:pPr>
    </w:p>
    <w:p w:rsidR="00832BDE" w:rsidRPr="00F575F5" w:rsidRDefault="006E526E" w:rsidP="000157BB">
      <w:pPr>
        <w:pStyle w:val="Nadpis3"/>
        <w:numPr>
          <w:ilvl w:val="2"/>
          <w:numId w:val="106"/>
        </w:numPr>
        <w:ind w:left="1134"/>
        <w:jc w:val="both"/>
        <w:rPr>
          <w:rFonts w:asciiTheme="minorHAnsi" w:hAnsiTheme="minorHAnsi"/>
          <w:color w:val="1F497D" w:themeColor="text2"/>
        </w:rPr>
      </w:pPr>
      <w:bookmarkStart w:id="572" w:name="_Toc536782439"/>
      <w:r w:rsidRPr="00F575F5">
        <w:rPr>
          <w:rFonts w:asciiTheme="minorHAnsi" w:hAnsiTheme="minorHAnsi"/>
          <w:color w:val="1F497D" w:themeColor="text2"/>
        </w:rPr>
        <w:t>Určovanie lehôt</w:t>
      </w:r>
      <w:bookmarkEnd w:id="572"/>
    </w:p>
    <w:p w:rsidR="00B71180" w:rsidRPr="00B52DF9" w:rsidRDefault="00B71180" w:rsidP="00495B98">
      <w:pPr>
        <w:pStyle w:val="Odsekzoznamu"/>
        <w:numPr>
          <w:ilvl w:val="0"/>
          <w:numId w:val="7"/>
        </w:numPr>
        <w:ind w:left="284" w:hanging="284"/>
        <w:jc w:val="both"/>
        <w:rPr>
          <w:rFonts w:asciiTheme="minorHAnsi" w:hAnsiTheme="minorHAnsi"/>
          <w:sz w:val="20"/>
          <w:szCs w:val="20"/>
        </w:rPr>
      </w:pPr>
      <w:r w:rsidRPr="00B52DF9">
        <w:rPr>
          <w:rFonts w:asciiTheme="minorHAnsi" w:hAnsiTheme="minorHAnsi"/>
          <w:sz w:val="20"/>
          <w:szCs w:val="20"/>
        </w:rPr>
        <w:t xml:space="preserve">Pri určovaní lehôt postupuje prijímateľ podľa príslušných ustanovení ZVO v závislosti od zvoleného postupu zadávania. </w:t>
      </w:r>
      <w:r w:rsidR="004952AF" w:rsidRPr="00B52DF9">
        <w:rPr>
          <w:rFonts w:asciiTheme="minorHAnsi" w:hAnsiTheme="minorHAnsi"/>
          <w:sz w:val="20"/>
          <w:szCs w:val="20"/>
        </w:rPr>
        <w:t xml:space="preserve">V prípade, že po vyhlásení zadávania zákazky dochádza k doplneniam alebo zmenám podmienok uvedených v oznámeniach alebo súťažných podkladoch, je prijímateľ oprávnený predĺžiť príslušnú lehotu na predkladanie ponúk alebo lehotu na predloženie žiadosti o účasť. </w:t>
      </w:r>
    </w:p>
    <w:p w:rsidR="004952AF" w:rsidRPr="00B52DF9" w:rsidRDefault="00C3230A" w:rsidP="00495B98">
      <w:pPr>
        <w:pStyle w:val="Odsekzoznamu"/>
        <w:numPr>
          <w:ilvl w:val="0"/>
          <w:numId w:val="7"/>
        </w:numPr>
        <w:ind w:left="284" w:hanging="284"/>
        <w:jc w:val="both"/>
        <w:rPr>
          <w:rFonts w:asciiTheme="minorHAnsi" w:hAnsiTheme="minorHAnsi"/>
          <w:sz w:val="20"/>
          <w:szCs w:val="20"/>
        </w:rPr>
      </w:pPr>
      <w:r w:rsidRPr="00B52DF9">
        <w:rPr>
          <w:rFonts w:asciiTheme="minorHAnsi" w:hAnsiTheme="minorHAnsi"/>
          <w:sz w:val="20"/>
          <w:szCs w:val="20"/>
        </w:rPr>
        <w:t>RO</w:t>
      </w:r>
      <w:r w:rsidR="004952AF" w:rsidRPr="00B52DF9">
        <w:rPr>
          <w:rFonts w:asciiTheme="minorHAnsi" w:hAnsiTheme="minorHAnsi"/>
          <w:sz w:val="20"/>
          <w:szCs w:val="20"/>
        </w:rPr>
        <w:t xml:space="preserve"> odporúča prijímateľom, aby v prípadoch kedy plynie lehota na predkladanie ponúk alebo žiadostí o účasť aj cez viaceré dni pracovného pokoja alebo štátne sviatky (najmä obdobie vianočných a veľkonočných sviatkov), zohľadnili pri určovaní celkových lehôt túto skutočnosť a v záujme zvýšenia hospodárskej súťaže primerane predĺžili konečné lehoty. </w:t>
      </w:r>
    </w:p>
    <w:p w:rsidR="004952AF" w:rsidRPr="00F575F5" w:rsidRDefault="004952AF" w:rsidP="00495B98">
      <w:pPr>
        <w:pStyle w:val="Odsekzoznamu"/>
        <w:numPr>
          <w:ilvl w:val="0"/>
          <w:numId w:val="7"/>
        </w:numPr>
        <w:ind w:left="284" w:hanging="284"/>
        <w:jc w:val="both"/>
        <w:rPr>
          <w:rFonts w:asciiTheme="minorHAnsi" w:hAnsiTheme="minorHAnsi"/>
          <w:color w:val="1F497D" w:themeColor="text2"/>
        </w:rPr>
      </w:pPr>
      <w:r w:rsidRPr="00B52DF9">
        <w:rPr>
          <w:rFonts w:asciiTheme="minorHAnsi" w:hAnsiTheme="minorHAnsi"/>
          <w:sz w:val="20"/>
          <w:szCs w:val="20"/>
        </w:rPr>
        <w:t xml:space="preserve">Rovnako </w:t>
      </w:r>
      <w:r w:rsidR="00C3230A" w:rsidRPr="00B52DF9">
        <w:rPr>
          <w:rFonts w:asciiTheme="minorHAnsi" w:hAnsiTheme="minorHAnsi"/>
          <w:sz w:val="20"/>
          <w:szCs w:val="20"/>
        </w:rPr>
        <w:t>RO</w:t>
      </w:r>
      <w:r w:rsidRPr="00B52DF9">
        <w:rPr>
          <w:rFonts w:asciiTheme="minorHAnsi" w:hAnsiTheme="minorHAnsi"/>
          <w:sz w:val="20"/>
          <w:szCs w:val="20"/>
        </w:rPr>
        <w:t xml:space="preserve"> odporúča zohľadňovať pri určovaní lehôt aj skutočnosti akými sú napr. zložitosť zákazky, </w:t>
      </w:r>
      <w:r w:rsidR="00207191" w:rsidRPr="00B52DF9">
        <w:rPr>
          <w:rFonts w:asciiTheme="minorHAnsi" w:hAnsiTheme="minorHAnsi"/>
          <w:sz w:val="20"/>
          <w:szCs w:val="20"/>
        </w:rPr>
        <w:t xml:space="preserve">a to </w:t>
      </w:r>
      <w:r w:rsidRPr="00B52DF9">
        <w:rPr>
          <w:rFonts w:asciiTheme="minorHAnsi" w:hAnsiTheme="minorHAnsi"/>
          <w:sz w:val="20"/>
          <w:szCs w:val="20"/>
        </w:rPr>
        <w:t xml:space="preserve">napr. najmä pri </w:t>
      </w:r>
      <w:r w:rsidR="00207191" w:rsidRPr="00B52DF9">
        <w:rPr>
          <w:rFonts w:asciiTheme="minorHAnsi" w:hAnsiTheme="minorHAnsi"/>
          <w:sz w:val="20"/>
          <w:szCs w:val="20"/>
        </w:rPr>
        <w:t>zákazkách na stavebné práce</w:t>
      </w:r>
      <w:r w:rsidRPr="00B52DF9">
        <w:rPr>
          <w:rFonts w:asciiTheme="minorHAnsi" w:hAnsiTheme="minorHAnsi"/>
          <w:sz w:val="20"/>
          <w:szCs w:val="20"/>
        </w:rPr>
        <w:t xml:space="preserve"> </w:t>
      </w:r>
      <w:r w:rsidR="00207191" w:rsidRPr="00B52DF9">
        <w:rPr>
          <w:rFonts w:asciiTheme="minorHAnsi" w:hAnsiTheme="minorHAnsi"/>
          <w:sz w:val="20"/>
          <w:szCs w:val="20"/>
        </w:rPr>
        <w:t>väčšieho rozsahu.</w:t>
      </w:r>
    </w:p>
    <w:p w:rsidR="004762E9" w:rsidRPr="00F575F5" w:rsidRDefault="004762E9" w:rsidP="000157BB">
      <w:pPr>
        <w:pStyle w:val="Nadpis3"/>
        <w:numPr>
          <w:ilvl w:val="2"/>
          <w:numId w:val="106"/>
        </w:numPr>
        <w:ind w:left="1134"/>
        <w:jc w:val="both"/>
        <w:rPr>
          <w:rFonts w:asciiTheme="minorHAnsi" w:hAnsiTheme="minorHAnsi"/>
          <w:color w:val="1F497D" w:themeColor="text2"/>
        </w:rPr>
      </w:pPr>
      <w:bookmarkStart w:id="573" w:name="_Toc536782440"/>
      <w:r w:rsidRPr="00F575F5">
        <w:rPr>
          <w:rFonts w:asciiTheme="minorHAnsi" w:hAnsiTheme="minorHAnsi"/>
          <w:color w:val="1F497D" w:themeColor="text2"/>
        </w:rPr>
        <w:t>Určovanie zábezpeky</w:t>
      </w:r>
      <w:bookmarkEnd w:id="573"/>
    </w:p>
    <w:p w:rsidR="00495B98" w:rsidRPr="00B52DF9" w:rsidRDefault="00207191" w:rsidP="00B67DAD">
      <w:pPr>
        <w:ind w:left="284"/>
        <w:jc w:val="both"/>
        <w:rPr>
          <w:rFonts w:asciiTheme="minorHAnsi" w:hAnsiTheme="minorHAnsi"/>
          <w:sz w:val="20"/>
          <w:szCs w:val="20"/>
        </w:rPr>
      </w:pPr>
      <w:r w:rsidRPr="00B52DF9">
        <w:rPr>
          <w:rFonts w:asciiTheme="minorHAnsi" w:hAnsiTheme="minorHAnsi"/>
          <w:sz w:val="20"/>
          <w:szCs w:val="20"/>
        </w:rPr>
        <w:t xml:space="preserve">Prijímateľ postupuje pri určovaní zábezpeky podľa § </w:t>
      </w:r>
      <w:r w:rsidR="00DE4BE6">
        <w:rPr>
          <w:rFonts w:asciiTheme="minorHAnsi" w:hAnsiTheme="minorHAnsi"/>
          <w:sz w:val="20"/>
          <w:szCs w:val="20"/>
        </w:rPr>
        <w:t>46</w:t>
      </w:r>
      <w:r w:rsidR="00DE4BE6" w:rsidRPr="00B52DF9">
        <w:rPr>
          <w:rFonts w:asciiTheme="minorHAnsi" w:hAnsiTheme="minorHAnsi"/>
          <w:sz w:val="20"/>
          <w:szCs w:val="20"/>
        </w:rPr>
        <w:t xml:space="preserve"> </w:t>
      </w:r>
      <w:r w:rsidRPr="00B52DF9">
        <w:rPr>
          <w:rFonts w:asciiTheme="minorHAnsi" w:hAnsiTheme="minorHAnsi"/>
          <w:sz w:val="20"/>
          <w:szCs w:val="20"/>
        </w:rPr>
        <w:t>ZV</w:t>
      </w:r>
      <w:r w:rsidR="00495B98" w:rsidRPr="00B52DF9">
        <w:rPr>
          <w:rFonts w:asciiTheme="minorHAnsi" w:hAnsiTheme="minorHAnsi"/>
          <w:sz w:val="20"/>
          <w:szCs w:val="20"/>
        </w:rPr>
        <w:t>O.  Zábezpeka nesmie presiahnuť:</w:t>
      </w:r>
    </w:p>
    <w:p w:rsidR="00495B98" w:rsidRPr="00B52DF9" w:rsidRDefault="00207191" w:rsidP="00E131AA">
      <w:pPr>
        <w:pStyle w:val="Odsekzoznamu"/>
        <w:numPr>
          <w:ilvl w:val="1"/>
          <w:numId w:val="96"/>
        </w:numPr>
        <w:jc w:val="both"/>
        <w:rPr>
          <w:rFonts w:asciiTheme="minorHAnsi" w:hAnsiTheme="minorHAnsi"/>
          <w:sz w:val="20"/>
          <w:szCs w:val="20"/>
        </w:rPr>
      </w:pPr>
      <w:r w:rsidRPr="00B52DF9">
        <w:rPr>
          <w:rFonts w:asciiTheme="minorHAnsi" w:hAnsiTheme="minorHAnsi"/>
          <w:sz w:val="20"/>
          <w:szCs w:val="20"/>
        </w:rPr>
        <w:lastRenderedPageBreak/>
        <w:t>5 % z predpokladanej hodnoty zákazky a nesmie byť vyššia ako </w:t>
      </w:r>
      <w:r w:rsidR="00DE4BE6">
        <w:rPr>
          <w:rFonts w:asciiTheme="minorHAnsi" w:hAnsiTheme="minorHAnsi"/>
          <w:sz w:val="20"/>
          <w:szCs w:val="20"/>
        </w:rPr>
        <w:t>5</w:t>
      </w:r>
      <w:r w:rsidRPr="00B52DF9">
        <w:rPr>
          <w:rFonts w:asciiTheme="minorHAnsi" w:hAnsiTheme="minorHAnsi"/>
          <w:sz w:val="20"/>
          <w:szCs w:val="20"/>
        </w:rPr>
        <w:t>00 000 eur, ak ide o nadlimitnú zákazku</w:t>
      </w:r>
      <w:r w:rsidR="00495B98" w:rsidRPr="00B52DF9">
        <w:rPr>
          <w:rFonts w:asciiTheme="minorHAnsi" w:hAnsiTheme="minorHAnsi"/>
          <w:sz w:val="20"/>
          <w:szCs w:val="20"/>
        </w:rPr>
        <w:t>,</w:t>
      </w:r>
    </w:p>
    <w:p w:rsidR="00B71180" w:rsidRPr="00B52DF9" w:rsidRDefault="00207191" w:rsidP="00E131AA">
      <w:pPr>
        <w:pStyle w:val="Odsekzoznamu"/>
        <w:numPr>
          <w:ilvl w:val="1"/>
          <w:numId w:val="96"/>
        </w:numPr>
        <w:jc w:val="both"/>
        <w:rPr>
          <w:rFonts w:asciiTheme="minorHAnsi" w:hAnsiTheme="minorHAnsi"/>
          <w:sz w:val="20"/>
          <w:szCs w:val="20"/>
        </w:rPr>
      </w:pPr>
      <w:r w:rsidRPr="00B52DF9">
        <w:rPr>
          <w:rFonts w:asciiTheme="minorHAnsi" w:hAnsiTheme="minorHAnsi"/>
          <w:sz w:val="20"/>
          <w:szCs w:val="20"/>
        </w:rPr>
        <w:t>3 % z predpokladanej hodnoty zákazky a nesmie byť vyššia ako </w:t>
      </w:r>
      <w:r w:rsidR="00DE4BE6" w:rsidRPr="00B52DF9">
        <w:rPr>
          <w:rFonts w:asciiTheme="minorHAnsi" w:hAnsiTheme="minorHAnsi"/>
          <w:sz w:val="20"/>
          <w:szCs w:val="20"/>
        </w:rPr>
        <w:t>1</w:t>
      </w:r>
      <w:r w:rsidR="00DE4BE6">
        <w:rPr>
          <w:rFonts w:asciiTheme="minorHAnsi" w:hAnsiTheme="minorHAnsi"/>
          <w:sz w:val="20"/>
          <w:szCs w:val="20"/>
        </w:rPr>
        <w:t>0</w:t>
      </w:r>
      <w:r w:rsidR="00DE4BE6" w:rsidRPr="00B52DF9">
        <w:rPr>
          <w:rFonts w:asciiTheme="minorHAnsi" w:hAnsiTheme="minorHAnsi"/>
          <w:sz w:val="20"/>
          <w:szCs w:val="20"/>
        </w:rPr>
        <w:t>0 </w:t>
      </w:r>
      <w:r w:rsidRPr="00B52DF9">
        <w:rPr>
          <w:rFonts w:asciiTheme="minorHAnsi" w:hAnsiTheme="minorHAnsi"/>
          <w:sz w:val="20"/>
          <w:szCs w:val="20"/>
        </w:rPr>
        <w:t>000 eur, ak ide o </w:t>
      </w:r>
      <w:r w:rsidR="00DE4BE6" w:rsidRPr="00A72D99">
        <w:rPr>
          <w:rFonts w:asciiTheme="minorHAnsi" w:hAnsiTheme="minorHAnsi"/>
          <w:sz w:val="20"/>
          <w:szCs w:val="20"/>
        </w:rPr>
        <w:t>podlimitnú zákazku</w:t>
      </w:r>
      <w:r w:rsidRPr="00B52DF9">
        <w:rPr>
          <w:rFonts w:asciiTheme="minorHAnsi" w:hAnsiTheme="minorHAnsi"/>
          <w:sz w:val="20"/>
          <w:szCs w:val="20"/>
        </w:rPr>
        <w:t>.</w:t>
      </w:r>
    </w:p>
    <w:p w:rsidR="00207191" w:rsidRPr="00B52DF9" w:rsidRDefault="00207191" w:rsidP="00B67DAD">
      <w:pPr>
        <w:ind w:left="284"/>
        <w:jc w:val="both"/>
        <w:rPr>
          <w:rFonts w:asciiTheme="minorHAnsi" w:hAnsiTheme="minorHAnsi"/>
          <w:color w:val="1F497D" w:themeColor="text2"/>
        </w:rPr>
      </w:pPr>
      <w:r w:rsidRPr="00B52DF9">
        <w:rPr>
          <w:rFonts w:asciiTheme="minorHAnsi" w:hAnsiTheme="minorHAnsi"/>
          <w:sz w:val="20"/>
          <w:szCs w:val="20"/>
        </w:rPr>
        <w:t>Taktiež upozorňujeme, že požadovanie zábezpeky pri zadávaní podlimitných zákaziek nie je v súlade so ZVO.</w:t>
      </w:r>
      <w:r w:rsidRPr="00B52DF9">
        <w:rPr>
          <w:rFonts w:asciiTheme="minorHAnsi" w:hAnsiTheme="minorHAnsi"/>
          <w:color w:val="1F497D" w:themeColor="text2"/>
        </w:rPr>
        <w:t xml:space="preserve"> </w:t>
      </w:r>
    </w:p>
    <w:p w:rsidR="000C01C9" w:rsidRPr="00F575F5" w:rsidRDefault="000C01C9" w:rsidP="00B67DAD">
      <w:pPr>
        <w:pStyle w:val="Nadpis3"/>
        <w:numPr>
          <w:ilvl w:val="2"/>
          <w:numId w:val="106"/>
        </w:numPr>
        <w:ind w:left="993" w:hanging="709"/>
        <w:jc w:val="both"/>
        <w:rPr>
          <w:rFonts w:asciiTheme="minorHAnsi" w:hAnsiTheme="minorHAnsi"/>
          <w:color w:val="1F497D" w:themeColor="text2"/>
        </w:rPr>
      </w:pPr>
      <w:bookmarkStart w:id="574" w:name="_Ref417892475"/>
      <w:bookmarkStart w:id="575" w:name="_Toc536782441"/>
      <w:r w:rsidRPr="00F575F5">
        <w:rPr>
          <w:rFonts w:asciiTheme="minorHAnsi" w:hAnsiTheme="minorHAnsi"/>
          <w:color w:val="1F497D" w:themeColor="text2"/>
        </w:rPr>
        <w:t>Určovanie kritérií na vyhodnotenie ponúk</w:t>
      </w:r>
      <w:bookmarkEnd w:id="574"/>
      <w:bookmarkEnd w:id="575"/>
    </w:p>
    <w:p w:rsidR="004B5657" w:rsidRPr="008C536A" w:rsidRDefault="00207191" w:rsidP="0050678A">
      <w:pPr>
        <w:widowControl w:val="0"/>
        <w:autoSpaceDE w:val="0"/>
        <w:autoSpaceDN w:val="0"/>
        <w:adjustRightInd w:val="0"/>
        <w:spacing w:line="250" w:lineRule="auto"/>
        <w:ind w:left="284" w:right="78"/>
        <w:jc w:val="both"/>
        <w:rPr>
          <w:rFonts w:asciiTheme="minorHAnsi" w:hAnsiTheme="minorHAnsi"/>
          <w:sz w:val="20"/>
          <w:szCs w:val="20"/>
        </w:rPr>
      </w:pPr>
      <w:r w:rsidRPr="00B52DF9">
        <w:rPr>
          <w:rFonts w:asciiTheme="minorHAnsi" w:hAnsiTheme="minorHAnsi"/>
          <w:sz w:val="20"/>
          <w:szCs w:val="20"/>
        </w:rPr>
        <w:t xml:space="preserve">Pri určovaní kritérií postupuje prijímateľ podľa § </w:t>
      </w:r>
      <w:r w:rsidR="00DE4BE6">
        <w:rPr>
          <w:rFonts w:asciiTheme="minorHAnsi" w:hAnsiTheme="minorHAnsi"/>
          <w:sz w:val="20"/>
          <w:szCs w:val="20"/>
        </w:rPr>
        <w:t>44</w:t>
      </w:r>
      <w:r w:rsidR="00DE4BE6" w:rsidRPr="00B52DF9">
        <w:rPr>
          <w:rFonts w:asciiTheme="minorHAnsi" w:hAnsiTheme="minorHAnsi"/>
          <w:sz w:val="20"/>
          <w:szCs w:val="20"/>
        </w:rPr>
        <w:t xml:space="preserve"> </w:t>
      </w:r>
      <w:r w:rsidRPr="00B52DF9">
        <w:rPr>
          <w:rFonts w:asciiTheme="minorHAnsi" w:hAnsiTheme="minorHAnsi"/>
          <w:sz w:val="20"/>
          <w:szCs w:val="20"/>
        </w:rPr>
        <w:t xml:space="preserve">ZVO. </w:t>
      </w:r>
      <w:r w:rsidR="001A5142" w:rsidRPr="00B52DF9">
        <w:rPr>
          <w:rFonts w:asciiTheme="minorHAnsi" w:hAnsiTheme="minorHAnsi"/>
          <w:sz w:val="20"/>
          <w:szCs w:val="20"/>
        </w:rPr>
        <w:t>Všetky kritériá, ktoré sú súčasťou vyhodnotenia ponúk, musia byť súčasťou zmluvy, ktorá je výsledkom VO. Upozorňujeme na povinnosť určiť aj pravidlá uplatnenia kritérií, ktorými sa zabezpečí kvalitatívne rozlíšenie splnenia jednotlivých kritérií. Pravidlá uplatnenia kritérií musia byť zároveň nediskriminačné a musia podporovať čestnú hospodársku súťaž.</w:t>
      </w:r>
      <w:r w:rsidR="004B5657" w:rsidRPr="00B52DF9">
        <w:rPr>
          <w:rFonts w:asciiTheme="minorHAnsi" w:hAnsiTheme="minorHAnsi"/>
          <w:spacing w:val="3"/>
          <w:sz w:val="20"/>
          <w:szCs w:val="20"/>
        </w:rPr>
        <w:t xml:space="preserve"> K</w:t>
      </w:r>
      <w:r w:rsidR="004B5657" w:rsidRPr="00B52DF9">
        <w:rPr>
          <w:rFonts w:asciiTheme="minorHAnsi" w:hAnsiTheme="minorHAnsi"/>
          <w:spacing w:val="1"/>
          <w:sz w:val="20"/>
          <w:szCs w:val="20"/>
        </w:rPr>
        <w:t>rit</w:t>
      </w:r>
      <w:r w:rsidR="004B5657" w:rsidRPr="00B52DF9">
        <w:rPr>
          <w:rFonts w:asciiTheme="minorHAnsi" w:hAnsiTheme="minorHAnsi"/>
          <w:spacing w:val="2"/>
          <w:sz w:val="20"/>
          <w:szCs w:val="20"/>
        </w:rPr>
        <w:t>é</w:t>
      </w:r>
      <w:r w:rsidR="004B5657" w:rsidRPr="00B52DF9">
        <w:rPr>
          <w:rFonts w:asciiTheme="minorHAnsi" w:hAnsiTheme="minorHAnsi"/>
          <w:spacing w:val="1"/>
          <w:sz w:val="20"/>
          <w:szCs w:val="20"/>
        </w:rPr>
        <w:t>ri</w:t>
      </w:r>
      <w:r w:rsidR="004B5657" w:rsidRPr="00B52DF9">
        <w:rPr>
          <w:rFonts w:asciiTheme="minorHAnsi" w:hAnsiTheme="minorHAnsi"/>
          <w:spacing w:val="2"/>
          <w:sz w:val="20"/>
          <w:szCs w:val="20"/>
        </w:rPr>
        <w:t>o</w:t>
      </w:r>
      <w:r w:rsidR="004B5657" w:rsidRPr="00B52DF9">
        <w:rPr>
          <w:rFonts w:asciiTheme="minorHAnsi" w:hAnsiTheme="minorHAnsi"/>
          <w:sz w:val="20"/>
          <w:szCs w:val="20"/>
        </w:rPr>
        <w:t xml:space="preserve">m  </w:t>
      </w:r>
      <w:r w:rsidR="004B5657" w:rsidRPr="00B52DF9">
        <w:rPr>
          <w:rFonts w:asciiTheme="minorHAnsi" w:hAnsiTheme="minorHAnsi"/>
          <w:spacing w:val="2"/>
          <w:sz w:val="20"/>
          <w:szCs w:val="20"/>
        </w:rPr>
        <w:t>n</w:t>
      </w:r>
      <w:r w:rsidR="004B5657" w:rsidRPr="00B52DF9">
        <w:rPr>
          <w:rFonts w:asciiTheme="minorHAnsi" w:hAnsiTheme="minorHAnsi"/>
          <w:sz w:val="20"/>
          <w:szCs w:val="20"/>
        </w:rPr>
        <w:t>a</w:t>
      </w:r>
      <w:r w:rsidR="004B5657" w:rsidRPr="00B52DF9">
        <w:rPr>
          <w:rFonts w:asciiTheme="minorHAnsi" w:hAnsiTheme="minorHAnsi"/>
          <w:spacing w:val="38"/>
          <w:sz w:val="20"/>
          <w:szCs w:val="20"/>
        </w:rPr>
        <w:t xml:space="preserve"> </w:t>
      </w:r>
      <w:r w:rsidR="004B5657" w:rsidRPr="00B52DF9">
        <w:rPr>
          <w:rFonts w:asciiTheme="minorHAnsi" w:hAnsiTheme="minorHAnsi"/>
          <w:spacing w:val="2"/>
          <w:sz w:val="20"/>
          <w:szCs w:val="20"/>
        </w:rPr>
        <w:t>vyhodno</w:t>
      </w:r>
      <w:r w:rsidR="004B5657" w:rsidRPr="00B52DF9">
        <w:rPr>
          <w:rFonts w:asciiTheme="minorHAnsi" w:hAnsiTheme="minorHAnsi"/>
          <w:spacing w:val="1"/>
          <w:sz w:val="20"/>
          <w:szCs w:val="20"/>
        </w:rPr>
        <w:t>t</w:t>
      </w:r>
      <w:r w:rsidR="004B5657" w:rsidRPr="00B52DF9">
        <w:rPr>
          <w:rFonts w:asciiTheme="minorHAnsi" w:hAnsiTheme="minorHAnsi"/>
          <w:spacing w:val="2"/>
          <w:sz w:val="20"/>
          <w:szCs w:val="20"/>
        </w:rPr>
        <w:t>en</w:t>
      </w:r>
      <w:r w:rsidR="004B5657" w:rsidRPr="00B52DF9">
        <w:rPr>
          <w:rFonts w:asciiTheme="minorHAnsi" w:hAnsiTheme="minorHAnsi"/>
          <w:spacing w:val="1"/>
          <w:sz w:val="20"/>
          <w:szCs w:val="20"/>
        </w:rPr>
        <w:t>i</w:t>
      </w:r>
      <w:r w:rsidR="004B5657" w:rsidRPr="00B52DF9">
        <w:rPr>
          <w:rFonts w:asciiTheme="minorHAnsi" w:hAnsiTheme="minorHAnsi"/>
          <w:sz w:val="20"/>
          <w:szCs w:val="20"/>
        </w:rPr>
        <w:t xml:space="preserve">e </w:t>
      </w:r>
      <w:r w:rsidR="004B5657" w:rsidRPr="00B52DF9">
        <w:rPr>
          <w:rFonts w:asciiTheme="minorHAnsi" w:hAnsiTheme="minorHAnsi"/>
          <w:spacing w:val="7"/>
          <w:sz w:val="20"/>
          <w:szCs w:val="20"/>
        </w:rPr>
        <w:t xml:space="preserve"> </w:t>
      </w:r>
      <w:r w:rsidR="004B5657" w:rsidRPr="00B52DF9">
        <w:rPr>
          <w:rFonts w:asciiTheme="minorHAnsi" w:hAnsiTheme="minorHAnsi"/>
          <w:spacing w:val="2"/>
          <w:w w:val="102"/>
          <w:sz w:val="20"/>
          <w:szCs w:val="20"/>
        </w:rPr>
        <w:t>ponú</w:t>
      </w:r>
      <w:r w:rsidR="004B5657" w:rsidRPr="00B52DF9">
        <w:rPr>
          <w:rFonts w:asciiTheme="minorHAnsi" w:hAnsiTheme="minorHAnsi"/>
          <w:w w:val="102"/>
          <w:sz w:val="20"/>
          <w:szCs w:val="20"/>
        </w:rPr>
        <w:t xml:space="preserve">k </w:t>
      </w:r>
      <w:r w:rsidR="004B5657" w:rsidRPr="00B52DF9">
        <w:rPr>
          <w:rFonts w:asciiTheme="minorHAnsi" w:hAnsiTheme="minorHAnsi"/>
          <w:spacing w:val="2"/>
          <w:sz w:val="20"/>
          <w:szCs w:val="20"/>
        </w:rPr>
        <w:t>nes</w:t>
      </w:r>
      <w:r w:rsidR="004B5657" w:rsidRPr="00B52DF9">
        <w:rPr>
          <w:rFonts w:asciiTheme="minorHAnsi" w:hAnsiTheme="minorHAnsi"/>
          <w:spacing w:val="3"/>
          <w:sz w:val="20"/>
          <w:szCs w:val="20"/>
        </w:rPr>
        <w:t>m</w:t>
      </w:r>
      <w:r w:rsidR="004B5657" w:rsidRPr="00B52DF9">
        <w:rPr>
          <w:rFonts w:asciiTheme="minorHAnsi" w:hAnsiTheme="minorHAnsi"/>
          <w:spacing w:val="1"/>
          <w:sz w:val="20"/>
          <w:szCs w:val="20"/>
        </w:rPr>
        <w:t>i</w:t>
      </w:r>
      <w:r w:rsidR="004B5657" w:rsidRPr="00B52DF9">
        <w:rPr>
          <w:rFonts w:asciiTheme="minorHAnsi" w:hAnsiTheme="minorHAnsi"/>
          <w:sz w:val="20"/>
          <w:szCs w:val="20"/>
        </w:rPr>
        <w:t xml:space="preserve">e </w:t>
      </w:r>
      <w:r w:rsidR="004B5657" w:rsidRPr="00B52DF9">
        <w:rPr>
          <w:rFonts w:asciiTheme="minorHAnsi" w:hAnsiTheme="minorHAnsi"/>
          <w:spacing w:val="24"/>
          <w:sz w:val="20"/>
          <w:szCs w:val="20"/>
        </w:rPr>
        <w:t xml:space="preserve"> </w:t>
      </w:r>
      <w:r w:rsidR="004B5657" w:rsidRPr="00B52DF9">
        <w:rPr>
          <w:rFonts w:asciiTheme="minorHAnsi" w:hAnsiTheme="minorHAnsi"/>
          <w:spacing w:val="2"/>
          <w:sz w:val="20"/>
          <w:szCs w:val="20"/>
        </w:rPr>
        <w:t>by</w:t>
      </w:r>
      <w:r w:rsidR="004B5657" w:rsidRPr="00B52DF9">
        <w:rPr>
          <w:rFonts w:asciiTheme="minorHAnsi" w:hAnsiTheme="minorHAnsi"/>
          <w:sz w:val="20"/>
          <w:szCs w:val="20"/>
        </w:rPr>
        <w:t xml:space="preserve">ť </w:t>
      </w:r>
      <w:r w:rsidR="004B5657" w:rsidRPr="00B52DF9">
        <w:rPr>
          <w:rFonts w:asciiTheme="minorHAnsi" w:hAnsiTheme="minorHAnsi"/>
          <w:spacing w:val="17"/>
          <w:sz w:val="20"/>
          <w:szCs w:val="20"/>
        </w:rPr>
        <w:t xml:space="preserve"> </w:t>
      </w:r>
      <w:r w:rsidR="004B5657" w:rsidRPr="00B52DF9">
        <w:rPr>
          <w:rFonts w:asciiTheme="minorHAnsi" w:hAnsiTheme="minorHAnsi"/>
          <w:spacing w:val="2"/>
          <w:sz w:val="20"/>
          <w:szCs w:val="20"/>
        </w:rPr>
        <w:t>d</w:t>
      </w:r>
      <w:r w:rsidR="004B5657" w:rsidRPr="00B52DF9">
        <w:rPr>
          <w:rFonts w:asciiTheme="minorHAnsi" w:hAnsiTheme="minorHAnsi"/>
          <w:spacing w:val="1"/>
          <w:sz w:val="20"/>
          <w:szCs w:val="20"/>
        </w:rPr>
        <w:t>ĺ</w:t>
      </w:r>
      <w:r w:rsidR="004B5657" w:rsidRPr="00B52DF9">
        <w:rPr>
          <w:rFonts w:asciiTheme="minorHAnsi" w:hAnsiTheme="minorHAnsi"/>
          <w:spacing w:val="2"/>
          <w:sz w:val="20"/>
          <w:szCs w:val="20"/>
        </w:rPr>
        <w:t>žk</w:t>
      </w:r>
      <w:r w:rsidR="004B5657" w:rsidRPr="00B52DF9">
        <w:rPr>
          <w:rFonts w:asciiTheme="minorHAnsi" w:hAnsiTheme="minorHAnsi"/>
          <w:sz w:val="20"/>
          <w:szCs w:val="20"/>
        </w:rPr>
        <w:t xml:space="preserve">a </w:t>
      </w:r>
      <w:r w:rsidR="004B5657" w:rsidRPr="00B52DF9">
        <w:rPr>
          <w:rFonts w:asciiTheme="minorHAnsi" w:hAnsiTheme="minorHAnsi"/>
          <w:spacing w:val="23"/>
          <w:sz w:val="20"/>
          <w:szCs w:val="20"/>
        </w:rPr>
        <w:t xml:space="preserve"> </w:t>
      </w:r>
      <w:r w:rsidR="004B5657" w:rsidRPr="00B52DF9">
        <w:rPr>
          <w:rFonts w:asciiTheme="minorHAnsi" w:hAnsiTheme="minorHAnsi"/>
          <w:spacing w:val="2"/>
          <w:sz w:val="20"/>
          <w:szCs w:val="20"/>
        </w:rPr>
        <w:t>zá</w:t>
      </w:r>
      <w:r w:rsidR="004B5657" w:rsidRPr="00B52DF9">
        <w:rPr>
          <w:rFonts w:asciiTheme="minorHAnsi" w:hAnsiTheme="minorHAnsi"/>
          <w:spacing w:val="1"/>
          <w:sz w:val="20"/>
          <w:szCs w:val="20"/>
        </w:rPr>
        <w:t>r</w:t>
      </w:r>
      <w:r w:rsidR="004B5657" w:rsidRPr="00B52DF9">
        <w:rPr>
          <w:rFonts w:asciiTheme="minorHAnsi" w:hAnsiTheme="minorHAnsi"/>
          <w:spacing w:val="2"/>
          <w:sz w:val="20"/>
          <w:szCs w:val="20"/>
        </w:rPr>
        <w:t>uky</w:t>
      </w:r>
      <w:r w:rsidR="004B5657" w:rsidRPr="00B52DF9">
        <w:rPr>
          <w:rFonts w:asciiTheme="minorHAnsi" w:hAnsiTheme="minorHAnsi"/>
          <w:sz w:val="20"/>
          <w:szCs w:val="20"/>
        </w:rPr>
        <w:t xml:space="preserve">, </w:t>
      </w:r>
      <w:r w:rsidR="004B5657" w:rsidRPr="00B52DF9">
        <w:rPr>
          <w:rFonts w:asciiTheme="minorHAnsi" w:hAnsiTheme="minorHAnsi"/>
          <w:spacing w:val="24"/>
          <w:sz w:val="20"/>
          <w:szCs w:val="20"/>
        </w:rPr>
        <w:t xml:space="preserve"> </w:t>
      </w:r>
      <w:r w:rsidR="004B5657" w:rsidRPr="00B52DF9">
        <w:rPr>
          <w:rFonts w:asciiTheme="minorHAnsi" w:hAnsiTheme="minorHAnsi"/>
          <w:spacing w:val="2"/>
          <w:sz w:val="20"/>
          <w:szCs w:val="20"/>
        </w:rPr>
        <w:t>pod</w:t>
      </w:r>
      <w:r w:rsidR="004B5657" w:rsidRPr="00B52DF9">
        <w:rPr>
          <w:rFonts w:asciiTheme="minorHAnsi" w:hAnsiTheme="minorHAnsi"/>
          <w:spacing w:val="1"/>
          <w:sz w:val="20"/>
          <w:szCs w:val="20"/>
        </w:rPr>
        <w:t>i</w:t>
      </w:r>
      <w:r w:rsidR="004B5657" w:rsidRPr="00B52DF9">
        <w:rPr>
          <w:rFonts w:asciiTheme="minorHAnsi" w:hAnsiTheme="minorHAnsi"/>
          <w:spacing w:val="2"/>
          <w:sz w:val="20"/>
          <w:szCs w:val="20"/>
        </w:rPr>
        <w:t>e</w:t>
      </w:r>
      <w:r w:rsidR="004B5657" w:rsidRPr="00B52DF9">
        <w:rPr>
          <w:rFonts w:asciiTheme="minorHAnsi" w:hAnsiTheme="minorHAnsi"/>
          <w:sz w:val="20"/>
          <w:szCs w:val="20"/>
        </w:rPr>
        <w:t xml:space="preserve">l </w:t>
      </w:r>
      <w:r w:rsidR="004B5657" w:rsidRPr="00B52DF9">
        <w:rPr>
          <w:rFonts w:asciiTheme="minorHAnsi" w:hAnsiTheme="minorHAnsi"/>
          <w:spacing w:val="23"/>
          <w:sz w:val="20"/>
          <w:szCs w:val="20"/>
        </w:rPr>
        <w:t xml:space="preserve"> </w:t>
      </w:r>
      <w:r w:rsidR="004B5657" w:rsidRPr="00B52DF9">
        <w:rPr>
          <w:rFonts w:asciiTheme="minorHAnsi" w:hAnsiTheme="minorHAnsi"/>
          <w:spacing w:val="1"/>
          <w:w w:val="102"/>
          <w:sz w:val="20"/>
          <w:szCs w:val="20"/>
        </w:rPr>
        <w:t>s</w:t>
      </w:r>
      <w:r w:rsidR="004B5657" w:rsidRPr="00B52DF9">
        <w:rPr>
          <w:rFonts w:asciiTheme="minorHAnsi" w:hAnsiTheme="minorHAnsi"/>
          <w:spacing w:val="2"/>
          <w:w w:val="102"/>
          <w:sz w:val="20"/>
          <w:szCs w:val="20"/>
        </w:rPr>
        <w:t>ubdod</w:t>
      </w:r>
      <w:r w:rsidR="004B5657" w:rsidRPr="00B52DF9">
        <w:rPr>
          <w:rFonts w:asciiTheme="minorHAnsi" w:hAnsiTheme="minorHAnsi"/>
          <w:spacing w:val="2"/>
          <w:w w:val="103"/>
          <w:sz w:val="20"/>
          <w:szCs w:val="20"/>
        </w:rPr>
        <w:t>á</w:t>
      </w:r>
      <w:r w:rsidR="004B5657" w:rsidRPr="00B52DF9">
        <w:rPr>
          <w:rFonts w:asciiTheme="minorHAnsi" w:hAnsiTheme="minorHAnsi"/>
          <w:spacing w:val="2"/>
          <w:w w:val="102"/>
          <w:sz w:val="20"/>
          <w:szCs w:val="20"/>
        </w:rPr>
        <w:t>vo</w:t>
      </w:r>
      <w:r w:rsidR="004B5657" w:rsidRPr="00B52DF9">
        <w:rPr>
          <w:rFonts w:asciiTheme="minorHAnsi" w:hAnsiTheme="minorHAnsi"/>
          <w:w w:val="102"/>
          <w:sz w:val="20"/>
          <w:szCs w:val="20"/>
        </w:rPr>
        <w:t xml:space="preserve">k </w:t>
      </w:r>
      <w:r w:rsidR="004B5657" w:rsidRPr="00B52DF9">
        <w:rPr>
          <w:rFonts w:asciiTheme="minorHAnsi" w:hAnsiTheme="minorHAnsi"/>
          <w:sz w:val="20"/>
          <w:szCs w:val="20"/>
        </w:rPr>
        <w:t>a</w:t>
      </w:r>
      <w:r w:rsidR="004B5657" w:rsidRPr="00B52DF9">
        <w:rPr>
          <w:rFonts w:asciiTheme="minorHAnsi" w:hAnsiTheme="minorHAnsi"/>
          <w:spacing w:val="7"/>
          <w:sz w:val="20"/>
          <w:szCs w:val="20"/>
        </w:rPr>
        <w:t xml:space="preserve"> </w:t>
      </w:r>
      <w:r w:rsidR="008C536A" w:rsidRPr="003305BD">
        <w:rPr>
          <w:rFonts w:asciiTheme="minorHAnsi" w:hAnsiTheme="minorHAnsi"/>
          <w:w w:val="102"/>
          <w:sz w:val="20"/>
          <w:szCs w:val="20"/>
        </w:rPr>
        <w:t>inštitúty zabezpečujúce zmluvné plnenie</w:t>
      </w:r>
      <w:r w:rsidR="008C536A">
        <w:rPr>
          <w:rFonts w:asciiTheme="minorHAnsi" w:hAnsiTheme="minorHAnsi"/>
          <w:w w:val="102"/>
          <w:sz w:val="20"/>
          <w:szCs w:val="20"/>
        </w:rPr>
        <w:t>.</w:t>
      </w:r>
    </w:p>
    <w:p w:rsidR="001A5142" w:rsidRPr="00B52DF9" w:rsidRDefault="00C3230A" w:rsidP="00495B98">
      <w:pPr>
        <w:pStyle w:val="Odsekzoznamu"/>
        <w:numPr>
          <w:ilvl w:val="0"/>
          <w:numId w:val="9"/>
        </w:numPr>
        <w:ind w:left="284" w:hanging="284"/>
        <w:jc w:val="both"/>
        <w:rPr>
          <w:rFonts w:asciiTheme="minorHAnsi" w:hAnsiTheme="minorHAnsi"/>
          <w:sz w:val="20"/>
          <w:szCs w:val="20"/>
        </w:rPr>
      </w:pPr>
      <w:r w:rsidRPr="00B52DF9">
        <w:rPr>
          <w:rFonts w:asciiTheme="minorHAnsi" w:hAnsiTheme="minorHAnsi"/>
          <w:sz w:val="20"/>
          <w:szCs w:val="20"/>
        </w:rPr>
        <w:t>RO</w:t>
      </w:r>
      <w:r w:rsidR="001A5142" w:rsidRPr="00B52DF9">
        <w:rPr>
          <w:rFonts w:asciiTheme="minorHAnsi" w:hAnsiTheme="minorHAnsi"/>
          <w:sz w:val="20"/>
          <w:szCs w:val="20"/>
        </w:rPr>
        <w:t xml:space="preserve"> neodporúča používanie kritérií</w:t>
      </w:r>
      <w:r w:rsidR="000F77CD" w:rsidRPr="00B52DF9">
        <w:rPr>
          <w:rFonts w:asciiTheme="minorHAnsi" w:hAnsiTheme="minorHAnsi"/>
          <w:sz w:val="20"/>
          <w:szCs w:val="20"/>
        </w:rPr>
        <w:t xml:space="preserve">, ktoré nie sú objektívne </w:t>
      </w:r>
      <w:proofErr w:type="spellStart"/>
      <w:r w:rsidR="000F77CD" w:rsidRPr="00B52DF9">
        <w:rPr>
          <w:rFonts w:asciiTheme="minorHAnsi" w:hAnsiTheme="minorHAnsi"/>
          <w:sz w:val="20"/>
          <w:szCs w:val="20"/>
        </w:rPr>
        <w:t>vyhodnotiteľné</w:t>
      </w:r>
      <w:proofErr w:type="spellEnd"/>
      <w:r w:rsidR="00883294" w:rsidRPr="00B52DF9">
        <w:rPr>
          <w:rFonts w:asciiTheme="minorHAnsi" w:hAnsiTheme="minorHAnsi"/>
          <w:sz w:val="20"/>
          <w:szCs w:val="20"/>
        </w:rPr>
        <w:t xml:space="preserve"> </w:t>
      </w:r>
      <w:r w:rsidR="000F77CD" w:rsidRPr="00B52DF9">
        <w:rPr>
          <w:rFonts w:asciiTheme="minorHAnsi" w:hAnsiTheme="minorHAnsi"/>
          <w:sz w:val="20"/>
          <w:szCs w:val="20"/>
        </w:rPr>
        <w:t xml:space="preserve">(napr. </w:t>
      </w:r>
      <w:r w:rsidR="001A5142" w:rsidRPr="00B52DF9">
        <w:rPr>
          <w:rFonts w:asciiTheme="minorHAnsi" w:hAnsiTheme="minorHAnsi"/>
          <w:sz w:val="20"/>
          <w:szCs w:val="20"/>
        </w:rPr>
        <w:t xml:space="preserve"> </w:t>
      </w:r>
      <w:r w:rsidR="000F77CD" w:rsidRPr="00B52DF9">
        <w:rPr>
          <w:rFonts w:asciiTheme="minorHAnsi" w:hAnsiTheme="minorHAnsi"/>
          <w:sz w:val="20"/>
          <w:szCs w:val="20"/>
        </w:rPr>
        <w:t>vzhľad, estetické prevedenie a pod.).</w:t>
      </w:r>
    </w:p>
    <w:p w:rsidR="00AE34CB" w:rsidRPr="00A72D99" w:rsidRDefault="00C3230A" w:rsidP="00495B98">
      <w:pPr>
        <w:pStyle w:val="Odsekzoznamu"/>
        <w:numPr>
          <w:ilvl w:val="0"/>
          <w:numId w:val="9"/>
        </w:numPr>
        <w:ind w:left="284" w:hanging="284"/>
        <w:jc w:val="both"/>
        <w:rPr>
          <w:rFonts w:asciiTheme="minorHAnsi" w:hAnsiTheme="minorHAnsi"/>
          <w:sz w:val="20"/>
          <w:szCs w:val="20"/>
        </w:rPr>
      </w:pPr>
      <w:r w:rsidRPr="00B52DF9">
        <w:rPr>
          <w:rFonts w:asciiTheme="minorHAnsi" w:hAnsiTheme="minorHAnsi"/>
          <w:sz w:val="20"/>
          <w:szCs w:val="20"/>
        </w:rPr>
        <w:t>RO</w:t>
      </w:r>
      <w:r w:rsidR="00AE34CB" w:rsidRPr="00B52DF9">
        <w:rPr>
          <w:rFonts w:asciiTheme="minorHAnsi" w:hAnsiTheme="minorHAnsi"/>
          <w:sz w:val="20"/>
          <w:szCs w:val="20"/>
        </w:rPr>
        <w:t xml:space="preserve"> odporúča v súťažných podkladoch jasne a zrozumiteľne zadefinovať, ktoré kritériá budú predmetom elektronickej aukcie, a ktoré kritériá budú neaukčné, pričom sa zdôrazňuje, že kritériá a ich nastavenie musí viesť k výberu ekonomicky najvýhodnejšej ponuky. Taktiež v prípade určenia viacerých kritérií je potrebné v oznámení o vyhlásení VO  a v súťažných podkladoch uviesť ich váhu pri vyhodnocovaní, resp. pravidlá prideľovania bodov a pravidlá vyhodnocovania ponúk.</w:t>
      </w:r>
    </w:p>
    <w:p w:rsidR="006E526E" w:rsidRPr="00F575F5" w:rsidRDefault="006E526E" w:rsidP="00B67DAD">
      <w:pPr>
        <w:pStyle w:val="Nadpis3"/>
        <w:numPr>
          <w:ilvl w:val="2"/>
          <w:numId w:val="106"/>
        </w:numPr>
        <w:ind w:left="1134" w:hanging="850"/>
        <w:jc w:val="both"/>
        <w:rPr>
          <w:rFonts w:asciiTheme="minorHAnsi" w:hAnsiTheme="minorHAnsi"/>
          <w:color w:val="1F497D" w:themeColor="text2"/>
        </w:rPr>
      </w:pPr>
      <w:bookmarkStart w:id="576" w:name="_Ref417892350"/>
      <w:bookmarkStart w:id="577" w:name="_Toc536782442"/>
      <w:r w:rsidRPr="00F575F5">
        <w:rPr>
          <w:rFonts w:asciiTheme="minorHAnsi" w:hAnsiTheme="minorHAnsi"/>
          <w:color w:val="1F497D" w:themeColor="text2"/>
        </w:rPr>
        <w:t>Podmienky účasti</w:t>
      </w:r>
      <w:bookmarkEnd w:id="576"/>
      <w:bookmarkEnd w:id="577"/>
    </w:p>
    <w:p w:rsidR="006E526E" w:rsidRPr="00F575F5" w:rsidRDefault="006E526E" w:rsidP="00A72D99">
      <w:pPr>
        <w:pStyle w:val="Nadpis4"/>
        <w:numPr>
          <w:ilvl w:val="3"/>
          <w:numId w:val="106"/>
        </w:numPr>
        <w:jc w:val="both"/>
        <w:rPr>
          <w:rFonts w:asciiTheme="minorHAnsi" w:hAnsiTheme="minorHAnsi"/>
          <w:color w:val="1F497D" w:themeColor="text2"/>
        </w:rPr>
      </w:pPr>
      <w:r w:rsidRPr="00F575F5">
        <w:rPr>
          <w:rFonts w:asciiTheme="minorHAnsi" w:hAnsiTheme="minorHAnsi"/>
          <w:color w:val="1F497D" w:themeColor="text2"/>
        </w:rPr>
        <w:t>Všeobecné odporúčania k  určovaniu podmienok účasti</w:t>
      </w:r>
    </w:p>
    <w:p w:rsidR="00CF67E0" w:rsidRPr="00B52DF9" w:rsidRDefault="00CF67E0" w:rsidP="00495B98">
      <w:pPr>
        <w:pStyle w:val="Odsekzoznamu"/>
        <w:numPr>
          <w:ilvl w:val="0"/>
          <w:numId w:val="10"/>
        </w:numPr>
        <w:ind w:left="284" w:hanging="284"/>
        <w:jc w:val="both"/>
        <w:rPr>
          <w:rFonts w:asciiTheme="minorHAnsi" w:hAnsiTheme="minorHAnsi"/>
          <w:sz w:val="20"/>
          <w:szCs w:val="20"/>
        </w:rPr>
      </w:pPr>
      <w:r w:rsidRPr="00B52DF9">
        <w:rPr>
          <w:rFonts w:asciiTheme="minorHAnsi" w:hAnsiTheme="minorHAnsi"/>
          <w:sz w:val="20"/>
          <w:szCs w:val="20"/>
        </w:rPr>
        <w:t xml:space="preserve">Prijímateľ postupuje pri určovaní podmienok účasti najmä podľa </w:t>
      </w:r>
      <w:r w:rsidR="00DE4BE6" w:rsidRPr="00A72D99">
        <w:rPr>
          <w:rFonts w:asciiTheme="minorHAnsi" w:hAnsiTheme="minorHAnsi"/>
          <w:sz w:val="20"/>
          <w:szCs w:val="20"/>
        </w:rPr>
        <w:t>§32 až §36</w:t>
      </w:r>
      <w:r w:rsidR="00DA31CE">
        <w:rPr>
          <w:rFonts w:asciiTheme="minorHAnsi" w:hAnsiTheme="minorHAnsi"/>
          <w:sz w:val="20"/>
          <w:szCs w:val="20"/>
        </w:rPr>
        <w:t xml:space="preserve"> a</w:t>
      </w:r>
      <w:r w:rsidR="00DE4BE6" w:rsidRPr="00A72D99">
        <w:rPr>
          <w:rFonts w:asciiTheme="minorHAnsi" w:hAnsiTheme="minorHAnsi"/>
          <w:sz w:val="20"/>
          <w:szCs w:val="20"/>
        </w:rPr>
        <w:t xml:space="preserve">  § 38 ZVO</w:t>
      </w:r>
      <w:r w:rsidRPr="00B52DF9">
        <w:rPr>
          <w:rFonts w:asciiTheme="minorHAnsi" w:hAnsiTheme="minorHAnsi"/>
          <w:sz w:val="20"/>
          <w:szCs w:val="20"/>
        </w:rPr>
        <w:t xml:space="preserve">. </w:t>
      </w:r>
    </w:p>
    <w:p w:rsidR="00CF67E0" w:rsidRPr="00A72D99" w:rsidRDefault="00CF67E0" w:rsidP="00495B98">
      <w:pPr>
        <w:pStyle w:val="Odsekzoznamu"/>
        <w:numPr>
          <w:ilvl w:val="0"/>
          <w:numId w:val="10"/>
        </w:numPr>
        <w:ind w:left="284" w:hanging="284"/>
        <w:jc w:val="both"/>
        <w:rPr>
          <w:rFonts w:asciiTheme="minorHAnsi" w:hAnsiTheme="minorHAnsi"/>
          <w:sz w:val="20"/>
          <w:szCs w:val="20"/>
        </w:rPr>
      </w:pPr>
      <w:r w:rsidRPr="00B52DF9">
        <w:rPr>
          <w:rFonts w:asciiTheme="minorHAnsi" w:hAnsiTheme="minorHAnsi"/>
          <w:sz w:val="20"/>
          <w:szCs w:val="20"/>
        </w:rPr>
        <w:t xml:space="preserve">Podľa princípov </w:t>
      </w:r>
      <w:r w:rsidR="00F04EF7" w:rsidRPr="00B52DF9">
        <w:rPr>
          <w:rFonts w:asciiTheme="minorHAnsi" w:hAnsiTheme="minorHAnsi"/>
          <w:sz w:val="20"/>
          <w:szCs w:val="20"/>
        </w:rPr>
        <w:t xml:space="preserve">VO uvedených v </w:t>
      </w:r>
      <w:r w:rsidR="00DE4BE6" w:rsidRPr="00A72D99">
        <w:rPr>
          <w:rFonts w:asciiTheme="minorHAnsi" w:hAnsiTheme="minorHAnsi"/>
          <w:sz w:val="20"/>
          <w:szCs w:val="20"/>
        </w:rPr>
        <w:t>§ 10 ods. 2</w:t>
      </w:r>
      <w:r w:rsidR="00DE4BE6" w:rsidRPr="00B426A0">
        <w:rPr>
          <w:color w:val="FF0000"/>
          <w:sz w:val="20"/>
          <w:szCs w:val="20"/>
        </w:rPr>
        <w:t xml:space="preserve"> </w:t>
      </w:r>
      <w:r w:rsidRPr="00B52DF9">
        <w:rPr>
          <w:rFonts w:asciiTheme="minorHAnsi" w:hAnsiTheme="minorHAnsi"/>
          <w:sz w:val="20"/>
          <w:szCs w:val="20"/>
        </w:rPr>
        <w:t xml:space="preserve">ZVO, ako aj v súlade s </w:t>
      </w:r>
      <w:r w:rsidR="00DE4BE6" w:rsidRPr="00A72D99">
        <w:rPr>
          <w:rFonts w:asciiTheme="minorHAnsi" w:hAnsiTheme="minorHAnsi"/>
          <w:sz w:val="20"/>
          <w:szCs w:val="20"/>
        </w:rPr>
        <w:t>§ 38 ods. 5</w:t>
      </w:r>
      <w:r w:rsidR="00DE4BE6" w:rsidRPr="00B426A0">
        <w:rPr>
          <w:color w:val="FF0000"/>
          <w:sz w:val="20"/>
          <w:szCs w:val="20"/>
        </w:rPr>
        <w:t xml:space="preserve"> </w:t>
      </w:r>
      <w:r w:rsidRPr="00B52DF9">
        <w:rPr>
          <w:rFonts w:asciiTheme="minorHAnsi" w:hAnsiTheme="minorHAnsi"/>
          <w:sz w:val="20"/>
          <w:szCs w:val="20"/>
        </w:rPr>
        <w:t>ZVO</w:t>
      </w:r>
      <w:r w:rsidR="00DA31CE">
        <w:rPr>
          <w:rFonts w:asciiTheme="minorHAnsi" w:hAnsiTheme="minorHAnsi"/>
          <w:sz w:val="20"/>
          <w:szCs w:val="20"/>
        </w:rPr>
        <w:t>,</w:t>
      </w:r>
      <w:r w:rsidRPr="00B52DF9">
        <w:rPr>
          <w:rFonts w:asciiTheme="minorHAnsi" w:hAnsiTheme="minorHAnsi"/>
          <w:sz w:val="20"/>
          <w:szCs w:val="20"/>
        </w:rPr>
        <w:t xml:space="preserve"> musia byť podmienky účasti splniteľné, nediskriminačné, transparentné, jasné, primerané a stanovené vždy vo vzťahu k predmetu zákazky. Posudzovať primeranosť úrovne stanovených podmienok účasti je potrebné vo vzťahu k charakteru, náročnosti, významu a účelu predmetu zákazky so zreteľom na všetky uvedené okolnosti. Požiadavka na preukazovanie splnenia minimálnych podmienok účasti má teda zaistiť, aby sa v konečnom „výbere" umiestnili len ponuky tých záujemcov/uchádzačov, ktorí disponujú dostatočnými kapacitami na realizáciu konkrétnej zákazky.</w:t>
      </w:r>
    </w:p>
    <w:p w:rsidR="00F04EF7" w:rsidRPr="00B52DF9" w:rsidRDefault="00C80CDA" w:rsidP="00495B98">
      <w:pPr>
        <w:pStyle w:val="Odsekzoznamu"/>
        <w:numPr>
          <w:ilvl w:val="0"/>
          <w:numId w:val="10"/>
        </w:numPr>
        <w:ind w:left="284" w:hanging="284"/>
        <w:jc w:val="both"/>
        <w:rPr>
          <w:rFonts w:asciiTheme="minorHAnsi" w:hAnsiTheme="minorHAnsi"/>
          <w:color w:val="1F497D" w:themeColor="text2"/>
          <w:sz w:val="20"/>
          <w:szCs w:val="20"/>
        </w:rPr>
      </w:pPr>
      <w:r w:rsidRPr="00B52DF9">
        <w:rPr>
          <w:rFonts w:asciiTheme="minorHAnsi" w:hAnsiTheme="minorHAnsi"/>
          <w:noProof/>
          <w:sz w:val="20"/>
          <w:szCs w:val="20"/>
          <w:lang w:eastAsia="sk-SK"/>
        </w:rPr>
        <mc:AlternateContent>
          <mc:Choice Requires="wps">
            <w:drawing>
              <wp:anchor distT="0" distB="0" distL="114300" distR="114300" simplePos="0" relativeHeight="251680768" behindDoc="0" locked="0" layoutInCell="1" allowOverlap="1" wp14:anchorId="36CB050E" wp14:editId="258DA8CE">
                <wp:simplePos x="0" y="0"/>
                <wp:positionH relativeFrom="column">
                  <wp:posOffset>-635</wp:posOffset>
                </wp:positionH>
                <wp:positionV relativeFrom="paragraph">
                  <wp:posOffset>176530</wp:posOffset>
                </wp:positionV>
                <wp:extent cx="5791200" cy="754380"/>
                <wp:effectExtent l="0" t="0" r="19050" b="26670"/>
                <wp:wrapNone/>
                <wp:docPr id="15" name="Textové pole 15"/>
                <wp:cNvGraphicFramePr/>
                <a:graphic xmlns:a="http://schemas.openxmlformats.org/drawingml/2006/main">
                  <a:graphicData uri="http://schemas.microsoft.com/office/word/2010/wordprocessingShape">
                    <wps:wsp>
                      <wps:cNvSpPr txBox="1"/>
                      <wps:spPr>
                        <a:xfrm>
                          <a:off x="0" y="0"/>
                          <a:ext cx="5791200" cy="754380"/>
                        </a:xfrm>
                        <a:prstGeom prst="rect">
                          <a:avLst/>
                        </a:prstGeom>
                        <a:solidFill>
                          <a:schemeClr val="accent6">
                            <a:lumMod val="40000"/>
                            <a:lumOff val="60000"/>
                          </a:schemeClr>
                        </a:solidFill>
                        <a:ln w="6350">
                          <a:solidFill>
                            <a:prstClr val="black"/>
                          </a:solidFill>
                        </a:ln>
                        <a:effectLst/>
                      </wps:spPr>
                      <wps:txbx>
                        <w:txbxContent>
                          <w:p w:rsidR="00913066" w:rsidRDefault="00913066" w:rsidP="00F04EF7">
                            <w:pPr>
                              <w:jc w:val="both"/>
                              <w:rPr>
                                <w:sz w:val="20"/>
                                <w:szCs w:val="20"/>
                                <w14:textOutline w14:w="9525" w14:cap="rnd" w14:cmpd="sng" w14:algn="ctr">
                                  <w14:solidFill>
                                    <w14:schemeClr w14:val="accent1">
                                      <w14:lumMod w14:val="75000"/>
                                    </w14:schemeClr>
                                  </w14:solidFill>
                                  <w14:prstDash w14:val="solid"/>
                                  <w14:bevel/>
                                </w14:textOutline>
                              </w:rPr>
                            </w:pPr>
                            <w:r w:rsidRPr="00792568">
                              <w:rPr>
                                <w:sz w:val="20"/>
                                <w:szCs w:val="20"/>
                                <w14:textOutline w14:w="9525" w14:cap="rnd" w14:cmpd="sng" w14:algn="ctr">
                                  <w14:solidFill>
                                    <w14:schemeClr w14:val="accent1">
                                      <w14:lumMod w14:val="75000"/>
                                    </w14:schemeClr>
                                  </w14:solidFill>
                                  <w14:prstDash w14:val="solid"/>
                                  <w14:bevel/>
                                </w14:textOutline>
                              </w:rPr>
                              <w:t>TIP: Podmienky účasti, ktoré sú dostatočne a v plnom znení uvedené napr. v oznámení o vyhlásení VO, nemusia byť opakovane uvedené aj v Súťažných podkladoch.</w:t>
                            </w:r>
                            <w:r>
                              <w:rPr>
                                <w:sz w:val="20"/>
                                <w:szCs w:val="20"/>
                                <w14:textOutline w14:w="9525" w14:cap="rnd" w14:cmpd="sng" w14:algn="ctr">
                                  <w14:solidFill>
                                    <w14:schemeClr w14:val="accent1">
                                      <w14:lumMod w14:val="75000"/>
                                    </w14:schemeClr>
                                  </w14:solidFill>
                                  <w14:prstDash w14:val="solid"/>
                                  <w14:bevel/>
                                </w14:textOutline>
                              </w:rPr>
                              <w:t xml:space="preserve"> Pri uvádzaní lehôt ako napr. za predchádzajúce tri roky uviesť, k akému dátumu sa počítajú predchádzajúce tri roky  –  napr. k dátumu zverejnenia oznámenia o vyhlásení VO </w:t>
                            </w:r>
                            <w:proofErr w:type="spellStart"/>
                            <w:r>
                              <w:rPr>
                                <w:sz w:val="20"/>
                                <w:szCs w:val="20"/>
                                <w14:textOutline w14:w="9525" w14:cap="rnd" w14:cmpd="sng" w14:algn="ctr">
                                  <w14:solidFill>
                                    <w14:schemeClr w14:val="accent1">
                                      <w14:lumMod w14:val="75000"/>
                                    </w14:schemeClr>
                                  </w14:solidFill>
                                  <w14:prstDash w14:val="solid"/>
                                  <w14:bevel/>
                                </w14:textOutline>
                              </w:rPr>
                              <w:t>vo</w:t>
                            </w:r>
                            <w:proofErr w:type="spellEnd"/>
                            <w:r>
                              <w:rPr>
                                <w:sz w:val="20"/>
                                <w:szCs w:val="20"/>
                                <w14:textOutline w14:w="9525" w14:cap="rnd" w14:cmpd="sng" w14:algn="ctr">
                                  <w14:solidFill>
                                    <w14:schemeClr w14:val="accent1">
                                      <w14:lumMod w14:val="75000"/>
                                    </w14:schemeClr>
                                  </w14:solidFill>
                                  <w14:prstDash w14:val="solid"/>
                                  <w14:bevel/>
                                </w14:textOutline>
                              </w:rPr>
                              <w:t xml:space="preserve"> Vestníku.</w:t>
                            </w:r>
                          </w:p>
                          <w:p w:rsidR="00913066" w:rsidRPr="00792568" w:rsidRDefault="00913066" w:rsidP="00F04EF7">
                            <w:pPr>
                              <w:jc w:val="both"/>
                              <w:rPr>
                                <w:sz w:val="20"/>
                                <w:szCs w:val="20"/>
                                <w14:textOutline w14:w="9525" w14:cap="rnd" w14:cmpd="sng" w14:algn="ctr">
                                  <w14:solidFill>
                                    <w14:schemeClr w14:val="accent1">
                                      <w14:lumMod w14:val="7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15" o:spid="_x0000_s1042" type="#_x0000_t202" style="position:absolute;left:0;text-align:left;margin-left:-.05pt;margin-top:13.9pt;width:456pt;height:59.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" fillcolor="#fbd4b4 [1305]" strokeweight=".5pt">
                <v:textbox>
                  <w:txbxContent>
                    <w:p w:rsidR="00913066" w:rsidRDefault="00913066" w:rsidP="00F04EF7">
                      <w:pPr>
                        <w:jc w:val="both"/>
                        <w:rPr>
                          <w:sz w:val="20"/>
                          <w:szCs w:val="20"/>
                          <w14:textOutline w14:w="9525" w14:cap="rnd" w14:cmpd="sng" w14:algn="ctr">
                            <w14:solidFill>
                              <w14:schemeClr w14:val="accent1">
                                <w14:lumMod w14:val="75000"/>
                              </w14:schemeClr>
                            </w14:solidFill>
                            <w14:prstDash w14:val="solid"/>
                            <w14:bevel/>
                          </w14:textOutline>
                        </w:rPr>
                      </w:pPr>
                      <w:r w:rsidRPr="00792568">
                        <w:rPr>
                          <w:sz w:val="20"/>
                          <w:szCs w:val="20"/>
                          <w14:textOutline w14:w="9525" w14:cap="rnd" w14:cmpd="sng" w14:algn="ctr">
                            <w14:solidFill>
                              <w14:schemeClr w14:val="accent1">
                                <w14:lumMod w14:val="75000"/>
                              </w14:schemeClr>
                            </w14:solidFill>
                            <w14:prstDash w14:val="solid"/>
                            <w14:bevel/>
                          </w14:textOutline>
                        </w:rPr>
                        <w:t>TIP: Podmienky účasti, ktoré sú dostatočne a v plnom znení uvedené napr. v oznámení o vyhlásení VO, nemusia byť opakovane uvedené aj v Súťažných podkladoch.</w:t>
                      </w:r>
                      <w:r>
                        <w:rPr>
                          <w:sz w:val="20"/>
                          <w:szCs w:val="20"/>
                          <w14:textOutline w14:w="9525" w14:cap="rnd" w14:cmpd="sng" w14:algn="ctr">
                            <w14:solidFill>
                              <w14:schemeClr w14:val="accent1">
                                <w14:lumMod w14:val="75000"/>
                              </w14:schemeClr>
                            </w14:solidFill>
                            <w14:prstDash w14:val="solid"/>
                            <w14:bevel/>
                          </w14:textOutline>
                        </w:rPr>
                        <w:t xml:space="preserve"> Pri uvádzaní lehôt ako napr. za predchádzajúce tri roky uviesť, k akému dátumu sa počítajú predchádzajúce tri roky  –  napr. k dátumu zverejnenia oznámenia o vyhlásení VO </w:t>
                      </w:r>
                      <w:proofErr w:type="spellStart"/>
                      <w:r>
                        <w:rPr>
                          <w:sz w:val="20"/>
                          <w:szCs w:val="20"/>
                          <w14:textOutline w14:w="9525" w14:cap="rnd" w14:cmpd="sng" w14:algn="ctr">
                            <w14:solidFill>
                              <w14:schemeClr w14:val="accent1">
                                <w14:lumMod w14:val="75000"/>
                              </w14:schemeClr>
                            </w14:solidFill>
                            <w14:prstDash w14:val="solid"/>
                            <w14:bevel/>
                          </w14:textOutline>
                        </w:rPr>
                        <w:t>vo</w:t>
                      </w:r>
                      <w:proofErr w:type="spellEnd"/>
                      <w:r>
                        <w:rPr>
                          <w:sz w:val="20"/>
                          <w:szCs w:val="20"/>
                          <w14:textOutline w14:w="9525" w14:cap="rnd" w14:cmpd="sng" w14:algn="ctr">
                            <w14:solidFill>
                              <w14:schemeClr w14:val="accent1">
                                <w14:lumMod w14:val="75000"/>
                              </w14:schemeClr>
                            </w14:solidFill>
                            <w14:prstDash w14:val="solid"/>
                            <w14:bevel/>
                          </w14:textOutline>
                        </w:rPr>
                        <w:t xml:space="preserve"> Vestníku.</w:t>
                      </w:r>
                    </w:p>
                    <w:p w:rsidR="00913066" w:rsidRPr="00792568" w:rsidRDefault="00913066" w:rsidP="00F04EF7">
                      <w:pPr>
                        <w:jc w:val="both"/>
                        <w:rPr>
                          <w:sz w:val="20"/>
                          <w:szCs w:val="20"/>
                          <w14:textOutline w14:w="9525" w14:cap="rnd" w14:cmpd="sng" w14:algn="ctr">
                            <w14:solidFill>
                              <w14:schemeClr w14:val="accent1">
                                <w14:lumMod w14:val="75000"/>
                              </w14:schemeClr>
                            </w14:solidFill>
                            <w14:prstDash w14:val="solid"/>
                            <w14:bevel/>
                          </w14:textOutline>
                        </w:rPr>
                      </w:pPr>
                    </w:p>
                  </w:txbxContent>
                </v:textbox>
              </v:shape>
            </w:pict>
          </mc:Fallback>
        </mc:AlternateContent>
      </w:r>
      <w:r w:rsidR="00C3230A" w:rsidRPr="00B52DF9">
        <w:rPr>
          <w:rFonts w:asciiTheme="minorHAnsi" w:hAnsiTheme="minorHAnsi"/>
          <w:sz w:val="20"/>
          <w:szCs w:val="20"/>
        </w:rPr>
        <w:t>RO</w:t>
      </w:r>
      <w:r w:rsidR="00F04EF7" w:rsidRPr="00B52DF9">
        <w:rPr>
          <w:rFonts w:asciiTheme="minorHAnsi" w:hAnsiTheme="minorHAnsi"/>
          <w:sz w:val="20"/>
          <w:szCs w:val="20"/>
        </w:rPr>
        <w:t xml:space="preserve"> bude od prijímateľa vyžadovať zdôvodnenie každej podmienky účasti stanovenej podľa  </w:t>
      </w:r>
      <w:r w:rsidR="00DE4BE6" w:rsidRPr="00A72D99">
        <w:rPr>
          <w:rFonts w:asciiTheme="minorHAnsi" w:hAnsiTheme="minorHAnsi"/>
          <w:sz w:val="20"/>
          <w:szCs w:val="20"/>
        </w:rPr>
        <w:t>§ 33 a</w:t>
      </w:r>
      <w:r w:rsidR="00EF198C">
        <w:rPr>
          <w:rFonts w:asciiTheme="minorHAnsi" w:hAnsiTheme="minorHAnsi"/>
          <w:sz w:val="20"/>
          <w:szCs w:val="20"/>
        </w:rPr>
        <w:t> </w:t>
      </w:r>
      <w:proofErr w:type="spellStart"/>
      <w:r w:rsidR="00EF198C">
        <w:rPr>
          <w:rFonts w:asciiTheme="minorHAnsi" w:hAnsiTheme="minorHAnsi"/>
          <w:sz w:val="20"/>
          <w:szCs w:val="20"/>
        </w:rPr>
        <w:t>nasl</w:t>
      </w:r>
      <w:proofErr w:type="spellEnd"/>
      <w:r w:rsidR="00EF198C">
        <w:rPr>
          <w:rFonts w:asciiTheme="minorHAnsi" w:hAnsiTheme="minorHAnsi"/>
          <w:sz w:val="20"/>
          <w:szCs w:val="20"/>
        </w:rPr>
        <w:t>.</w:t>
      </w:r>
      <w:r w:rsidR="00DE4BE6" w:rsidRPr="00A72D99">
        <w:rPr>
          <w:rFonts w:asciiTheme="minorHAnsi" w:hAnsiTheme="minorHAnsi"/>
          <w:sz w:val="20"/>
          <w:szCs w:val="20"/>
        </w:rPr>
        <w:t> </w:t>
      </w:r>
      <w:r w:rsidR="00EF198C">
        <w:rPr>
          <w:rFonts w:asciiTheme="minorHAnsi" w:hAnsiTheme="minorHAnsi"/>
          <w:sz w:val="20"/>
          <w:szCs w:val="20"/>
        </w:rPr>
        <w:t>ZV</w:t>
      </w:r>
      <w:r w:rsidR="00F04EF7" w:rsidRPr="00B52DF9">
        <w:rPr>
          <w:rFonts w:asciiTheme="minorHAnsi" w:hAnsiTheme="minorHAnsi"/>
          <w:sz w:val="20"/>
          <w:szCs w:val="20"/>
        </w:rPr>
        <w:t>O.</w:t>
      </w:r>
      <w:r w:rsidR="00F04EF7" w:rsidRPr="00B52DF9">
        <w:rPr>
          <w:rFonts w:asciiTheme="minorHAnsi" w:hAnsiTheme="minorHAnsi"/>
          <w:color w:val="1F497D" w:themeColor="text2"/>
          <w:sz w:val="20"/>
          <w:szCs w:val="20"/>
        </w:rPr>
        <w:t xml:space="preserve"> </w:t>
      </w:r>
    </w:p>
    <w:p w:rsidR="00B41B6F" w:rsidRPr="00F575F5" w:rsidRDefault="00B41B6F" w:rsidP="00495B98">
      <w:pPr>
        <w:jc w:val="both"/>
        <w:rPr>
          <w:rFonts w:asciiTheme="minorHAnsi" w:hAnsiTheme="minorHAnsi"/>
          <w:color w:val="1F497D" w:themeColor="text2"/>
        </w:rPr>
      </w:pPr>
    </w:p>
    <w:p w:rsidR="00B41B6F" w:rsidRPr="00F575F5" w:rsidRDefault="00B41B6F" w:rsidP="00495B98">
      <w:pPr>
        <w:jc w:val="both"/>
        <w:rPr>
          <w:rFonts w:asciiTheme="minorHAnsi" w:hAnsiTheme="minorHAnsi"/>
          <w:color w:val="1F497D" w:themeColor="text2"/>
        </w:rPr>
      </w:pPr>
    </w:p>
    <w:p w:rsidR="0050678A" w:rsidRDefault="0050678A" w:rsidP="00B67DAD">
      <w:pPr>
        <w:pStyle w:val="Nadpis4"/>
        <w:ind w:left="284"/>
        <w:jc w:val="both"/>
        <w:rPr>
          <w:rFonts w:asciiTheme="minorHAnsi" w:hAnsiTheme="minorHAnsi"/>
          <w:color w:val="1F497D" w:themeColor="text2"/>
        </w:rPr>
      </w:pPr>
    </w:p>
    <w:p w:rsidR="006E526E" w:rsidRPr="00F575F5" w:rsidRDefault="006E526E" w:rsidP="00614EF0">
      <w:pPr>
        <w:pStyle w:val="Nadpis4"/>
        <w:numPr>
          <w:ilvl w:val="3"/>
          <w:numId w:val="106"/>
        </w:numPr>
        <w:jc w:val="both"/>
        <w:rPr>
          <w:rFonts w:asciiTheme="minorHAnsi" w:hAnsiTheme="minorHAnsi"/>
          <w:color w:val="1F497D" w:themeColor="text2"/>
        </w:rPr>
      </w:pPr>
      <w:r w:rsidRPr="00F575F5">
        <w:rPr>
          <w:rFonts w:asciiTheme="minorHAnsi" w:hAnsiTheme="minorHAnsi"/>
          <w:color w:val="1F497D" w:themeColor="text2"/>
        </w:rPr>
        <w:t xml:space="preserve">Osobné postavenie podľa §  </w:t>
      </w:r>
      <w:r w:rsidR="00DE4BE6">
        <w:rPr>
          <w:rFonts w:asciiTheme="minorHAnsi" w:hAnsiTheme="minorHAnsi"/>
          <w:color w:val="1F497D" w:themeColor="text2"/>
        </w:rPr>
        <w:t>32</w:t>
      </w:r>
      <w:r w:rsidR="00DE4BE6" w:rsidRPr="00F575F5">
        <w:rPr>
          <w:rFonts w:asciiTheme="minorHAnsi" w:hAnsiTheme="minorHAnsi"/>
          <w:color w:val="1F497D" w:themeColor="text2"/>
        </w:rPr>
        <w:t xml:space="preserve"> </w:t>
      </w:r>
      <w:r w:rsidRPr="00F575F5">
        <w:rPr>
          <w:rFonts w:asciiTheme="minorHAnsi" w:hAnsiTheme="minorHAnsi"/>
          <w:color w:val="1F497D" w:themeColor="text2"/>
        </w:rPr>
        <w:t>ZVO</w:t>
      </w:r>
    </w:p>
    <w:p w:rsidR="00E54D19" w:rsidRPr="00B52DF9" w:rsidRDefault="00E54D19" w:rsidP="00495B98">
      <w:pPr>
        <w:pStyle w:val="Odsekzoznamu"/>
        <w:numPr>
          <w:ilvl w:val="0"/>
          <w:numId w:val="11"/>
        </w:numPr>
        <w:ind w:left="284" w:hanging="284"/>
        <w:jc w:val="both"/>
        <w:rPr>
          <w:rFonts w:asciiTheme="minorHAnsi" w:hAnsiTheme="minorHAnsi"/>
          <w:sz w:val="20"/>
          <w:szCs w:val="20"/>
        </w:rPr>
      </w:pPr>
      <w:r w:rsidRPr="00B52DF9">
        <w:rPr>
          <w:rFonts w:asciiTheme="minorHAnsi" w:hAnsiTheme="minorHAnsi"/>
          <w:sz w:val="20"/>
          <w:szCs w:val="20"/>
        </w:rPr>
        <w:t>Prijímateľ vyžaduje od uchádzač</w:t>
      </w:r>
      <w:r w:rsidR="004B5657" w:rsidRPr="00B52DF9">
        <w:rPr>
          <w:rFonts w:asciiTheme="minorHAnsi" w:hAnsiTheme="minorHAnsi"/>
          <w:sz w:val="20"/>
          <w:szCs w:val="20"/>
        </w:rPr>
        <w:t>a</w:t>
      </w:r>
      <w:r w:rsidRPr="00B52DF9">
        <w:rPr>
          <w:rFonts w:asciiTheme="minorHAnsi" w:hAnsiTheme="minorHAnsi"/>
          <w:sz w:val="20"/>
          <w:szCs w:val="20"/>
        </w:rPr>
        <w:t xml:space="preserve"> alebo záujemcu preukázanie splnenia osobného postavenia uvedeného v ods. 1 § </w:t>
      </w:r>
      <w:r w:rsidR="00DE4BE6">
        <w:rPr>
          <w:rFonts w:asciiTheme="minorHAnsi" w:hAnsiTheme="minorHAnsi"/>
          <w:sz w:val="20"/>
          <w:szCs w:val="20"/>
        </w:rPr>
        <w:t>32</w:t>
      </w:r>
      <w:r w:rsidR="00DE4BE6" w:rsidRPr="00B52DF9">
        <w:rPr>
          <w:rFonts w:asciiTheme="minorHAnsi" w:hAnsiTheme="minorHAnsi"/>
          <w:sz w:val="20"/>
          <w:szCs w:val="20"/>
        </w:rPr>
        <w:t xml:space="preserve"> </w:t>
      </w:r>
      <w:r w:rsidRPr="00B52DF9">
        <w:rPr>
          <w:rFonts w:asciiTheme="minorHAnsi" w:hAnsiTheme="minorHAnsi"/>
          <w:sz w:val="20"/>
          <w:szCs w:val="20"/>
        </w:rPr>
        <w:t xml:space="preserve">ZVO, dokladmi a spôsobom uvedenými v ods. 2 § </w:t>
      </w:r>
      <w:r w:rsidR="00DE4BE6">
        <w:rPr>
          <w:rFonts w:asciiTheme="minorHAnsi" w:hAnsiTheme="minorHAnsi"/>
          <w:sz w:val="20"/>
          <w:szCs w:val="20"/>
        </w:rPr>
        <w:t>32</w:t>
      </w:r>
      <w:r w:rsidR="00DE4BE6" w:rsidRPr="00B52DF9">
        <w:rPr>
          <w:rFonts w:asciiTheme="minorHAnsi" w:hAnsiTheme="minorHAnsi"/>
          <w:sz w:val="20"/>
          <w:szCs w:val="20"/>
        </w:rPr>
        <w:t xml:space="preserve"> </w:t>
      </w:r>
      <w:r w:rsidRPr="00B52DF9">
        <w:rPr>
          <w:rFonts w:asciiTheme="minorHAnsi" w:hAnsiTheme="minorHAnsi"/>
          <w:sz w:val="20"/>
          <w:szCs w:val="20"/>
        </w:rPr>
        <w:t xml:space="preserve">ZVO. </w:t>
      </w:r>
    </w:p>
    <w:p w:rsidR="00DE4BE6" w:rsidRDefault="00B41B6F" w:rsidP="00DE4BE6">
      <w:pPr>
        <w:pStyle w:val="Odsekzoznamu"/>
        <w:numPr>
          <w:ilvl w:val="0"/>
          <w:numId w:val="11"/>
        </w:numPr>
        <w:ind w:left="284" w:hanging="284"/>
        <w:jc w:val="both"/>
        <w:rPr>
          <w:rFonts w:asciiTheme="minorHAnsi" w:hAnsiTheme="minorHAnsi"/>
          <w:sz w:val="20"/>
          <w:szCs w:val="20"/>
        </w:rPr>
      </w:pPr>
      <w:r w:rsidRPr="00B52DF9">
        <w:rPr>
          <w:rFonts w:asciiTheme="minorHAnsi" w:hAnsiTheme="minorHAnsi"/>
          <w:sz w:val="20"/>
          <w:szCs w:val="20"/>
        </w:rPr>
        <w:t xml:space="preserve">V prípade, že uchádzač/záujemca preukazuje osobné postavenie dokladom preukazujúcim zápis do zoznamu </w:t>
      </w:r>
      <w:r w:rsidR="00DE4BE6" w:rsidRPr="00A72D99">
        <w:rPr>
          <w:rFonts w:asciiTheme="minorHAnsi" w:hAnsiTheme="minorHAnsi"/>
          <w:sz w:val="20"/>
          <w:szCs w:val="20"/>
        </w:rPr>
        <w:t>hospodárskych subjektov podľa § 152</w:t>
      </w:r>
      <w:r w:rsidRPr="00B52DF9">
        <w:rPr>
          <w:rFonts w:asciiTheme="minorHAnsi" w:hAnsiTheme="minorHAnsi"/>
          <w:sz w:val="20"/>
          <w:szCs w:val="20"/>
        </w:rPr>
        <w:t>, nie je v súlade so ZVO požadovať aj doklad, o oprávnení dodávať tovar, uskutočňovať stavebné práce alebo poskytovať službu</w:t>
      </w:r>
      <w:r w:rsidR="00DE4BE6">
        <w:rPr>
          <w:rFonts w:asciiTheme="minorHAnsi" w:hAnsiTheme="minorHAnsi"/>
          <w:sz w:val="20"/>
          <w:szCs w:val="20"/>
        </w:rPr>
        <w:t>,</w:t>
      </w:r>
      <w:r w:rsidR="00DE4BE6" w:rsidRPr="00DE4BE6">
        <w:rPr>
          <w:sz w:val="20"/>
          <w:szCs w:val="20"/>
        </w:rPr>
        <w:t xml:space="preserve"> </w:t>
      </w:r>
      <w:r w:rsidR="00DE4BE6" w:rsidRPr="00A72D99">
        <w:rPr>
          <w:rFonts w:asciiTheme="minorHAnsi" w:hAnsiTheme="minorHAnsi"/>
          <w:sz w:val="20"/>
          <w:szCs w:val="20"/>
        </w:rPr>
        <w:t>ale je oprávnený dodatočne vyžiadať doklad  podľa § 32 ods. 2 písm. b</w:t>
      </w:r>
      <w:r w:rsidR="00DE4BE6">
        <w:rPr>
          <w:rFonts w:asciiTheme="minorHAnsi" w:hAnsiTheme="minorHAnsi"/>
          <w:sz w:val="20"/>
          <w:szCs w:val="20"/>
        </w:rPr>
        <w:t>)</w:t>
      </w:r>
      <w:r w:rsidR="00DE4BE6" w:rsidRPr="00A72D99">
        <w:rPr>
          <w:rFonts w:asciiTheme="minorHAnsi" w:hAnsiTheme="minorHAnsi"/>
          <w:sz w:val="20"/>
          <w:szCs w:val="20"/>
        </w:rPr>
        <w:t xml:space="preserve"> a c)</w:t>
      </w:r>
      <w:r w:rsidR="00DE4BE6">
        <w:rPr>
          <w:rFonts w:asciiTheme="minorHAnsi" w:hAnsiTheme="minorHAnsi"/>
          <w:sz w:val="20"/>
          <w:szCs w:val="20"/>
        </w:rPr>
        <w:t xml:space="preserve"> </w:t>
      </w:r>
      <w:r w:rsidR="00DE4BE6" w:rsidRPr="00A72D99">
        <w:rPr>
          <w:rFonts w:asciiTheme="minorHAnsi" w:hAnsiTheme="minorHAnsi"/>
          <w:sz w:val="20"/>
          <w:szCs w:val="20"/>
        </w:rPr>
        <w:t xml:space="preserve">ZVO. </w:t>
      </w:r>
      <w:r w:rsidR="00EF198C">
        <w:rPr>
          <w:rFonts w:asciiTheme="minorHAnsi" w:hAnsiTheme="minorHAnsi"/>
          <w:sz w:val="20"/>
          <w:szCs w:val="20"/>
        </w:rPr>
        <w:t xml:space="preserve"> </w:t>
      </w:r>
    </w:p>
    <w:p w:rsidR="00E54D19" w:rsidRPr="00F575F5" w:rsidRDefault="00B41B6F" w:rsidP="00495B98">
      <w:pPr>
        <w:jc w:val="both"/>
        <w:rPr>
          <w:rFonts w:asciiTheme="minorHAnsi" w:hAnsiTheme="minorHAnsi"/>
          <w:color w:val="1F497D" w:themeColor="text2"/>
        </w:rPr>
      </w:pPr>
      <w:r w:rsidRPr="00F575F5">
        <w:rPr>
          <w:rFonts w:asciiTheme="minorHAnsi" w:hAnsiTheme="minorHAnsi"/>
          <w:noProof/>
          <w:color w:val="1F497D" w:themeColor="text2"/>
          <w:lang w:eastAsia="sk-SK"/>
        </w:rPr>
        <mc:AlternateContent>
          <mc:Choice Requires="wps">
            <w:drawing>
              <wp:anchor distT="0" distB="0" distL="114300" distR="114300" simplePos="0" relativeHeight="251684864" behindDoc="0" locked="0" layoutInCell="1" allowOverlap="1" wp14:anchorId="46919B96" wp14:editId="5B0A9E89">
                <wp:simplePos x="0" y="0"/>
                <wp:positionH relativeFrom="column">
                  <wp:posOffset>-110086</wp:posOffset>
                </wp:positionH>
                <wp:positionV relativeFrom="paragraph">
                  <wp:posOffset>50165</wp:posOffset>
                </wp:positionV>
                <wp:extent cx="5819775" cy="796636"/>
                <wp:effectExtent l="0" t="0" r="28575" b="22860"/>
                <wp:wrapNone/>
                <wp:docPr id="13" name="Textové pole 13"/>
                <wp:cNvGraphicFramePr/>
                <a:graphic xmlns:a="http://schemas.openxmlformats.org/drawingml/2006/main">
                  <a:graphicData uri="http://schemas.microsoft.com/office/word/2010/wordprocessingShape">
                    <wps:wsp>
                      <wps:cNvSpPr txBox="1"/>
                      <wps:spPr>
                        <a:xfrm>
                          <a:off x="0" y="0"/>
                          <a:ext cx="5819775" cy="796636"/>
                        </a:xfrm>
                        <a:prstGeom prst="rect">
                          <a:avLst/>
                        </a:prstGeom>
                        <a:solidFill>
                          <a:schemeClr val="bg1">
                            <a:lumMod val="85000"/>
                          </a:schemeClr>
                        </a:solidFill>
                        <a:ln/>
                      </wps:spPr>
                      <wps:style>
                        <a:lnRef idx="2">
                          <a:schemeClr val="accent2"/>
                        </a:lnRef>
                        <a:fillRef idx="1">
                          <a:schemeClr val="lt1"/>
                        </a:fillRef>
                        <a:effectRef idx="0">
                          <a:schemeClr val="accent2"/>
                        </a:effectRef>
                        <a:fontRef idx="minor">
                          <a:schemeClr val="dk1"/>
                        </a:fontRef>
                      </wps:style>
                      <wps:txbx>
                        <w:txbxContent>
                          <w:p w:rsidR="00913066" w:rsidRPr="00792568" w:rsidRDefault="00913066" w:rsidP="00B41B6F">
                            <w:pPr>
                              <w:autoSpaceDE w:val="0"/>
                              <w:autoSpaceDN w:val="0"/>
                              <w:adjustRightInd w:val="0"/>
                              <w:spacing w:after="0" w:line="240" w:lineRule="auto"/>
                              <w:jc w:val="both"/>
                              <w:rPr>
                                <w:rFonts w:asciiTheme="minorHAnsi" w:hAnsiTheme="minorHAnsi"/>
                                <w:sz w:val="20"/>
                                <w:szCs w:val="20"/>
                              </w:rPr>
                            </w:pPr>
                            <w:r w:rsidRPr="00792568">
                              <w:rPr>
                                <w:rFonts w:asciiTheme="minorHAnsi" w:hAnsiTheme="minorHAnsi"/>
                                <w:b/>
                                <w:bCs/>
                                <w:sz w:val="20"/>
                                <w:szCs w:val="20"/>
                              </w:rPr>
                              <w:t>Upozornenie:</w:t>
                            </w:r>
                            <w:r w:rsidRPr="00792568">
                              <w:rPr>
                                <w:rFonts w:asciiTheme="minorHAnsi" w:hAnsiTheme="minorHAnsi"/>
                                <w:sz w:val="20"/>
                                <w:szCs w:val="20"/>
                              </w:rPr>
                              <w:t xml:space="preserve"> Požiadavky na preukázanie osobného postavenia a doklady uvedené skutočnosti preukazujúce (vrátane lehôt ich platnosti) sú v ZVO určené taxatívne, t.</w:t>
                            </w:r>
                            <w:r>
                              <w:rPr>
                                <w:rFonts w:asciiTheme="minorHAnsi" w:hAnsiTheme="minorHAnsi"/>
                                <w:sz w:val="20"/>
                                <w:szCs w:val="20"/>
                              </w:rPr>
                              <w:t xml:space="preserve"> </w:t>
                            </w:r>
                            <w:r w:rsidRPr="00792568">
                              <w:rPr>
                                <w:rFonts w:asciiTheme="minorHAnsi" w:hAnsiTheme="minorHAnsi"/>
                                <w:sz w:val="20"/>
                                <w:szCs w:val="20"/>
                              </w:rPr>
                              <w:t>j. nie je možné ich žiadnym spôsobom zužovať, rozširovať, variovať, resp. ľubovoľne prispôsobovať svojim špecifickým požiadavkám.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13" o:spid="_x0000_s1043" type="#_x0000_t202" style="position:absolute;left:0;text-align:left;margin-left:-8.65pt;margin-top:3.95pt;width:458.25pt;height:6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" fillcolor="#d8d8d8 [2732]" strokecolor="#c0504d [3205]" strokeweight="2pt">
                <v:textbox>
                  <w:txbxContent>
                    <w:p w:rsidR="00913066" w:rsidRPr="00792568" w:rsidRDefault="00913066" w:rsidP="00B41B6F">
                      <w:pPr>
                        <w:autoSpaceDE w:val="0"/>
                        <w:autoSpaceDN w:val="0"/>
                        <w:adjustRightInd w:val="0"/>
                        <w:spacing w:after="0" w:line="240" w:lineRule="auto"/>
                        <w:jc w:val="both"/>
                        <w:rPr>
                          <w:rFonts w:asciiTheme="minorHAnsi" w:hAnsiTheme="minorHAnsi"/>
                          <w:sz w:val="20"/>
                          <w:szCs w:val="20"/>
                        </w:rPr>
                      </w:pPr>
                      <w:r w:rsidRPr="00792568">
                        <w:rPr>
                          <w:rFonts w:asciiTheme="minorHAnsi" w:hAnsiTheme="minorHAnsi"/>
                          <w:b/>
                          <w:bCs/>
                          <w:sz w:val="20"/>
                          <w:szCs w:val="20"/>
                        </w:rPr>
                        <w:t>Upozornenie:</w:t>
                      </w:r>
                      <w:r w:rsidRPr="00792568">
                        <w:rPr>
                          <w:rFonts w:asciiTheme="minorHAnsi" w:hAnsiTheme="minorHAnsi"/>
                          <w:sz w:val="20"/>
                          <w:szCs w:val="20"/>
                        </w:rPr>
                        <w:t xml:space="preserve"> Požiadavky na preukázanie osobného postavenia a doklady uvedené skutočnosti preukazujúce (vrátane lehôt ich platnosti) sú v ZVO určené taxatívne, t.</w:t>
                      </w:r>
                      <w:r>
                        <w:rPr>
                          <w:rFonts w:asciiTheme="minorHAnsi" w:hAnsiTheme="minorHAnsi"/>
                          <w:sz w:val="20"/>
                          <w:szCs w:val="20"/>
                        </w:rPr>
                        <w:t xml:space="preserve"> </w:t>
                      </w:r>
                      <w:r w:rsidRPr="00792568">
                        <w:rPr>
                          <w:rFonts w:asciiTheme="minorHAnsi" w:hAnsiTheme="minorHAnsi"/>
                          <w:sz w:val="20"/>
                          <w:szCs w:val="20"/>
                        </w:rPr>
                        <w:t>j. nie je možné ich žiadnym spôsobom zužovať, rozširovať, variovať, resp. ľubovoľne prispôsobovať svojim špecifickým požiadavkám.</w:t>
                      </w:r>
                    </w:p>
                  </w:txbxContent>
                </v:textbox>
              </v:shape>
            </w:pict>
          </mc:Fallback>
        </mc:AlternateContent>
      </w:r>
    </w:p>
    <w:p w:rsidR="00E54D19" w:rsidRPr="00F575F5" w:rsidRDefault="00E54D19" w:rsidP="00495B98">
      <w:pPr>
        <w:jc w:val="both"/>
        <w:rPr>
          <w:rFonts w:asciiTheme="minorHAnsi" w:hAnsiTheme="minorHAnsi"/>
          <w:color w:val="1F497D" w:themeColor="text2"/>
        </w:rPr>
      </w:pPr>
    </w:p>
    <w:p w:rsidR="006E526E" w:rsidRPr="00F575F5" w:rsidRDefault="000C01C9" w:rsidP="00A72D99">
      <w:pPr>
        <w:pStyle w:val="Nadpis4"/>
        <w:numPr>
          <w:ilvl w:val="3"/>
          <w:numId w:val="106"/>
        </w:numPr>
        <w:jc w:val="both"/>
        <w:rPr>
          <w:rFonts w:asciiTheme="minorHAnsi" w:hAnsiTheme="minorHAnsi"/>
          <w:color w:val="1F497D" w:themeColor="text2"/>
        </w:rPr>
      </w:pPr>
      <w:r w:rsidRPr="00F575F5">
        <w:rPr>
          <w:rFonts w:asciiTheme="minorHAnsi" w:hAnsiTheme="minorHAnsi"/>
          <w:color w:val="1F497D" w:themeColor="text2"/>
        </w:rPr>
        <w:lastRenderedPageBreak/>
        <w:t xml:space="preserve">Finančné a ekonomické postavenie podľa § </w:t>
      </w:r>
      <w:r w:rsidR="001835F0">
        <w:rPr>
          <w:rFonts w:asciiTheme="minorHAnsi" w:hAnsiTheme="minorHAnsi"/>
          <w:color w:val="1F497D" w:themeColor="text2"/>
        </w:rPr>
        <w:t>33</w:t>
      </w:r>
    </w:p>
    <w:p w:rsidR="00F04BCE" w:rsidRPr="00B52DF9" w:rsidRDefault="00F04BCE" w:rsidP="00495B98">
      <w:pPr>
        <w:pStyle w:val="Odsekzoznamu"/>
        <w:numPr>
          <w:ilvl w:val="0"/>
          <w:numId w:val="12"/>
        </w:numPr>
        <w:ind w:left="284" w:hanging="284"/>
        <w:jc w:val="both"/>
        <w:rPr>
          <w:rFonts w:asciiTheme="minorHAnsi" w:hAnsiTheme="minorHAnsi"/>
          <w:sz w:val="20"/>
          <w:szCs w:val="20"/>
        </w:rPr>
      </w:pPr>
      <w:r w:rsidRPr="00B52DF9">
        <w:rPr>
          <w:rFonts w:asciiTheme="minorHAnsi" w:hAnsiTheme="minorHAnsi"/>
          <w:sz w:val="20"/>
          <w:szCs w:val="20"/>
        </w:rPr>
        <w:t xml:space="preserve">Povaha ustanovenia § </w:t>
      </w:r>
      <w:r w:rsidR="001835F0">
        <w:rPr>
          <w:rFonts w:asciiTheme="minorHAnsi" w:hAnsiTheme="minorHAnsi"/>
          <w:sz w:val="20"/>
          <w:szCs w:val="20"/>
        </w:rPr>
        <w:t>33</w:t>
      </w:r>
      <w:r w:rsidR="001835F0" w:rsidRPr="00B52DF9">
        <w:rPr>
          <w:rFonts w:asciiTheme="minorHAnsi" w:hAnsiTheme="minorHAnsi"/>
          <w:sz w:val="20"/>
          <w:szCs w:val="20"/>
        </w:rPr>
        <w:t xml:space="preserve"> </w:t>
      </w:r>
      <w:r w:rsidRPr="00B52DF9">
        <w:rPr>
          <w:rFonts w:asciiTheme="minorHAnsi" w:hAnsiTheme="minorHAnsi"/>
          <w:sz w:val="20"/>
          <w:szCs w:val="20"/>
        </w:rPr>
        <w:t>ods. 1 ZVO je dispozitívna, t.</w:t>
      </w:r>
      <w:r w:rsidR="00EF198C">
        <w:rPr>
          <w:rFonts w:asciiTheme="minorHAnsi" w:hAnsiTheme="minorHAnsi"/>
          <w:sz w:val="20"/>
          <w:szCs w:val="20"/>
        </w:rPr>
        <w:t xml:space="preserve"> </w:t>
      </w:r>
      <w:r w:rsidRPr="00B52DF9">
        <w:rPr>
          <w:rFonts w:asciiTheme="minorHAnsi" w:hAnsiTheme="minorHAnsi"/>
          <w:sz w:val="20"/>
          <w:szCs w:val="20"/>
        </w:rPr>
        <w:t>j.  umožňuje určenie podmienky účasti podľa potrieb prijímateľa</w:t>
      </w:r>
      <w:r w:rsidR="00FF6D9E">
        <w:rPr>
          <w:rFonts w:asciiTheme="minorHAnsi" w:hAnsiTheme="minorHAnsi"/>
          <w:sz w:val="20"/>
          <w:szCs w:val="20"/>
        </w:rPr>
        <w:t>,</w:t>
      </w:r>
      <w:r w:rsidRPr="00B52DF9">
        <w:rPr>
          <w:rFonts w:asciiTheme="minorHAnsi" w:hAnsiTheme="minorHAnsi"/>
          <w:sz w:val="20"/>
          <w:szCs w:val="20"/>
        </w:rPr>
        <w:t xml:space="preserve"> a to za účelom preverenia spôsobilosti záujemcu alebo uchádzača realizovať predmet zákazky za podmienky, že určenie podmienok účasti týkajúcich sa finančného a ekonomického postavenia a dokladov na ich preukázanie </w:t>
      </w:r>
      <w:r w:rsidR="00D175B1" w:rsidRPr="00B52DF9">
        <w:rPr>
          <w:rFonts w:asciiTheme="minorHAnsi" w:hAnsiTheme="minorHAnsi"/>
          <w:sz w:val="20"/>
          <w:szCs w:val="20"/>
        </w:rPr>
        <w:t>je</w:t>
      </w:r>
      <w:r w:rsidRPr="00B52DF9">
        <w:rPr>
          <w:rFonts w:asciiTheme="minorHAnsi" w:hAnsiTheme="minorHAnsi"/>
          <w:sz w:val="20"/>
          <w:szCs w:val="20"/>
        </w:rPr>
        <w:t xml:space="preserve"> v súlade s § </w:t>
      </w:r>
      <w:r w:rsidR="001835F0">
        <w:rPr>
          <w:rFonts w:asciiTheme="minorHAnsi" w:hAnsiTheme="minorHAnsi"/>
          <w:sz w:val="20"/>
          <w:szCs w:val="20"/>
        </w:rPr>
        <w:t>10</w:t>
      </w:r>
      <w:r w:rsidR="001835F0" w:rsidRPr="00B52DF9">
        <w:rPr>
          <w:rFonts w:asciiTheme="minorHAnsi" w:hAnsiTheme="minorHAnsi"/>
          <w:sz w:val="20"/>
          <w:szCs w:val="20"/>
        </w:rPr>
        <w:t xml:space="preserve"> </w:t>
      </w:r>
      <w:r w:rsidRPr="00B52DF9">
        <w:rPr>
          <w:rFonts w:asciiTheme="minorHAnsi" w:hAnsiTheme="minorHAnsi"/>
          <w:sz w:val="20"/>
          <w:szCs w:val="20"/>
        </w:rPr>
        <w:t xml:space="preserve">ods. 4 a § </w:t>
      </w:r>
      <w:r w:rsidR="001835F0" w:rsidRPr="00B52DF9">
        <w:rPr>
          <w:rFonts w:asciiTheme="minorHAnsi" w:hAnsiTheme="minorHAnsi"/>
          <w:sz w:val="20"/>
          <w:szCs w:val="20"/>
        </w:rPr>
        <w:t>3</w:t>
      </w:r>
      <w:r w:rsidR="001835F0">
        <w:rPr>
          <w:rFonts w:asciiTheme="minorHAnsi" w:hAnsiTheme="minorHAnsi"/>
          <w:sz w:val="20"/>
          <w:szCs w:val="20"/>
        </w:rPr>
        <w:t>8</w:t>
      </w:r>
      <w:r w:rsidR="001835F0" w:rsidRPr="00B52DF9">
        <w:rPr>
          <w:rFonts w:asciiTheme="minorHAnsi" w:hAnsiTheme="minorHAnsi"/>
          <w:sz w:val="20"/>
          <w:szCs w:val="20"/>
        </w:rPr>
        <w:t xml:space="preserve"> </w:t>
      </w:r>
      <w:r w:rsidRPr="00B52DF9">
        <w:rPr>
          <w:rFonts w:asciiTheme="minorHAnsi" w:hAnsiTheme="minorHAnsi"/>
          <w:sz w:val="20"/>
          <w:szCs w:val="20"/>
        </w:rPr>
        <w:t xml:space="preserve">ods. </w:t>
      </w:r>
      <w:r w:rsidR="001835F0">
        <w:rPr>
          <w:rFonts w:asciiTheme="minorHAnsi" w:hAnsiTheme="minorHAnsi"/>
          <w:sz w:val="20"/>
          <w:szCs w:val="20"/>
        </w:rPr>
        <w:t>5</w:t>
      </w:r>
      <w:r w:rsidR="001835F0" w:rsidRPr="00B52DF9">
        <w:rPr>
          <w:rFonts w:asciiTheme="minorHAnsi" w:hAnsiTheme="minorHAnsi"/>
          <w:sz w:val="20"/>
          <w:szCs w:val="20"/>
        </w:rPr>
        <w:t xml:space="preserve"> </w:t>
      </w:r>
      <w:r w:rsidRPr="00B52DF9">
        <w:rPr>
          <w:rFonts w:asciiTheme="minorHAnsi" w:hAnsiTheme="minorHAnsi"/>
          <w:sz w:val="20"/>
          <w:szCs w:val="20"/>
        </w:rPr>
        <w:t>ZVO.</w:t>
      </w:r>
    </w:p>
    <w:p w:rsidR="00F04BCE" w:rsidRPr="00A72D99" w:rsidRDefault="00F04BCE" w:rsidP="00495B98">
      <w:pPr>
        <w:pStyle w:val="Odsekzoznamu"/>
        <w:numPr>
          <w:ilvl w:val="0"/>
          <w:numId w:val="12"/>
        </w:numPr>
        <w:ind w:left="284" w:hanging="284"/>
        <w:jc w:val="both"/>
        <w:rPr>
          <w:rFonts w:asciiTheme="minorHAnsi" w:hAnsiTheme="minorHAnsi"/>
          <w:sz w:val="20"/>
          <w:szCs w:val="20"/>
        </w:rPr>
      </w:pPr>
      <w:r w:rsidRPr="00B52DF9">
        <w:rPr>
          <w:rFonts w:asciiTheme="minorHAnsi" w:hAnsiTheme="minorHAnsi"/>
          <w:sz w:val="20"/>
          <w:szCs w:val="20"/>
        </w:rPr>
        <w:t xml:space="preserve">Prijímateľom sa odporúča, aby pri výbere tohto typu podmienok účasti vždy zvažovali ich primeranosť a ich možný vplyv na úroveň hospodárskej súťaže. Uvedené sa vzťahuje najmä na požiadavky na výšku obratu uchádzača/záujemcu, kde je </w:t>
      </w:r>
      <w:r w:rsidR="00391FDE" w:rsidRPr="00B52DF9">
        <w:rPr>
          <w:rFonts w:asciiTheme="minorHAnsi" w:hAnsiTheme="minorHAnsi"/>
          <w:sz w:val="20"/>
          <w:szCs w:val="20"/>
        </w:rPr>
        <w:t>vhodné,</w:t>
      </w:r>
      <w:r w:rsidRPr="00B52DF9">
        <w:rPr>
          <w:rFonts w:asciiTheme="minorHAnsi" w:hAnsiTheme="minorHAnsi"/>
          <w:sz w:val="20"/>
          <w:szCs w:val="20"/>
        </w:rPr>
        <w:t xml:space="preserve"> okrem </w:t>
      </w:r>
      <w:r w:rsidR="00391FDE" w:rsidRPr="00B52DF9">
        <w:rPr>
          <w:rFonts w:asciiTheme="minorHAnsi" w:hAnsiTheme="minorHAnsi"/>
          <w:sz w:val="20"/>
          <w:szCs w:val="20"/>
        </w:rPr>
        <w:t>dodržania maximálnych limitov uvedených v §</w:t>
      </w:r>
      <w:r w:rsidR="001835F0">
        <w:rPr>
          <w:rFonts w:asciiTheme="minorHAnsi" w:hAnsiTheme="minorHAnsi"/>
          <w:sz w:val="20"/>
          <w:szCs w:val="20"/>
        </w:rPr>
        <w:t>33</w:t>
      </w:r>
      <w:r w:rsidR="001835F0" w:rsidRPr="00B52DF9">
        <w:rPr>
          <w:rFonts w:asciiTheme="minorHAnsi" w:hAnsiTheme="minorHAnsi"/>
          <w:sz w:val="20"/>
          <w:szCs w:val="20"/>
        </w:rPr>
        <w:t xml:space="preserve"> </w:t>
      </w:r>
      <w:r w:rsidR="00391FDE" w:rsidRPr="00B52DF9">
        <w:rPr>
          <w:rFonts w:asciiTheme="minorHAnsi" w:hAnsiTheme="minorHAnsi"/>
          <w:sz w:val="20"/>
          <w:szCs w:val="20"/>
        </w:rPr>
        <w:t>ods. 1 psím. d) ZVO, za účelom zvýšenia hospodárskej súťaže stanoviť túto požiadavku na výšku obratu s ohľadom na túto skutočnosť.</w:t>
      </w:r>
      <w:r w:rsidR="00391FDE" w:rsidRPr="00A72D99">
        <w:rPr>
          <w:rFonts w:asciiTheme="minorHAnsi" w:hAnsiTheme="minorHAnsi"/>
          <w:sz w:val="20"/>
          <w:szCs w:val="20"/>
        </w:rPr>
        <w:t xml:space="preserve"> </w:t>
      </w:r>
    </w:p>
    <w:p w:rsidR="00B231CE" w:rsidRPr="00F575F5" w:rsidRDefault="00B231CE" w:rsidP="00495B98">
      <w:pPr>
        <w:jc w:val="both"/>
        <w:rPr>
          <w:rFonts w:asciiTheme="minorHAnsi" w:hAnsiTheme="minorHAnsi"/>
          <w:color w:val="1F497D" w:themeColor="text2"/>
        </w:rPr>
      </w:pPr>
      <w:r w:rsidRPr="00F575F5">
        <w:rPr>
          <w:rFonts w:asciiTheme="minorHAnsi" w:hAnsiTheme="minorHAnsi"/>
          <w:noProof/>
          <w:color w:val="1F497D" w:themeColor="text2"/>
          <w:lang w:eastAsia="sk-SK"/>
        </w:rPr>
        <mc:AlternateContent>
          <mc:Choice Requires="wps">
            <w:drawing>
              <wp:anchor distT="0" distB="0" distL="114300" distR="114300" simplePos="0" relativeHeight="251686912" behindDoc="0" locked="0" layoutInCell="1" allowOverlap="1" wp14:anchorId="4170CDD4" wp14:editId="1F95129D">
                <wp:simplePos x="0" y="0"/>
                <wp:positionH relativeFrom="margin">
                  <wp:align>left</wp:align>
                </wp:positionH>
                <wp:positionV relativeFrom="paragraph">
                  <wp:posOffset>7620</wp:posOffset>
                </wp:positionV>
                <wp:extent cx="5819775" cy="2495550"/>
                <wp:effectExtent l="0" t="0" r="28575" b="19050"/>
                <wp:wrapNone/>
                <wp:docPr id="17" name="Textové pole 17"/>
                <wp:cNvGraphicFramePr/>
                <a:graphic xmlns:a="http://schemas.openxmlformats.org/drawingml/2006/main">
                  <a:graphicData uri="http://schemas.microsoft.com/office/word/2010/wordprocessingShape">
                    <wps:wsp>
                      <wps:cNvSpPr txBox="1"/>
                      <wps:spPr>
                        <a:xfrm>
                          <a:off x="0" y="0"/>
                          <a:ext cx="5819775" cy="2495550"/>
                        </a:xfrm>
                        <a:prstGeom prst="rect">
                          <a:avLst/>
                        </a:prstGeom>
                        <a:solidFill>
                          <a:schemeClr val="bg1">
                            <a:lumMod val="85000"/>
                          </a:schemeClr>
                        </a:solidFill>
                        <a:ln/>
                      </wps:spPr>
                      <wps:style>
                        <a:lnRef idx="2">
                          <a:schemeClr val="accent2"/>
                        </a:lnRef>
                        <a:fillRef idx="1">
                          <a:schemeClr val="lt1"/>
                        </a:fillRef>
                        <a:effectRef idx="0">
                          <a:schemeClr val="accent2"/>
                        </a:effectRef>
                        <a:fontRef idx="minor">
                          <a:schemeClr val="dk1"/>
                        </a:fontRef>
                      </wps:style>
                      <wps:txbx>
                        <w:txbxContent>
                          <w:p w:rsidR="00913066" w:rsidRPr="00495B98" w:rsidRDefault="00913066" w:rsidP="00391FDE">
                            <w:pPr>
                              <w:autoSpaceDE w:val="0"/>
                              <w:autoSpaceDN w:val="0"/>
                              <w:adjustRightInd w:val="0"/>
                              <w:spacing w:after="0" w:line="240" w:lineRule="auto"/>
                              <w:jc w:val="both"/>
                              <w:rPr>
                                <w:rFonts w:asciiTheme="minorHAnsi" w:hAnsiTheme="minorHAnsi"/>
                                <w:b/>
                                <w:bCs/>
                                <w:sz w:val="20"/>
                                <w:szCs w:val="20"/>
                              </w:rPr>
                            </w:pPr>
                            <w:r w:rsidRPr="00495B98">
                              <w:rPr>
                                <w:rFonts w:asciiTheme="minorHAnsi" w:hAnsiTheme="minorHAnsi"/>
                                <w:b/>
                                <w:bCs/>
                                <w:sz w:val="20"/>
                                <w:szCs w:val="20"/>
                              </w:rPr>
                              <w:t>Najčastejšie nedostatky určovania podmienok účasti podľa §</w:t>
                            </w:r>
                            <w:r>
                              <w:rPr>
                                <w:rFonts w:asciiTheme="minorHAnsi" w:hAnsiTheme="minorHAnsi"/>
                                <w:b/>
                                <w:bCs/>
                                <w:sz w:val="20"/>
                                <w:szCs w:val="20"/>
                              </w:rPr>
                              <w:t>33</w:t>
                            </w:r>
                            <w:r w:rsidRPr="00495B98">
                              <w:rPr>
                                <w:rFonts w:asciiTheme="minorHAnsi" w:hAnsiTheme="minorHAnsi"/>
                                <w:b/>
                                <w:bCs/>
                                <w:sz w:val="20"/>
                                <w:szCs w:val="20"/>
                              </w:rPr>
                              <w:t xml:space="preserve"> ZVO z pohľadu zistení kontrolných orgánov:</w:t>
                            </w:r>
                          </w:p>
                          <w:p w:rsidR="00913066" w:rsidRPr="00495B98" w:rsidRDefault="00913066"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 xml:space="preserve">podľa § </w:t>
                            </w:r>
                            <w:r>
                              <w:rPr>
                                <w:rFonts w:asciiTheme="minorHAnsi" w:hAnsiTheme="minorHAnsi"/>
                                <w:sz w:val="20"/>
                                <w:szCs w:val="20"/>
                              </w:rPr>
                              <w:t>33</w:t>
                            </w:r>
                            <w:r w:rsidRPr="00495B98">
                              <w:rPr>
                                <w:rFonts w:asciiTheme="minorHAnsi" w:hAnsiTheme="minorHAnsi"/>
                                <w:sz w:val="20"/>
                                <w:szCs w:val="20"/>
                              </w:rPr>
                              <w:t xml:space="preserve"> ods. 1 písm. d) ZVO bol požadovaný prehľad o dosiahnutom obrate v oblasti predmetu zákazky, pričom však ako dôkaz splnenia sa požadovalo preukázanie súhrnného obratu,</w:t>
                            </w:r>
                          </w:p>
                          <w:p w:rsidR="00913066" w:rsidRPr="00495B98" w:rsidRDefault="00913066"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verejný obstarávateľ požadoval predloženie prehľadu o dosiahnutom obrate, pričom ako dôkaz na jeho preukázanie stanovil predloženie súvahy alebo výkazu o majetku a záväzkoch,</w:t>
                            </w:r>
                          </w:p>
                          <w:p w:rsidR="00913066" w:rsidRPr="00495B98" w:rsidRDefault="00913066"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verejný obstarávateľ požadoval aby uchádzači predložili výkazy ziskov a strát, bez uvedenia možnosti predložiť výkaz o príjmoch a výdavkoch (diskriminoval tým záujemcov, ktorí ako účtovné jednotky vedú účtovníctvo v sústave jednoduchého účtovníctva),</w:t>
                            </w:r>
                          </w:p>
                          <w:p w:rsidR="00913066" w:rsidRPr="00495B98" w:rsidRDefault="00913066"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verejný obstarávateľ určil minimálnu výšku obratu, ktorú mal záujemca/uchádzač preukazovať v každom z určených rokov zvlášť (nie ako súhrnný- kumulatívny obrat za posledné tri roky),</w:t>
                            </w:r>
                          </w:p>
                          <w:p w:rsidR="00913066" w:rsidRPr="00495B98" w:rsidRDefault="00913066"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verejný obstarávateľ určil požiadavku na preukázanie poistenia zodpovednosti za škodu, pričom však že takéto poistenie nevyžadoval  osobitný zákon,</w:t>
                            </w:r>
                          </w:p>
                          <w:p w:rsidR="00913066" w:rsidRPr="00495B98" w:rsidRDefault="00913066"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 xml:space="preserve">podmienky účasti podľa § </w:t>
                            </w:r>
                            <w:r>
                              <w:rPr>
                                <w:rFonts w:asciiTheme="minorHAnsi" w:hAnsiTheme="minorHAnsi"/>
                                <w:sz w:val="20"/>
                                <w:szCs w:val="20"/>
                              </w:rPr>
                              <w:t>33</w:t>
                            </w:r>
                            <w:r w:rsidRPr="00495B98">
                              <w:rPr>
                                <w:rFonts w:asciiTheme="minorHAnsi" w:hAnsiTheme="minorHAnsi"/>
                                <w:sz w:val="20"/>
                                <w:szCs w:val="20"/>
                              </w:rPr>
                              <w:t xml:space="preserve"> a súvisiace minimálne štandardy sú stanovené zmätočne, čo môže odrádzať potenciálnych záujemcov od podania ponuky/žiadosti o účasť.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17" o:spid="_x0000_s1044" type="#_x0000_t202" style="position:absolute;left:0;text-align:left;margin-left:0;margin-top:.6pt;width:458.25pt;height:196.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" fillcolor="#d8d8d8 [2732]" strokecolor="#c0504d [3205]" strokeweight="2pt">
                <v:textbox>
                  <w:txbxContent>
                    <w:p w:rsidR="00913066" w:rsidRPr="00495B98" w:rsidRDefault="00913066" w:rsidP="00391FDE">
                      <w:pPr>
                        <w:autoSpaceDE w:val="0"/>
                        <w:autoSpaceDN w:val="0"/>
                        <w:adjustRightInd w:val="0"/>
                        <w:spacing w:after="0" w:line="240" w:lineRule="auto"/>
                        <w:jc w:val="both"/>
                        <w:rPr>
                          <w:rFonts w:asciiTheme="minorHAnsi" w:hAnsiTheme="minorHAnsi"/>
                          <w:b/>
                          <w:bCs/>
                          <w:sz w:val="20"/>
                          <w:szCs w:val="20"/>
                        </w:rPr>
                      </w:pPr>
                      <w:r w:rsidRPr="00495B98">
                        <w:rPr>
                          <w:rFonts w:asciiTheme="minorHAnsi" w:hAnsiTheme="minorHAnsi"/>
                          <w:b/>
                          <w:bCs/>
                          <w:sz w:val="20"/>
                          <w:szCs w:val="20"/>
                        </w:rPr>
                        <w:t>Najčastejšie nedostatky určovania podmienok účasti podľa §</w:t>
                      </w:r>
                      <w:r>
                        <w:rPr>
                          <w:rFonts w:asciiTheme="minorHAnsi" w:hAnsiTheme="minorHAnsi"/>
                          <w:b/>
                          <w:bCs/>
                          <w:sz w:val="20"/>
                          <w:szCs w:val="20"/>
                        </w:rPr>
                        <w:t>33</w:t>
                      </w:r>
                      <w:r w:rsidRPr="00495B98">
                        <w:rPr>
                          <w:rFonts w:asciiTheme="minorHAnsi" w:hAnsiTheme="minorHAnsi"/>
                          <w:b/>
                          <w:bCs/>
                          <w:sz w:val="20"/>
                          <w:szCs w:val="20"/>
                        </w:rPr>
                        <w:t xml:space="preserve"> ZVO z pohľadu zistení kontrolných orgánov:</w:t>
                      </w:r>
                    </w:p>
                    <w:p w:rsidR="00913066" w:rsidRPr="00495B98" w:rsidRDefault="00913066"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 xml:space="preserve">podľa § </w:t>
                      </w:r>
                      <w:r>
                        <w:rPr>
                          <w:rFonts w:asciiTheme="minorHAnsi" w:hAnsiTheme="minorHAnsi"/>
                          <w:sz w:val="20"/>
                          <w:szCs w:val="20"/>
                        </w:rPr>
                        <w:t>33</w:t>
                      </w:r>
                      <w:r w:rsidRPr="00495B98">
                        <w:rPr>
                          <w:rFonts w:asciiTheme="minorHAnsi" w:hAnsiTheme="minorHAnsi"/>
                          <w:sz w:val="20"/>
                          <w:szCs w:val="20"/>
                        </w:rPr>
                        <w:t xml:space="preserve"> ods. 1 písm. d) ZVO bol požadovaný prehľad o dosiahnutom obrate v oblasti predmetu zákazky, pričom však ako dôkaz splnenia sa požadovalo preukázanie súhrnného obratu,</w:t>
                      </w:r>
                    </w:p>
                    <w:p w:rsidR="00913066" w:rsidRPr="00495B98" w:rsidRDefault="00913066"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verejný obstarávateľ požadoval predloženie prehľadu o dosiahnutom obrate, pričom ako dôkaz na jeho preukázanie stanovil predloženie súvahy alebo výkazu o majetku a záväzkoch,</w:t>
                      </w:r>
                    </w:p>
                    <w:p w:rsidR="00913066" w:rsidRPr="00495B98" w:rsidRDefault="00913066"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verejný obstarávateľ požadoval aby uchádzači predložili výkazy ziskov a strát, bez uvedenia možnosti predložiť výkaz o príjmoch a výdavkoch (diskriminoval tým záujemcov, ktorí ako účtovné jednotky vedú účtovníctvo v sústave jednoduchého účtovníctva),</w:t>
                      </w:r>
                    </w:p>
                    <w:p w:rsidR="00913066" w:rsidRPr="00495B98" w:rsidRDefault="00913066"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verejný obstarávateľ určil minimálnu výšku obratu, ktorú mal záujemca/uchádzač preukazovať v každom z určených rokov zvlášť (nie ako súhrnný- kumulatívny obrat za posledné tri roky),</w:t>
                      </w:r>
                    </w:p>
                    <w:p w:rsidR="00913066" w:rsidRPr="00495B98" w:rsidRDefault="00913066"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verejný obstarávateľ určil požiadavku na preukázanie poistenia zodpovednosti za škodu, pričom však že takéto poistenie nevyžadoval  osobitný zákon,</w:t>
                      </w:r>
                    </w:p>
                    <w:p w:rsidR="00913066" w:rsidRPr="00495B98" w:rsidRDefault="00913066"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 xml:space="preserve">podmienky účasti podľa § </w:t>
                      </w:r>
                      <w:r>
                        <w:rPr>
                          <w:rFonts w:asciiTheme="minorHAnsi" w:hAnsiTheme="minorHAnsi"/>
                          <w:sz w:val="20"/>
                          <w:szCs w:val="20"/>
                        </w:rPr>
                        <w:t>33</w:t>
                      </w:r>
                      <w:r w:rsidRPr="00495B98">
                        <w:rPr>
                          <w:rFonts w:asciiTheme="minorHAnsi" w:hAnsiTheme="minorHAnsi"/>
                          <w:sz w:val="20"/>
                          <w:szCs w:val="20"/>
                        </w:rPr>
                        <w:t xml:space="preserve"> a súvisiace minimálne štandardy sú stanovené zmätočne, čo môže odrádzať potenciálnych záujemcov od podania ponuky/žiadosti o účasť. </w:t>
                      </w:r>
                    </w:p>
                  </w:txbxContent>
                </v:textbox>
                <w10:wrap anchorx="margin"/>
              </v:shape>
            </w:pict>
          </mc:Fallback>
        </mc:AlternateContent>
      </w:r>
    </w:p>
    <w:p w:rsidR="00B231CE" w:rsidRPr="00F575F5" w:rsidRDefault="00B231CE" w:rsidP="00495B98">
      <w:pPr>
        <w:jc w:val="both"/>
        <w:rPr>
          <w:rFonts w:asciiTheme="minorHAnsi" w:hAnsiTheme="minorHAnsi"/>
          <w:color w:val="1F497D" w:themeColor="text2"/>
        </w:rPr>
      </w:pPr>
    </w:p>
    <w:p w:rsidR="00B231CE" w:rsidRPr="00F575F5" w:rsidRDefault="00B231CE" w:rsidP="00495B98">
      <w:pPr>
        <w:jc w:val="both"/>
        <w:rPr>
          <w:rFonts w:asciiTheme="minorHAnsi" w:hAnsiTheme="minorHAnsi"/>
          <w:color w:val="1F497D" w:themeColor="text2"/>
        </w:rPr>
      </w:pPr>
    </w:p>
    <w:p w:rsidR="00B231CE" w:rsidRPr="00F575F5" w:rsidRDefault="00B231CE" w:rsidP="00495B98">
      <w:pPr>
        <w:jc w:val="both"/>
        <w:rPr>
          <w:rFonts w:asciiTheme="minorHAnsi" w:hAnsiTheme="minorHAnsi"/>
          <w:color w:val="1F497D" w:themeColor="text2"/>
        </w:rPr>
      </w:pPr>
    </w:p>
    <w:p w:rsidR="00B231CE" w:rsidRPr="00F575F5" w:rsidRDefault="00B231CE" w:rsidP="00495B98">
      <w:pPr>
        <w:jc w:val="both"/>
        <w:rPr>
          <w:rFonts w:asciiTheme="minorHAnsi" w:hAnsiTheme="minorHAnsi"/>
          <w:color w:val="1F497D" w:themeColor="text2"/>
        </w:rPr>
      </w:pPr>
    </w:p>
    <w:p w:rsidR="00B231CE" w:rsidRPr="00F575F5" w:rsidRDefault="00B231CE" w:rsidP="00495B98">
      <w:pPr>
        <w:jc w:val="both"/>
        <w:rPr>
          <w:rFonts w:asciiTheme="minorHAnsi" w:hAnsiTheme="minorHAnsi"/>
          <w:color w:val="1F497D" w:themeColor="text2"/>
        </w:rPr>
      </w:pPr>
    </w:p>
    <w:p w:rsidR="00B231CE" w:rsidRPr="00F575F5" w:rsidRDefault="00B231CE" w:rsidP="00495B98">
      <w:pPr>
        <w:jc w:val="both"/>
        <w:rPr>
          <w:rFonts w:asciiTheme="minorHAnsi" w:hAnsiTheme="minorHAnsi"/>
          <w:color w:val="1F497D" w:themeColor="text2"/>
        </w:rPr>
      </w:pPr>
    </w:p>
    <w:p w:rsidR="00B231CE" w:rsidRPr="00F575F5" w:rsidRDefault="00B231CE" w:rsidP="00495B98">
      <w:pPr>
        <w:jc w:val="both"/>
        <w:rPr>
          <w:rFonts w:asciiTheme="minorHAnsi" w:hAnsiTheme="minorHAnsi"/>
          <w:color w:val="1F497D" w:themeColor="text2"/>
        </w:rPr>
      </w:pPr>
    </w:p>
    <w:p w:rsidR="0046604D" w:rsidRDefault="0046604D" w:rsidP="00A72D99">
      <w:pPr>
        <w:pStyle w:val="Nadpis4"/>
        <w:ind w:left="3210"/>
        <w:jc w:val="both"/>
        <w:rPr>
          <w:rFonts w:asciiTheme="minorHAnsi" w:hAnsiTheme="minorHAnsi"/>
          <w:color w:val="1F497D" w:themeColor="text2"/>
        </w:rPr>
      </w:pPr>
    </w:p>
    <w:p w:rsidR="000C01C9" w:rsidRPr="00F575F5" w:rsidRDefault="000C01C9" w:rsidP="00B67DAD">
      <w:pPr>
        <w:pStyle w:val="Nadpis4"/>
        <w:numPr>
          <w:ilvl w:val="3"/>
          <w:numId w:val="106"/>
        </w:numPr>
        <w:ind w:hanging="938"/>
        <w:jc w:val="both"/>
        <w:rPr>
          <w:rFonts w:asciiTheme="minorHAnsi" w:hAnsiTheme="minorHAnsi"/>
          <w:color w:val="1F497D" w:themeColor="text2"/>
        </w:rPr>
      </w:pPr>
      <w:r w:rsidRPr="00F575F5">
        <w:rPr>
          <w:rFonts w:asciiTheme="minorHAnsi" w:hAnsiTheme="minorHAnsi"/>
          <w:color w:val="1F497D" w:themeColor="text2"/>
        </w:rPr>
        <w:t xml:space="preserve">Technická a odborná spôsobilosť podľa § </w:t>
      </w:r>
      <w:r w:rsidR="001835F0">
        <w:rPr>
          <w:rFonts w:asciiTheme="minorHAnsi" w:hAnsiTheme="minorHAnsi"/>
          <w:color w:val="1F497D" w:themeColor="text2"/>
        </w:rPr>
        <w:t>34</w:t>
      </w:r>
      <w:r w:rsidR="001835F0" w:rsidRPr="00F575F5">
        <w:rPr>
          <w:rFonts w:asciiTheme="minorHAnsi" w:hAnsiTheme="minorHAnsi"/>
          <w:color w:val="1F497D" w:themeColor="text2"/>
        </w:rPr>
        <w:t xml:space="preserve"> </w:t>
      </w:r>
      <w:r w:rsidR="00352C4F" w:rsidRPr="00F575F5">
        <w:rPr>
          <w:rFonts w:asciiTheme="minorHAnsi" w:hAnsiTheme="minorHAnsi"/>
          <w:color w:val="1F497D" w:themeColor="text2"/>
        </w:rPr>
        <w:t>ZVO</w:t>
      </w:r>
    </w:p>
    <w:p w:rsidR="001B63F1" w:rsidRPr="00B52DF9" w:rsidRDefault="001B63F1" w:rsidP="00495B98">
      <w:pPr>
        <w:pStyle w:val="Zkladntext"/>
        <w:numPr>
          <w:ilvl w:val="0"/>
          <w:numId w:val="14"/>
        </w:numPr>
        <w:rPr>
          <w:rFonts w:asciiTheme="minorHAnsi" w:hAnsiTheme="minorHAnsi"/>
          <w:sz w:val="20"/>
          <w:lang w:val="sk-SK"/>
        </w:rPr>
      </w:pPr>
      <w:r w:rsidRPr="00B52DF9">
        <w:rPr>
          <w:rFonts w:asciiTheme="minorHAnsi" w:hAnsiTheme="minorHAnsi"/>
          <w:sz w:val="20"/>
          <w:lang w:val="sk-SK"/>
        </w:rPr>
        <w:t>Ustanovenie § 28 ods. 1 ZVO obsahuje taxatívne vymedzený rozsah dokladov, ktorými záujemcovia alebo uchádzači preukazujú technickú alebo odbornú spôsobilosť</w:t>
      </w:r>
      <w:r w:rsidR="009B2643" w:rsidRPr="00B52DF9">
        <w:rPr>
          <w:rFonts w:asciiTheme="minorHAnsi" w:hAnsiTheme="minorHAnsi"/>
          <w:sz w:val="20"/>
          <w:lang w:val="sk-SK"/>
        </w:rPr>
        <w:t>, t.</w:t>
      </w:r>
      <w:r w:rsidR="008A6418">
        <w:rPr>
          <w:rFonts w:asciiTheme="minorHAnsi" w:hAnsiTheme="minorHAnsi"/>
          <w:sz w:val="20"/>
          <w:lang w:val="sk-SK"/>
        </w:rPr>
        <w:t xml:space="preserve"> </w:t>
      </w:r>
      <w:r w:rsidR="009B2643" w:rsidRPr="00B52DF9">
        <w:rPr>
          <w:rFonts w:asciiTheme="minorHAnsi" w:hAnsiTheme="minorHAnsi"/>
          <w:sz w:val="20"/>
          <w:lang w:val="sk-SK"/>
        </w:rPr>
        <w:t xml:space="preserve">j. nemožno ich </w:t>
      </w:r>
      <w:r w:rsidR="00FD7B50" w:rsidRPr="00B52DF9">
        <w:rPr>
          <w:rFonts w:asciiTheme="minorHAnsi" w:hAnsiTheme="minorHAnsi"/>
          <w:sz w:val="20"/>
          <w:lang w:val="sk-SK"/>
        </w:rPr>
        <w:t xml:space="preserve">svojvoľne </w:t>
      </w:r>
      <w:r w:rsidR="009B2643" w:rsidRPr="00B52DF9">
        <w:rPr>
          <w:rFonts w:asciiTheme="minorHAnsi" w:hAnsiTheme="minorHAnsi"/>
          <w:sz w:val="20"/>
          <w:lang w:val="sk-SK"/>
        </w:rPr>
        <w:t>rozš</w:t>
      </w:r>
      <w:r w:rsidR="00FD7B50" w:rsidRPr="00B52DF9">
        <w:rPr>
          <w:rFonts w:asciiTheme="minorHAnsi" w:hAnsiTheme="minorHAnsi"/>
          <w:sz w:val="20"/>
          <w:lang w:val="sk-SK"/>
        </w:rPr>
        <w:t>irovať alebo zužovať</w:t>
      </w:r>
      <w:r w:rsidRPr="00B52DF9">
        <w:rPr>
          <w:rFonts w:asciiTheme="minorHAnsi" w:hAnsiTheme="minorHAnsi"/>
          <w:sz w:val="20"/>
          <w:lang w:val="sk-SK"/>
        </w:rPr>
        <w:t xml:space="preserve">. Prijímateľ si však na preukázanie technickej alebo odbornej spôsobilosti môže vybrať z dokladov podľa § </w:t>
      </w:r>
      <w:r w:rsidR="001835F0">
        <w:rPr>
          <w:rFonts w:asciiTheme="minorHAnsi" w:hAnsiTheme="minorHAnsi"/>
          <w:sz w:val="20"/>
          <w:lang w:val="sk-SK"/>
        </w:rPr>
        <w:t>34</w:t>
      </w:r>
      <w:r w:rsidR="001835F0" w:rsidRPr="00B52DF9">
        <w:rPr>
          <w:rFonts w:asciiTheme="minorHAnsi" w:hAnsiTheme="minorHAnsi"/>
          <w:sz w:val="20"/>
          <w:lang w:val="sk-SK"/>
        </w:rPr>
        <w:t xml:space="preserve"> </w:t>
      </w:r>
      <w:r w:rsidRPr="00B52DF9">
        <w:rPr>
          <w:rFonts w:asciiTheme="minorHAnsi" w:hAnsiTheme="minorHAnsi"/>
          <w:sz w:val="20"/>
          <w:lang w:val="sk-SK"/>
        </w:rPr>
        <w:t xml:space="preserve">ods. 1 písm. a) až l) </w:t>
      </w:r>
      <w:r w:rsidR="00FD7B50" w:rsidRPr="00B52DF9">
        <w:rPr>
          <w:rFonts w:asciiTheme="minorHAnsi" w:hAnsiTheme="minorHAnsi"/>
          <w:sz w:val="20"/>
          <w:lang w:val="sk-SK"/>
        </w:rPr>
        <w:t>ZVO</w:t>
      </w:r>
      <w:r w:rsidRPr="00B52DF9">
        <w:rPr>
          <w:rFonts w:asciiTheme="minorHAnsi" w:hAnsiTheme="minorHAnsi"/>
          <w:sz w:val="20"/>
          <w:lang w:val="sk-SK"/>
        </w:rPr>
        <w:t>, prostredníctvom ktorých majú potenciálni záujemcovia alebo uchádzači svoju spôsobilosť preukazovať.</w:t>
      </w:r>
    </w:p>
    <w:p w:rsidR="00E44DAE" w:rsidRDefault="001B63F1" w:rsidP="00495B98">
      <w:pPr>
        <w:pStyle w:val="Zkladntext"/>
        <w:numPr>
          <w:ilvl w:val="0"/>
          <w:numId w:val="14"/>
        </w:numPr>
        <w:rPr>
          <w:rFonts w:asciiTheme="minorHAnsi" w:hAnsiTheme="minorHAnsi"/>
          <w:sz w:val="20"/>
          <w:lang w:val="sk-SK"/>
        </w:rPr>
      </w:pPr>
      <w:r w:rsidRPr="00B52DF9">
        <w:rPr>
          <w:rFonts w:asciiTheme="minorHAnsi" w:hAnsiTheme="minorHAnsi"/>
          <w:sz w:val="20"/>
          <w:lang w:val="sk-SK"/>
        </w:rPr>
        <w:t xml:space="preserve">Prijímateľom sa odporúča, aby pri výbere tohto typu podmienok účasti vždy zvažovali ich primeranosť a ich možný vplyv na úroveň hospodárskej súťaže. Uvedené sa vzťahuje najmä na požiadavky na výšku referencií (§ </w:t>
      </w:r>
      <w:r w:rsidR="001835F0">
        <w:rPr>
          <w:rFonts w:asciiTheme="minorHAnsi" w:hAnsiTheme="minorHAnsi"/>
          <w:sz w:val="20"/>
          <w:lang w:val="sk-SK"/>
        </w:rPr>
        <w:t>34</w:t>
      </w:r>
      <w:r w:rsidR="001835F0" w:rsidRPr="00B52DF9">
        <w:rPr>
          <w:rFonts w:asciiTheme="minorHAnsi" w:hAnsiTheme="minorHAnsi"/>
          <w:sz w:val="20"/>
          <w:lang w:val="sk-SK"/>
        </w:rPr>
        <w:t xml:space="preserve"> </w:t>
      </w:r>
      <w:r w:rsidRPr="00B52DF9">
        <w:rPr>
          <w:rFonts w:asciiTheme="minorHAnsi" w:hAnsiTheme="minorHAnsi"/>
          <w:sz w:val="20"/>
          <w:lang w:val="sk-SK"/>
        </w:rPr>
        <w:t>ods. 1 písm. a) alebo b)</w:t>
      </w:r>
      <w:r w:rsidR="00F73CDD" w:rsidRPr="00B52DF9">
        <w:rPr>
          <w:rFonts w:asciiTheme="minorHAnsi" w:hAnsiTheme="minorHAnsi"/>
          <w:sz w:val="20"/>
          <w:lang w:val="sk-SK"/>
        </w:rPr>
        <w:t xml:space="preserve"> ZVO)</w:t>
      </w:r>
      <w:r w:rsidRPr="00B52DF9">
        <w:rPr>
          <w:rFonts w:asciiTheme="minorHAnsi" w:hAnsiTheme="minorHAnsi"/>
          <w:sz w:val="20"/>
          <w:lang w:val="sk-SK"/>
        </w:rPr>
        <w:t>, alebo na požiadavky na úroveň vzdelania a odbornej praxi (</w:t>
      </w:r>
      <w:r w:rsidR="001835F0" w:rsidRPr="00B52DF9">
        <w:rPr>
          <w:rFonts w:asciiTheme="minorHAnsi" w:hAnsiTheme="minorHAnsi"/>
          <w:sz w:val="20"/>
          <w:lang w:val="sk-SK"/>
        </w:rPr>
        <w:t xml:space="preserve">§ </w:t>
      </w:r>
      <w:r w:rsidR="001835F0">
        <w:rPr>
          <w:rFonts w:asciiTheme="minorHAnsi" w:hAnsiTheme="minorHAnsi"/>
          <w:sz w:val="20"/>
          <w:lang w:val="sk-SK"/>
        </w:rPr>
        <w:t>34</w:t>
      </w:r>
      <w:r w:rsidR="001835F0" w:rsidRPr="00B52DF9">
        <w:rPr>
          <w:rFonts w:asciiTheme="minorHAnsi" w:hAnsiTheme="minorHAnsi"/>
          <w:sz w:val="20"/>
          <w:lang w:val="sk-SK"/>
        </w:rPr>
        <w:t xml:space="preserve"> </w:t>
      </w:r>
      <w:r w:rsidRPr="00B52DF9">
        <w:rPr>
          <w:rFonts w:asciiTheme="minorHAnsi" w:hAnsiTheme="minorHAnsi"/>
          <w:sz w:val="20"/>
          <w:lang w:val="sk-SK"/>
        </w:rPr>
        <w:t>ods. 1 písm. g</w:t>
      </w:r>
      <w:r w:rsidR="00F73CDD" w:rsidRPr="00B52DF9">
        <w:rPr>
          <w:rFonts w:asciiTheme="minorHAnsi" w:hAnsiTheme="minorHAnsi"/>
          <w:sz w:val="20"/>
          <w:lang w:val="sk-SK"/>
        </w:rPr>
        <w:t>) ZVO</w:t>
      </w:r>
      <w:r w:rsidRPr="00B52DF9">
        <w:rPr>
          <w:rFonts w:asciiTheme="minorHAnsi" w:hAnsiTheme="minorHAnsi"/>
          <w:sz w:val="20"/>
          <w:lang w:val="sk-SK"/>
        </w:rPr>
        <w:t>), kde za účelom zvýšenia hospodárskej súťaže je vhodné stanoviť tieto minimálne požiadavk</w:t>
      </w:r>
      <w:r w:rsidR="000F2390" w:rsidRPr="00B52DF9">
        <w:rPr>
          <w:rFonts w:asciiTheme="minorHAnsi" w:hAnsiTheme="minorHAnsi"/>
          <w:sz w:val="20"/>
          <w:lang w:val="sk-SK"/>
        </w:rPr>
        <w:t>y s ohľadom na túto skutočnosť.</w:t>
      </w:r>
    </w:p>
    <w:p w:rsidR="00B63069" w:rsidRDefault="00B63069">
      <w:pPr>
        <w:rPr>
          <w:rFonts w:asciiTheme="minorHAnsi" w:hAnsiTheme="minorHAnsi"/>
          <w:sz w:val="20"/>
        </w:rPr>
      </w:pPr>
      <w:r>
        <w:rPr>
          <w:rFonts w:asciiTheme="minorHAnsi" w:hAnsiTheme="minorHAnsi"/>
          <w:sz w:val="20"/>
        </w:rPr>
        <w:br w:type="page"/>
      </w:r>
    </w:p>
    <w:p w:rsidR="001B63F1" w:rsidRPr="00A72D99" w:rsidRDefault="001B63F1" w:rsidP="001A4CEC">
      <w:pPr>
        <w:rPr>
          <w:rFonts w:asciiTheme="minorHAnsi" w:hAnsiTheme="minorHAnsi"/>
          <w:sz w:val="20"/>
        </w:rPr>
      </w:pPr>
    </w:p>
    <w:p w:rsidR="000F2390" w:rsidRPr="00F575F5" w:rsidRDefault="00B231CE" w:rsidP="00A72D99">
      <w:pPr>
        <w:jc w:val="both"/>
        <w:rPr>
          <w:rFonts w:asciiTheme="minorHAnsi" w:hAnsiTheme="minorHAnsi"/>
          <w:color w:val="1F497D" w:themeColor="text2"/>
        </w:rPr>
      </w:pPr>
      <w:r w:rsidRPr="00F575F5">
        <w:rPr>
          <w:rFonts w:asciiTheme="minorHAnsi" w:hAnsiTheme="minorHAnsi"/>
          <w:noProof/>
          <w:color w:val="1F497D" w:themeColor="text2"/>
          <w:lang w:eastAsia="sk-SK"/>
        </w:rPr>
        <mc:AlternateContent>
          <mc:Choice Requires="wps">
            <w:drawing>
              <wp:anchor distT="0" distB="0" distL="114300" distR="114300" simplePos="0" relativeHeight="251688960" behindDoc="0" locked="0" layoutInCell="1" allowOverlap="1" wp14:anchorId="34F7C749" wp14:editId="20A5027B">
                <wp:simplePos x="0" y="0"/>
                <wp:positionH relativeFrom="margin">
                  <wp:posOffset>24130</wp:posOffset>
                </wp:positionH>
                <wp:positionV relativeFrom="paragraph">
                  <wp:posOffset>-634</wp:posOffset>
                </wp:positionV>
                <wp:extent cx="5819775" cy="3105150"/>
                <wp:effectExtent l="0" t="0" r="28575" b="19050"/>
                <wp:wrapNone/>
                <wp:docPr id="18" name="Textové pole 18"/>
                <wp:cNvGraphicFramePr/>
                <a:graphic xmlns:a="http://schemas.openxmlformats.org/drawingml/2006/main">
                  <a:graphicData uri="http://schemas.microsoft.com/office/word/2010/wordprocessingShape">
                    <wps:wsp>
                      <wps:cNvSpPr txBox="1"/>
                      <wps:spPr>
                        <a:xfrm>
                          <a:off x="0" y="0"/>
                          <a:ext cx="5819775" cy="3105150"/>
                        </a:xfrm>
                        <a:prstGeom prst="rect">
                          <a:avLst/>
                        </a:prstGeom>
                        <a:solidFill>
                          <a:schemeClr val="bg1">
                            <a:lumMod val="85000"/>
                          </a:schemeClr>
                        </a:solidFill>
                        <a:ln/>
                      </wps:spPr>
                      <wps:style>
                        <a:lnRef idx="2">
                          <a:schemeClr val="accent2"/>
                        </a:lnRef>
                        <a:fillRef idx="1">
                          <a:schemeClr val="lt1"/>
                        </a:fillRef>
                        <a:effectRef idx="0">
                          <a:schemeClr val="accent2"/>
                        </a:effectRef>
                        <a:fontRef idx="minor">
                          <a:schemeClr val="dk1"/>
                        </a:fontRef>
                      </wps:style>
                      <wps:txbx>
                        <w:txbxContent>
                          <w:p w:rsidR="00913066" w:rsidRPr="00495B98" w:rsidRDefault="00913066" w:rsidP="009B2643">
                            <w:pPr>
                              <w:autoSpaceDE w:val="0"/>
                              <w:autoSpaceDN w:val="0"/>
                              <w:adjustRightInd w:val="0"/>
                              <w:spacing w:after="0" w:line="240" w:lineRule="auto"/>
                              <w:jc w:val="both"/>
                              <w:rPr>
                                <w:rFonts w:asciiTheme="minorHAnsi" w:hAnsiTheme="minorHAnsi"/>
                                <w:b/>
                                <w:bCs/>
                                <w:sz w:val="20"/>
                                <w:szCs w:val="20"/>
                              </w:rPr>
                            </w:pPr>
                            <w:r w:rsidRPr="00495B98">
                              <w:rPr>
                                <w:rFonts w:asciiTheme="minorHAnsi" w:hAnsiTheme="minorHAnsi"/>
                                <w:b/>
                                <w:bCs/>
                                <w:sz w:val="20"/>
                                <w:szCs w:val="20"/>
                              </w:rPr>
                              <w:t>Najčastejšie nedostatky určovania podmienok účasti podľa §</w:t>
                            </w:r>
                            <w:r>
                              <w:rPr>
                                <w:rFonts w:asciiTheme="minorHAnsi" w:hAnsiTheme="minorHAnsi"/>
                                <w:b/>
                                <w:bCs/>
                                <w:sz w:val="20"/>
                                <w:szCs w:val="20"/>
                              </w:rPr>
                              <w:t>34</w:t>
                            </w:r>
                            <w:r w:rsidRPr="00495B98">
                              <w:rPr>
                                <w:rFonts w:asciiTheme="minorHAnsi" w:hAnsiTheme="minorHAnsi"/>
                                <w:b/>
                                <w:bCs/>
                                <w:sz w:val="20"/>
                                <w:szCs w:val="20"/>
                              </w:rPr>
                              <w:t xml:space="preserve"> ZVO z pohľadu zistení kontrolných orgánov:</w:t>
                            </w:r>
                          </w:p>
                          <w:p w:rsidR="00913066" w:rsidRPr="00495B98" w:rsidRDefault="00913066"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 xml:space="preserve">verejný obstarávateľ stanovil podmienky účasti diskriminačne tým, že neumožnil uchádzačom z iných členských štátov predloženie ekvivalentného dokladu, </w:t>
                            </w:r>
                          </w:p>
                          <w:p w:rsidR="00913066" w:rsidRPr="00495B98" w:rsidRDefault="00913066"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 xml:space="preserve">požiadavky v zmysle § </w:t>
                            </w:r>
                            <w:r>
                              <w:rPr>
                                <w:rFonts w:asciiTheme="minorHAnsi" w:hAnsiTheme="minorHAnsi"/>
                                <w:sz w:val="20"/>
                                <w:szCs w:val="20"/>
                              </w:rPr>
                              <w:t>34</w:t>
                            </w:r>
                            <w:r w:rsidRPr="00495B98">
                              <w:rPr>
                                <w:rFonts w:asciiTheme="minorHAnsi" w:hAnsiTheme="minorHAnsi"/>
                                <w:sz w:val="20"/>
                                <w:szCs w:val="20"/>
                              </w:rPr>
                              <w:t xml:space="preserve"> ods. 1 písm. a) resp. b) ZVO, a to na zoznam dodávok tovaru, poskytnutia služieb za predchádzajúce tri roky, resp. zoznamom stavebných prác uskutočnených za predchádzajúcich päť rokov sú určené bez ohľadu na predmet zákazky, sú neprimerané, obmedzujúce potenciálnych záujemcov vo voľnej hospodárskej súťaži (napr. vyžadovaním referencie preukazujúcej realizáciu zákazky len na území SR, vyžadovaním referencie s realizáciou projektu spolufinancovaného z fondov EÚ, vyžadovaním neprimerane vysokých hodnôt referencií vzhľadom na predpokladanú hodnotu zákazky, vyžadovaním referencií z oblastí ktoré nesúvisia s predmetom zákazky a pod.),</w:t>
                            </w:r>
                          </w:p>
                          <w:p w:rsidR="00913066" w:rsidRPr="00495B98" w:rsidRDefault="00913066" w:rsidP="00C92427">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 xml:space="preserve">v súťaži bola v rámci § </w:t>
                            </w:r>
                            <w:r>
                              <w:rPr>
                                <w:rFonts w:asciiTheme="minorHAnsi" w:hAnsiTheme="minorHAnsi"/>
                                <w:sz w:val="20"/>
                                <w:szCs w:val="20"/>
                              </w:rPr>
                              <w:t>34</w:t>
                            </w:r>
                            <w:r w:rsidRPr="00495B98">
                              <w:rPr>
                                <w:rFonts w:asciiTheme="minorHAnsi" w:hAnsiTheme="minorHAnsi"/>
                                <w:sz w:val="20"/>
                                <w:szCs w:val="20"/>
                              </w:rPr>
                              <w:t xml:space="preserve"> ods. 1 písm. g) ZVO určená požiadavka na preukázanie potvrdených referencií pre osobu zodpovednú za riadenie prác, </w:t>
                            </w:r>
                          </w:p>
                          <w:p w:rsidR="00913066" w:rsidRPr="00495B98" w:rsidRDefault="00913066" w:rsidP="00C92427">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verejný obstarávateľ požadoval dodanie určitého množstva a hodnoty tovarov, služieb, prác v každom z požadovaných rokov a nie kumulatívne za stanovené obdobie,</w:t>
                            </w:r>
                          </w:p>
                          <w:p w:rsidR="00913066" w:rsidRPr="00495B98" w:rsidRDefault="00913066" w:rsidP="00C92427">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obmedzenie povolených referencií v rámci zoznamu uskutočnených dodávok tovaru, služieb alebo prác, podmienkou ich začatia v stanovenom období,</w:t>
                            </w:r>
                          </w:p>
                          <w:p w:rsidR="00913066" w:rsidRPr="00495B98" w:rsidRDefault="00913066"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verejný obstarávateľ požadoval preukázanie počtu vlastných zamestnancov,</w:t>
                            </w:r>
                          </w:p>
                          <w:p w:rsidR="00913066" w:rsidRPr="00495B98" w:rsidRDefault="00913066"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verejný obstarávateľ požadoval vlastníctvo určitého strojného vybavenia,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18" o:spid="_x0000_s1045" type="#_x0000_t202" style="position:absolute;left:0;text-align:left;margin-left:1.9pt;margin-top:-.05pt;width:458.25pt;height:244.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" fillcolor="#d8d8d8 [2732]" strokecolor="#c0504d [3205]" strokeweight="2pt">
                <v:textbox>
                  <w:txbxContent>
                    <w:p w:rsidR="00913066" w:rsidRPr="00495B98" w:rsidRDefault="00913066" w:rsidP="009B2643">
                      <w:pPr>
                        <w:autoSpaceDE w:val="0"/>
                        <w:autoSpaceDN w:val="0"/>
                        <w:adjustRightInd w:val="0"/>
                        <w:spacing w:after="0" w:line="240" w:lineRule="auto"/>
                        <w:jc w:val="both"/>
                        <w:rPr>
                          <w:rFonts w:asciiTheme="minorHAnsi" w:hAnsiTheme="minorHAnsi"/>
                          <w:b/>
                          <w:bCs/>
                          <w:sz w:val="20"/>
                          <w:szCs w:val="20"/>
                        </w:rPr>
                      </w:pPr>
                      <w:r w:rsidRPr="00495B98">
                        <w:rPr>
                          <w:rFonts w:asciiTheme="minorHAnsi" w:hAnsiTheme="minorHAnsi"/>
                          <w:b/>
                          <w:bCs/>
                          <w:sz w:val="20"/>
                          <w:szCs w:val="20"/>
                        </w:rPr>
                        <w:t>Najčastejšie nedostatky určovania podmienok účasti podľa §</w:t>
                      </w:r>
                      <w:r>
                        <w:rPr>
                          <w:rFonts w:asciiTheme="minorHAnsi" w:hAnsiTheme="minorHAnsi"/>
                          <w:b/>
                          <w:bCs/>
                          <w:sz w:val="20"/>
                          <w:szCs w:val="20"/>
                        </w:rPr>
                        <w:t>34</w:t>
                      </w:r>
                      <w:r w:rsidRPr="00495B98">
                        <w:rPr>
                          <w:rFonts w:asciiTheme="minorHAnsi" w:hAnsiTheme="minorHAnsi"/>
                          <w:b/>
                          <w:bCs/>
                          <w:sz w:val="20"/>
                          <w:szCs w:val="20"/>
                        </w:rPr>
                        <w:t xml:space="preserve"> ZVO z pohľadu zistení kontrolných orgánov:</w:t>
                      </w:r>
                    </w:p>
                    <w:p w:rsidR="00913066" w:rsidRPr="00495B98" w:rsidRDefault="00913066"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 xml:space="preserve">verejný obstarávateľ stanovil podmienky účasti diskriminačne tým, že neumožnil uchádzačom z iných členských štátov predloženie ekvivalentného dokladu, </w:t>
                      </w:r>
                    </w:p>
                    <w:p w:rsidR="00913066" w:rsidRPr="00495B98" w:rsidRDefault="00913066"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 xml:space="preserve">požiadavky v zmysle § </w:t>
                      </w:r>
                      <w:r>
                        <w:rPr>
                          <w:rFonts w:asciiTheme="minorHAnsi" w:hAnsiTheme="minorHAnsi"/>
                          <w:sz w:val="20"/>
                          <w:szCs w:val="20"/>
                        </w:rPr>
                        <w:t>34</w:t>
                      </w:r>
                      <w:r w:rsidRPr="00495B98">
                        <w:rPr>
                          <w:rFonts w:asciiTheme="minorHAnsi" w:hAnsiTheme="minorHAnsi"/>
                          <w:sz w:val="20"/>
                          <w:szCs w:val="20"/>
                        </w:rPr>
                        <w:t xml:space="preserve"> ods. 1 písm. a) resp. b) ZVO, a to na zoznam dodávok tovaru, poskytnutia služieb za predchádzajúce tri roky, resp. zoznamom stavebných prác uskutočnených za predchádzajúcich päť rokov sú určené bez ohľadu na predmet zákazky, sú neprimerané, obmedzujúce potenciálnych záujemcov vo voľnej hospodárskej súťaži (napr. vyžadovaním referencie preukazujúcej realizáciu zákazky len na území SR, vyžadovaním referencie s realizáciou projektu spolufinancovaného z fondov EÚ, vyžadovaním neprimerane vysokých hodnôt referencií vzhľadom na predpokladanú hodnotu zákazky, vyžadovaním referencií z oblastí ktoré nesúvisia s predmetom zákazky a pod.),</w:t>
                      </w:r>
                    </w:p>
                    <w:p w:rsidR="00913066" w:rsidRPr="00495B98" w:rsidRDefault="00913066" w:rsidP="00C92427">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 xml:space="preserve">v súťaži bola v rámci § </w:t>
                      </w:r>
                      <w:r>
                        <w:rPr>
                          <w:rFonts w:asciiTheme="minorHAnsi" w:hAnsiTheme="minorHAnsi"/>
                          <w:sz w:val="20"/>
                          <w:szCs w:val="20"/>
                        </w:rPr>
                        <w:t>34</w:t>
                      </w:r>
                      <w:r w:rsidRPr="00495B98">
                        <w:rPr>
                          <w:rFonts w:asciiTheme="minorHAnsi" w:hAnsiTheme="minorHAnsi"/>
                          <w:sz w:val="20"/>
                          <w:szCs w:val="20"/>
                        </w:rPr>
                        <w:t xml:space="preserve"> ods. 1 písm. g) ZVO určená požiadavka na preukázanie potvrdených referencií pre osobu zodpovednú za riadenie prác, </w:t>
                      </w:r>
                    </w:p>
                    <w:p w:rsidR="00913066" w:rsidRPr="00495B98" w:rsidRDefault="00913066" w:rsidP="00C92427">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verejný obstarávateľ požadoval dodanie určitého množstva a hodnoty tovarov, služieb, prác v každom z požadovaných rokov a nie kumulatívne za stanovené obdobie,</w:t>
                      </w:r>
                    </w:p>
                    <w:p w:rsidR="00913066" w:rsidRPr="00495B98" w:rsidRDefault="00913066" w:rsidP="00C92427">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obmedzenie povolených referencií v rámci zoznamu uskutočnených dodávok tovaru, služieb alebo prác, podmienkou ich začatia v stanovenom období,</w:t>
                      </w:r>
                    </w:p>
                    <w:p w:rsidR="00913066" w:rsidRPr="00495B98" w:rsidRDefault="00913066"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verejný obstarávateľ požadoval preukázanie počtu vlastných zamestnancov,</w:t>
                      </w:r>
                    </w:p>
                    <w:p w:rsidR="00913066" w:rsidRPr="00495B98" w:rsidRDefault="00913066"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verejný obstarávateľ požadoval vlastníctvo určitého strojného vybavenia,</w:t>
                      </w:r>
                    </w:p>
                  </w:txbxContent>
                </v:textbox>
                <w10:wrap anchorx="margin"/>
              </v:shape>
            </w:pict>
          </mc:Fallback>
        </mc:AlternateContent>
      </w:r>
    </w:p>
    <w:p w:rsidR="00F04BCE" w:rsidRPr="00F575F5" w:rsidRDefault="00F04BCE" w:rsidP="00495B98">
      <w:pPr>
        <w:pStyle w:val="Zkladntext"/>
        <w:rPr>
          <w:rFonts w:asciiTheme="minorHAnsi" w:hAnsiTheme="minorHAnsi"/>
          <w:color w:val="1F497D" w:themeColor="text2"/>
          <w:lang w:val="sk-SK"/>
        </w:rPr>
      </w:pPr>
    </w:p>
    <w:p w:rsidR="009C2941" w:rsidRPr="00F575F5" w:rsidRDefault="009C2941" w:rsidP="00495B98">
      <w:pPr>
        <w:pStyle w:val="Nadpis4"/>
        <w:jc w:val="both"/>
        <w:rPr>
          <w:rFonts w:asciiTheme="minorHAnsi" w:hAnsiTheme="minorHAnsi"/>
          <w:color w:val="1F497D" w:themeColor="text2"/>
        </w:rPr>
      </w:pPr>
    </w:p>
    <w:p w:rsidR="009C2941" w:rsidRPr="00F575F5" w:rsidRDefault="009C2941" w:rsidP="00495B98">
      <w:pPr>
        <w:pStyle w:val="Nadpis4"/>
        <w:jc w:val="both"/>
        <w:rPr>
          <w:rFonts w:asciiTheme="minorHAnsi" w:hAnsiTheme="minorHAnsi"/>
          <w:color w:val="1F497D" w:themeColor="text2"/>
        </w:rPr>
      </w:pPr>
    </w:p>
    <w:p w:rsidR="009C2941" w:rsidRPr="00F575F5" w:rsidRDefault="009C2941" w:rsidP="00495B98">
      <w:pPr>
        <w:pStyle w:val="Nadpis4"/>
        <w:jc w:val="both"/>
        <w:rPr>
          <w:rFonts w:asciiTheme="minorHAnsi" w:hAnsiTheme="minorHAnsi"/>
          <w:color w:val="1F497D" w:themeColor="text2"/>
        </w:rPr>
      </w:pPr>
    </w:p>
    <w:p w:rsidR="009C2941" w:rsidRPr="00F575F5" w:rsidRDefault="009C2941" w:rsidP="00495B98">
      <w:pPr>
        <w:pStyle w:val="Nadpis4"/>
        <w:jc w:val="both"/>
        <w:rPr>
          <w:rFonts w:asciiTheme="minorHAnsi" w:hAnsiTheme="minorHAnsi"/>
          <w:color w:val="1F497D" w:themeColor="text2"/>
        </w:rPr>
      </w:pPr>
    </w:p>
    <w:p w:rsidR="009C2941" w:rsidRPr="00F575F5" w:rsidRDefault="009C2941" w:rsidP="00495B98">
      <w:pPr>
        <w:pStyle w:val="Nadpis4"/>
        <w:jc w:val="both"/>
        <w:rPr>
          <w:rFonts w:asciiTheme="minorHAnsi" w:hAnsiTheme="minorHAnsi"/>
          <w:color w:val="1F497D" w:themeColor="text2"/>
        </w:rPr>
      </w:pPr>
    </w:p>
    <w:p w:rsidR="009C2941" w:rsidRPr="00F575F5" w:rsidRDefault="009C2941" w:rsidP="00495B98">
      <w:pPr>
        <w:pStyle w:val="Nadpis4"/>
        <w:jc w:val="both"/>
        <w:rPr>
          <w:rFonts w:asciiTheme="minorHAnsi" w:hAnsiTheme="minorHAnsi"/>
          <w:color w:val="1F497D" w:themeColor="text2"/>
        </w:rPr>
      </w:pPr>
    </w:p>
    <w:p w:rsidR="009C2941" w:rsidRPr="00F575F5" w:rsidRDefault="009C2941" w:rsidP="00495B98">
      <w:pPr>
        <w:pStyle w:val="Nadpis4"/>
        <w:jc w:val="both"/>
        <w:rPr>
          <w:rFonts w:asciiTheme="minorHAnsi" w:hAnsiTheme="minorHAnsi"/>
          <w:color w:val="1F497D" w:themeColor="text2"/>
        </w:rPr>
      </w:pPr>
    </w:p>
    <w:p w:rsidR="009C2941" w:rsidRPr="00F575F5" w:rsidRDefault="009C2941" w:rsidP="00495B98">
      <w:pPr>
        <w:pStyle w:val="Nadpis4"/>
        <w:jc w:val="both"/>
        <w:rPr>
          <w:rFonts w:asciiTheme="minorHAnsi" w:hAnsiTheme="minorHAnsi"/>
          <w:color w:val="1F497D" w:themeColor="text2"/>
        </w:rPr>
      </w:pPr>
    </w:p>
    <w:p w:rsidR="009C2941" w:rsidRPr="00F575F5" w:rsidRDefault="009C2941" w:rsidP="00495B98">
      <w:pPr>
        <w:pStyle w:val="Odsekzoznamu"/>
        <w:jc w:val="both"/>
        <w:rPr>
          <w:rFonts w:asciiTheme="minorHAnsi" w:hAnsiTheme="minorHAnsi"/>
          <w:color w:val="1F497D" w:themeColor="text2"/>
        </w:rPr>
      </w:pPr>
    </w:p>
    <w:p w:rsidR="000C01C9" w:rsidRPr="00F575F5" w:rsidRDefault="000C01C9" w:rsidP="000157BB">
      <w:pPr>
        <w:pStyle w:val="Nadpis3"/>
        <w:numPr>
          <w:ilvl w:val="2"/>
          <w:numId w:val="106"/>
        </w:numPr>
        <w:ind w:left="1134"/>
        <w:jc w:val="both"/>
        <w:rPr>
          <w:rFonts w:asciiTheme="minorHAnsi" w:hAnsiTheme="minorHAnsi"/>
          <w:color w:val="1F497D" w:themeColor="text2"/>
        </w:rPr>
      </w:pPr>
      <w:bookmarkStart w:id="578" w:name="_Toc536782443"/>
      <w:r w:rsidRPr="00F575F5">
        <w:rPr>
          <w:rFonts w:asciiTheme="minorHAnsi" w:hAnsiTheme="minorHAnsi"/>
          <w:color w:val="1F497D" w:themeColor="text2"/>
        </w:rPr>
        <w:t>Požiadavky na skupinu dodávateľov</w:t>
      </w:r>
      <w:bookmarkEnd w:id="578"/>
    </w:p>
    <w:p w:rsidR="005A09DC" w:rsidRPr="00B52DF9" w:rsidRDefault="005A09DC" w:rsidP="00762F92">
      <w:pPr>
        <w:pStyle w:val="Zkladntext"/>
        <w:numPr>
          <w:ilvl w:val="0"/>
          <w:numId w:val="15"/>
        </w:numPr>
        <w:ind w:left="378"/>
        <w:rPr>
          <w:rFonts w:asciiTheme="minorHAnsi" w:hAnsiTheme="minorHAnsi"/>
          <w:sz w:val="20"/>
          <w:lang w:val="sk-SK"/>
        </w:rPr>
      </w:pPr>
      <w:r w:rsidRPr="00B52DF9">
        <w:rPr>
          <w:rFonts w:asciiTheme="minorHAnsi" w:hAnsiTheme="minorHAnsi"/>
          <w:sz w:val="20"/>
          <w:lang w:val="sk-SK"/>
        </w:rPr>
        <w:t xml:space="preserve">Prijímateľ nemôže vyžadovať podľa § </w:t>
      </w:r>
      <w:r w:rsidR="006757EC" w:rsidRPr="00A72D99">
        <w:rPr>
          <w:rFonts w:asciiTheme="minorHAnsi" w:hAnsiTheme="minorHAnsi"/>
          <w:sz w:val="20"/>
          <w:lang w:val="sk-SK"/>
        </w:rPr>
        <w:t xml:space="preserve">37 ods. 3 ZVO </w:t>
      </w:r>
      <w:r w:rsidRPr="00B52DF9">
        <w:rPr>
          <w:rFonts w:asciiTheme="minorHAnsi" w:hAnsiTheme="minorHAnsi"/>
          <w:sz w:val="20"/>
          <w:lang w:val="sk-SK"/>
        </w:rPr>
        <w:t xml:space="preserve">od skupiny dodávateľov, aby </w:t>
      </w:r>
      <w:r w:rsidR="00AE34CB" w:rsidRPr="00B52DF9">
        <w:rPr>
          <w:rFonts w:asciiTheme="minorHAnsi" w:hAnsiTheme="minorHAnsi"/>
          <w:sz w:val="20"/>
          <w:lang w:val="sk-SK"/>
        </w:rPr>
        <w:t xml:space="preserve">už pri predloženia ponuky </w:t>
      </w:r>
      <w:r w:rsidRPr="00B52DF9">
        <w:rPr>
          <w:rFonts w:asciiTheme="minorHAnsi" w:hAnsiTheme="minorHAnsi"/>
          <w:sz w:val="20"/>
          <w:lang w:val="sk-SK"/>
        </w:rPr>
        <w:t>vytvorila určitú právnu formu. Dovoľuje sa však vyžadovať vytvorenie určitej právnej formy v prípade úspešnosti skupiny dodávateľov v súťaži a toto vytvorenie právnej formy je potrebné z dôvodu riadneho plnenia zmluvy.</w:t>
      </w:r>
    </w:p>
    <w:p w:rsidR="005A09DC" w:rsidRPr="00F575F5" w:rsidRDefault="005A09DC" w:rsidP="00762F92">
      <w:pPr>
        <w:pStyle w:val="Zkladntext"/>
        <w:numPr>
          <w:ilvl w:val="0"/>
          <w:numId w:val="15"/>
        </w:numPr>
        <w:ind w:left="378"/>
        <w:rPr>
          <w:rFonts w:asciiTheme="minorHAnsi" w:hAnsiTheme="minorHAnsi"/>
          <w:color w:val="1F497D" w:themeColor="text2"/>
          <w:lang w:val="sk-SK"/>
        </w:rPr>
      </w:pPr>
      <w:r w:rsidRPr="00B52DF9">
        <w:rPr>
          <w:rFonts w:asciiTheme="minorHAnsi" w:hAnsiTheme="minorHAnsi"/>
          <w:sz w:val="20"/>
          <w:lang w:val="sk-SK"/>
        </w:rPr>
        <w:t xml:space="preserve">Každý člen skupiny dodávateľov preukazuje splnenie podmienok účasti týkajúcich sa osobného postavenia osobitne každým členom skupiny. Splnenie podmienok účasti určených podľa § </w:t>
      </w:r>
      <w:r w:rsidR="00FD4876">
        <w:rPr>
          <w:rFonts w:asciiTheme="minorHAnsi" w:hAnsiTheme="minorHAnsi"/>
          <w:sz w:val="20"/>
          <w:lang w:val="sk-SK"/>
        </w:rPr>
        <w:t>33</w:t>
      </w:r>
      <w:r w:rsidR="00FD4876" w:rsidRPr="00B52DF9">
        <w:rPr>
          <w:rFonts w:asciiTheme="minorHAnsi" w:hAnsiTheme="minorHAnsi"/>
          <w:sz w:val="20"/>
          <w:lang w:val="sk-SK"/>
        </w:rPr>
        <w:t xml:space="preserve"> </w:t>
      </w:r>
      <w:r w:rsidRPr="00B52DF9">
        <w:rPr>
          <w:rFonts w:asciiTheme="minorHAnsi" w:hAnsiTheme="minorHAnsi"/>
          <w:sz w:val="20"/>
          <w:lang w:val="sk-SK"/>
        </w:rPr>
        <w:t xml:space="preserve">a § </w:t>
      </w:r>
      <w:r w:rsidR="00FD4876">
        <w:rPr>
          <w:rFonts w:asciiTheme="minorHAnsi" w:hAnsiTheme="minorHAnsi"/>
          <w:sz w:val="20"/>
          <w:lang w:val="sk-SK"/>
        </w:rPr>
        <w:t>34</w:t>
      </w:r>
      <w:r w:rsidR="00FD4876" w:rsidRPr="00B52DF9">
        <w:rPr>
          <w:rFonts w:asciiTheme="minorHAnsi" w:hAnsiTheme="minorHAnsi"/>
          <w:sz w:val="20"/>
          <w:lang w:val="sk-SK"/>
        </w:rPr>
        <w:t xml:space="preserve"> </w:t>
      </w:r>
      <w:r w:rsidR="00FD4876">
        <w:rPr>
          <w:rFonts w:asciiTheme="minorHAnsi" w:hAnsiTheme="minorHAnsi"/>
          <w:sz w:val="20"/>
          <w:lang w:val="sk-SK"/>
        </w:rPr>
        <w:t xml:space="preserve">ZVO </w:t>
      </w:r>
      <w:r w:rsidRPr="00B52DF9">
        <w:rPr>
          <w:rFonts w:asciiTheme="minorHAnsi" w:hAnsiTheme="minorHAnsi"/>
          <w:sz w:val="20"/>
          <w:lang w:val="sk-SK"/>
        </w:rPr>
        <w:t>preukazujú spoločne.</w:t>
      </w:r>
      <w:r w:rsidRPr="00F575F5">
        <w:rPr>
          <w:rFonts w:asciiTheme="minorHAnsi" w:hAnsiTheme="minorHAnsi"/>
          <w:color w:val="1F497D" w:themeColor="text2"/>
          <w:lang w:val="sk-SK"/>
        </w:rPr>
        <w:t xml:space="preserve"> </w:t>
      </w:r>
      <w:r w:rsidRPr="00F575F5">
        <w:rPr>
          <w:rFonts w:asciiTheme="minorHAnsi" w:hAnsiTheme="minorHAnsi"/>
          <w:color w:val="1F497D" w:themeColor="text2"/>
          <w:lang w:val="sk-SK"/>
        </w:rPr>
        <w:tab/>
      </w:r>
    </w:p>
    <w:p w:rsidR="000C01C9" w:rsidRPr="00F575F5" w:rsidRDefault="000C01C9" w:rsidP="000157BB">
      <w:pPr>
        <w:pStyle w:val="Nadpis3"/>
        <w:numPr>
          <w:ilvl w:val="2"/>
          <w:numId w:val="106"/>
        </w:numPr>
        <w:ind w:left="1134"/>
        <w:jc w:val="both"/>
        <w:rPr>
          <w:rFonts w:asciiTheme="minorHAnsi" w:hAnsiTheme="minorHAnsi"/>
          <w:color w:val="1F497D" w:themeColor="text2"/>
        </w:rPr>
      </w:pPr>
      <w:bookmarkStart w:id="579" w:name="_Ref417893018"/>
      <w:bookmarkStart w:id="580" w:name="_Toc536782444"/>
      <w:r w:rsidRPr="00F575F5">
        <w:rPr>
          <w:rFonts w:asciiTheme="minorHAnsi" w:hAnsiTheme="minorHAnsi"/>
          <w:color w:val="1F497D" w:themeColor="text2"/>
        </w:rPr>
        <w:t>Vyhodnotenie splnenia podmienok účasti</w:t>
      </w:r>
      <w:bookmarkEnd w:id="579"/>
      <w:bookmarkEnd w:id="580"/>
    </w:p>
    <w:p w:rsidR="001D69FC" w:rsidRPr="00B52DF9" w:rsidRDefault="001D69FC" w:rsidP="00762F92">
      <w:pPr>
        <w:pStyle w:val="Zkladntext"/>
        <w:numPr>
          <w:ilvl w:val="0"/>
          <w:numId w:val="16"/>
        </w:numPr>
        <w:ind w:left="392"/>
        <w:rPr>
          <w:rFonts w:asciiTheme="minorHAnsi" w:hAnsiTheme="minorHAnsi"/>
          <w:sz w:val="20"/>
          <w:lang w:val="sk-SK"/>
        </w:rPr>
      </w:pPr>
      <w:r w:rsidRPr="00B52DF9">
        <w:rPr>
          <w:rFonts w:asciiTheme="minorHAnsi" w:hAnsiTheme="minorHAnsi"/>
          <w:sz w:val="20"/>
          <w:lang w:val="sk-SK"/>
        </w:rPr>
        <w:t xml:space="preserve">Prijímateľ postupuje pri vyhodnocovaní podmienok účasti v súlade s ustanoveniami § </w:t>
      </w:r>
      <w:r w:rsidR="00FD4876">
        <w:rPr>
          <w:rFonts w:asciiTheme="minorHAnsi" w:hAnsiTheme="minorHAnsi"/>
          <w:sz w:val="20"/>
          <w:lang w:val="sk-SK"/>
        </w:rPr>
        <w:t>40</w:t>
      </w:r>
      <w:r w:rsidR="00FD4876" w:rsidRPr="00B52DF9">
        <w:rPr>
          <w:rFonts w:asciiTheme="minorHAnsi" w:hAnsiTheme="minorHAnsi"/>
          <w:sz w:val="20"/>
          <w:lang w:val="sk-SK"/>
        </w:rPr>
        <w:t xml:space="preserve"> </w:t>
      </w:r>
      <w:r w:rsidRPr="00B52DF9">
        <w:rPr>
          <w:rFonts w:asciiTheme="minorHAnsi" w:hAnsiTheme="minorHAnsi"/>
          <w:sz w:val="20"/>
          <w:lang w:val="sk-SK"/>
        </w:rPr>
        <w:t xml:space="preserve">ZVO. </w:t>
      </w:r>
    </w:p>
    <w:p w:rsidR="001D69FC" w:rsidRPr="00B52DF9" w:rsidRDefault="001D69FC" w:rsidP="00762F92">
      <w:pPr>
        <w:pStyle w:val="Zkladntext"/>
        <w:numPr>
          <w:ilvl w:val="0"/>
          <w:numId w:val="16"/>
        </w:numPr>
        <w:ind w:left="392"/>
        <w:rPr>
          <w:rFonts w:asciiTheme="minorHAnsi" w:hAnsiTheme="minorHAnsi"/>
          <w:sz w:val="20"/>
          <w:lang w:val="sk-SK"/>
        </w:rPr>
      </w:pPr>
      <w:r w:rsidRPr="00B52DF9">
        <w:rPr>
          <w:rFonts w:asciiTheme="minorHAnsi" w:hAnsiTheme="minorHAnsi"/>
          <w:sz w:val="20"/>
          <w:lang w:val="sk-SK"/>
        </w:rPr>
        <w:t xml:space="preserve">Podstatným predpokladom správneho vyhodnotenia podmienok účasti je ich správne, jednoznačné a úplné definovanie </w:t>
      </w:r>
      <w:r w:rsidR="00D52A41" w:rsidRPr="00B52DF9">
        <w:rPr>
          <w:rFonts w:asciiTheme="minorHAnsi" w:hAnsiTheme="minorHAnsi"/>
          <w:sz w:val="20"/>
          <w:lang w:val="sk-SK"/>
        </w:rPr>
        <w:t>v rámci vyhlásenia zákazky. Veľké množstvo nedostatkov pri vyhodnocovaní podmienok účasti spočíva práve nejednoznačnom alebo neúplnom formulovaní jednotlivých požiadaviek a minimálnych štandardov na ich preukázanie. Preto by  mal prijímateľ venovať tejto oblasti patričnú pozornosť.</w:t>
      </w:r>
    </w:p>
    <w:p w:rsidR="001B434B" w:rsidRPr="00C63195" w:rsidRDefault="00D52A41" w:rsidP="00C63195">
      <w:pPr>
        <w:pStyle w:val="Zkladntext"/>
        <w:numPr>
          <w:ilvl w:val="0"/>
          <w:numId w:val="16"/>
        </w:numPr>
        <w:ind w:left="392"/>
        <w:rPr>
          <w:rStyle w:val="Jemnodkaz"/>
          <w:rFonts w:asciiTheme="minorHAnsi" w:hAnsiTheme="minorHAnsi"/>
          <w:color w:val="auto"/>
          <w:sz w:val="20"/>
          <w:lang w:val="sk-SK"/>
        </w:rPr>
      </w:pPr>
      <w:r w:rsidRPr="00B52DF9">
        <w:rPr>
          <w:rFonts w:asciiTheme="minorHAnsi" w:hAnsiTheme="minorHAnsi"/>
          <w:sz w:val="20"/>
          <w:lang w:val="sk-SK"/>
        </w:rPr>
        <w:t xml:space="preserve">Ďalším podstatným momentom správneho vyhodnotenia podmienok účasti je úplné a jednoznačné vyhodnotenie dokumentov predložených uchádzačmi/záujemcami. </w:t>
      </w:r>
      <w:r w:rsidR="00A41D30" w:rsidRPr="00B52DF9">
        <w:rPr>
          <w:rFonts w:asciiTheme="minorHAnsi" w:hAnsiTheme="minorHAnsi"/>
          <w:sz w:val="20"/>
          <w:lang w:val="sk-SK"/>
        </w:rPr>
        <w:t xml:space="preserve">Zo zápisnice z vyhodnocovania podmienok účasti okrem obsahu zákonných náležitostí, musí byť jasné ako bola každá zo stanovených podmienok účasti vyhodnotená, aké doklady pre tento účel boli vzaté do úvahy, ako aj celkový priebeh prípadného vysvetľovania alebo dopĺňania predložených dokladov. Pre tento účel </w:t>
      </w:r>
      <w:r w:rsidR="00C3230A" w:rsidRPr="00B52DF9">
        <w:rPr>
          <w:rFonts w:asciiTheme="minorHAnsi" w:hAnsiTheme="minorHAnsi"/>
          <w:sz w:val="20"/>
          <w:lang w:val="sk-SK"/>
        </w:rPr>
        <w:t>RO</w:t>
      </w:r>
      <w:r w:rsidR="00A41D30" w:rsidRPr="00B52DF9">
        <w:rPr>
          <w:rFonts w:asciiTheme="minorHAnsi" w:hAnsiTheme="minorHAnsi"/>
          <w:sz w:val="20"/>
          <w:lang w:val="sk-SK"/>
        </w:rPr>
        <w:t xml:space="preserve"> vypracoval prílohu</w:t>
      </w:r>
      <w:r w:rsidR="00FD4876">
        <w:rPr>
          <w:rFonts w:asciiTheme="minorHAnsi" w:hAnsiTheme="minorHAnsi"/>
          <w:sz w:val="20"/>
          <w:lang w:val="sk-SK"/>
        </w:rPr>
        <w:t xml:space="preserve"> </w:t>
      </w:r>
      <w:r w:rsidR="00180AB6">
        <w:rPr>
          <w:rFonts w:asciiTheme="minorHAnsi" w:hAnsiTheme="minorHAnsi"/>
          <w:sz w:val="20"/>
          <w:lang w:val="sk-SK"/>
        </w:rPr>
        <w:t>.</w:t>
      </w:r>
      <w:r w:rsidR="00FD7B50" w:rsidRPr="00C63195">
        <w:rPr>
          <w:rStyle w:val="Jemnodkaz"/>
          <w:rFonts w:asciiTheme="minorHAnsi" w:hAnsiTheme="minorHAnsi"/>
          <w:color w:val="auto"/>
        </w:rPr>
        <w:fldChar w:fldCharType="begin"/>
      </w:r>
      <w:r w:rsidR="00FD7B50" w:rsidRPr="00C63195">
        <w:rPr>
          <w:rStyle w:val="Jemnodkaz"/>
          <w:rFonts w:asciiTheme="minorHAnsi" w:hAnsiTheme="minorHAnsi"/>
          <w:color w:val="auto"/>
        </w:rPr>
        <w:instrText xml:space="preserve"> REF _Ref418070004 \h  \* MERGEFORMAT </w:instrText>
      </w:r>
      <w:r w:rsidR="00FD7B50" w:rsidRPr="00C63195">
        <w:rPr>
          <w:rStyle w:val="Jemnodkaz"/>
          <w:rFonts w:asciiTheme="minorHAnsi" w:hAnsiTheme="minorHAnsi"/>
          <w:color w:val="auto"/>
        </w:rPr>
      </w:r>
      <w:r w:rsidR="00FD7B50" w:rsidRPr="00C63195">
        <w:rPr>
          <w:rStyle w:val="Jemnodkaz"/>
          <w:rFonts w:asciiTheme="minorHAnsi" w:hAnsiTheme="minorHAnsi"/>
          <w:color w:val="auto"/>
        </w:rPr>
        <w:fldChar w:fldCharType="separate"/>
      </w:r>
    </w:p>
    <w:p w:rsidR="00D52A41" w:rsidRPr="00FD4876" w:rsidRDefault="001B434B" w:rsidP="00762F92">
      <w:pPr>
        <w:pStyle w:val="Zkladntext"/>
        <w:numPr>
          <w:ilvl w:val="0"/>
          <w:numId w:val="16"/>
        </w:numPr>
        <w:ind w:left="392"/>
        <w:rPr>
          <w:rFonts w:asciiTheme="minorHAnsi" w:hAnsiTheme="minorHAnsi"/>
          <w:bCs/>
          <w:spacing w:val="5"/>
          <w:sz w:val="20"/>
          <w:u w:val="single"/>
        </w:rPr>
      </w:pPr>
      <w:r w:rsidRPr="00C63195">
        <w:rPr>
          <w:rStyle w:val="Jemnodkaz"/>
          <w:rFonts w:asciiTheme="minorHAnsi" w:hAnsiTheme="minorHAnsi"/>
          <w:color w:val="auto"/>
          <w:sz w:val="20"/>
          <w:lang w:val="sk-SK"/>
        </w:rPr>
        <w:t>Príloha č. 2 Vzor zápisnice z vyhodnotenia podmienok účasti</w:t>
      </w:r>
      <w:r w:rsidR="00FD7B50" w:rsidRPr="00C63195">
        <w:rPr>
          <w:rStyle w:val="Jemnodkaz"/>
          <w:rFonts w:asciiTheme="minorHAnsi" w:hAnsiTheme="minorHAnsi"/>
          <w:color w:val="auto"/>
        </w:rPr>
        <w:fldChar w:fldCharType="end"/>
      </w:r>
      <w:r w:rsidR="00A41D30" w:rsidRPr="00C63195">
        <w:rPr>
          <w:rStyle w:val="Jemnodkaz"/>
          <w:rFonts w:asciiTheme="minorHAnsi" w:hAnsiTheme="minorHAnsi"/>
          <w:color w:val="auto"/>
        </w:rPr>
        <w:t>,</w:t>
      </w:r>
      <w:r w:rsidR="00A41D30" w:rsidRPr="00FD4876">
        <w:rPr>
          <w:rFonts w:asciiTheme="minorHAnsi" w:hAnsiTheme="minorHAnsi"/>
          <w:sz w:val="20"/>
          <w:lang w:val="sk-SK"/>
        </w:rPr>
        <w:t xml:space="preserve"> ktorá je súčasťou tejto príručky a </w:t>
      </w:r>
      <w:r w:rsidR="00C3230A" w:rsidRPr="00FD4876">
        <w:rPr>
          <w:rFonts w:asciiTheme="minorHAnsi" w:hAnsiTheme="minorHAnsi"/>
          <w:sz w:val="20"/>
          <w:lang w:val="sk-SK"/>
        </w:rPr>
        <w:t>RO</w:t>
      </w:r>
      <w:r w:rsidR="00A41D30" w:rsidRPr="00FD4876">
        <w:rPr>
          <w:rFonts w:asciiTheme="minorHAnsi" w:hAnsiTheme="minorHAnsi"/>
          <w:sz w:val="20"/>
          <w:lang w:val="sk-SK"/>
        </w:rPr>
        <w:t xml:space="preserve"> požaduje od prijímateľov používanie tohto vzoru dokumentu v procesoch verejného obstarávania v rámci zákaziek spolufinancovaných z OP </w:t>
      </w:r>
      <w:r w:rsidR="003903CA" w:rsidRPr="00FD4876">
        <w:rPr>
          <w:rFonts w:asciiTheme="minorHAnsi" w:hAnsiTheme="minorHAnsi"/>
          <w:sz w:val="20"/>
          <w:lang w:val="sk-SK"/>
        </w:rPr>
        <w:t>TP</w:t>
      </w:r>
      <w:r w:rsidR="00A41D30" w:rsidRPr="00FD4876">
        <w:rPr>
          <w:rFonts w:asciiTheme="minorHAnsi" w:hAnsiTheme="minorHAnsi"/>
          <w:sz w:val="20"/>
          <w:lang w:val="sk-SK"/>
        </w:rPr>
        <w:t>.</w:t>
      </w:r>
    </w:p>
    <w:p w:rsidR="004914D0" w:rsidRPr="00B52DF9" w:rsidRDefault="00A41D30" w:rsidP="00762F92">
      <w:pPr>
        <w:pStyle w:val="Zkladntext"/>
        <w:numPr>
          <w:ilvl w:val="0"/>
          <w:numId w:val="16"/>
        </w:numPr>
        <w:ind w:left="392"/>
        <w:rPr>
          <w:rFonts w:asciiTheme="minorHAnsi" w:hAnsiTheme="minorHAnsi"/>
          <w:sz w:val="20"/>
          <w:lang w:val="sk-SK"/>
        </w:rPr>
      </w:pPr>
      <w:r w:rsidRPr="00B52DF9">
        <w:rPr>
          <w:rFonts w:asciiTheme="minorHAnsi" w:hAnsiTheme="minorHAnsi"/>
          <w:sz w:val="20"/>
          <w:lang w:val="sk-SK"/>
        </w:rPr>
        <w:t xml:space="preserve">V prípade, ak z dokladov slúžiacich na preukázanie splnenia podmienok účasti nie je možné posúdiť ich platnosť alebo splnenie podmienok účasti, príp. ak neboli k splneniu podmienky účasti predložené všetky doklady slúžiace na jej preukázanie a existujú pochybnosti o tom, či sa dokladmi obsiahnutými v ponuke uchádzača dá plnohodnotne preukázať splnenie podmienok účasti, </w:t>
      </w:r>
      <w:r w:rsidR="004914D0" w:rsidRPr="00B52DF9">
        <w:rPr>
          <w:rFonts w:asciiTheme="minorHAnsi" w:hAnsiTheme="minorHAnsi"/>
          <w:sz w:val="20"/>
          <w:lang w:val="sk-SK"/>
        </w:rPr>
        <w:t>prijímateľ</w:t>
      </w:r>
      <w:r w:rsidRPr="00B52DF9">
        <w:rPr>
          <w:rFonts w:asciiTheme="minorHAnsi" w:hAnsiTheme="minorHAnsi"/>
          <w:sz w:val="20"/>
          <w:lang w:val="sk-SK"/>
        </w:rPr>
        <w:t xml:space="preserve"> je povinný postupovať podľa § </w:t>
      </w:r>
      <w:r w:rsidR="00FD4876">
        <w:rPr>
          <w:rFonts w:asciiTheme="minorHAnsi" w:hAnsiTheme="minorHAnsi"/>
          <w:sz w:val="20"/>
          <w:lang w:val="sk-SK"/>
        </w:rPr>
        <w:t>40</w:t>
      </w:r>
      <w:r w:rsidR="00FD4876" w:rsidRPr="00B52DF9">
        <w:rPr>
          <w:rFonts w:asciiTheme="minorHAnsi" w:hAnsiTheme="minorHAnsi"/>
          <w:sz w:val="20"/>
          <w:lang w:val="sk-SK"/>
        </w:rPr>
        <w:t xml:space="preserve"> </w:t>
      </w:r>
      <w:r w:rsidRPr="00B52DF9">
        <w:rPr>
          <w:rFonts w:asciiTheme="minorHAnsi" w:hAnsiTheme="minorHAnsi"/>
          <w:sz w:val="20"/>
          <w:lang w:val="sk-SK"/>
        </w:rPr>
        <w:t xml:space="preserve">ods. </w:t>
      </w:r>
      <w:r w:rsidR="00FD4876">
        <w:rPr>
          <w:rFonts w:asciiTheme="minorHAnsi" w:hAnsiTheme="minorHAnsi"/>
          <w:sz w:val="20"/>
          <w:lang w:val="sk-SK"/>
        </w:rPr>
        <w:t>4</w:t>
      </w:r>
      <w:r w:rsidR="00FD4876" w:rsidRPr="00B52DF9">
        <w:rPr>
          <w:rFonts w:asciiTheme="minorHAnsi" w:hAnsiTheme="minorHAnsi"/>
          <w:sz w:val="20"/>
          <w:lang w:val="sk-SK"/>
        </w:rPr>
        <w:t xml:space="preserve"> </w:t>
      </w:r>
      <w:r w:rsidR="00FD7B50" w:rsidRPr="00B52DF9">
        <w:rPr>
          <w:rFonts w:asciiTheme="minorHAnsi" w:hAnsiTheme="minorHAnsi"/>
          <w:sz w:val="20"/>
          <w:lang w:val="sk-SK"/>
        </w:rPr>
        <w:t>ZVO</w:t>
      </w:r>
      <w:r w:rsidRPr="00B52DF9">
        <w:rPr>
          <w:rFonts w:asciiTheme="minorHAnsi" w:hAnsiTheme="minorHAnsi"/>
          <w:sz w:val="20"/>
          <w:lang w:val="sk-SK"/>
        </w:rPr>
        <w:t>, podľa ktorého verejný obstarávateľ písomne požiada uchádzača/záujemcu o vysvetlenie alebo o doplnenie dokladov potrebných na preukázanie splnenia podmienok účasti.</w:t>
      </w:r>
      <w:r w:rsidR="004914D0" w:rsidRPr="00B52DF9">
        <w:rPr>
          <w:rFonts w:asciiTheme="minorHAnsi" w:hAnsiTheme="minorHAnsi"/>
          <w:sz w:val="20"/>
          <w:lang w:val="sk-SK"/>
        </w:rPr>
        <w:t xml:space="preserve"> Odporúčame využívať </w:t>
      </w:r>
      <w:r w:rsidR="004914D0" w:rsidRPr="00B52DF9">
        <w:rPr>
          <w:rFonts w:asciiTheme="minorHAnsi" w:hAnsiTheme="minorHAnsi"/>
          <w:sz w:val="20"/>
          <w:lang w:val="sk-SK"/>
        </w:rPr>
        <w:lastRenderedPageBreak/>
        <w:t>tento inštitút v čo najväčšej miere (za splnenia zákonných podmienok jeho použitia), nakoľko najmä pre prípady opätovných kontrol (napr. zo strany auditov EK) je transparentné a úplne zachytenie auditnej stopy procesu vyhodnocovania,  dôležitým faktorom vplývajúcim na výsledok tejto kontroly.</w:t>
      </w:r>
    </w:p>
    <w:p w:rsidR="00D46E55" w:rsidRPr="00F575F5" w:rsidRDefault="001D72C6" w:rsidP="00762F92">
      <w:pPr>
        <w:pStyle w:val="Zkladntext"/>
        <w:numPr>
          <w:ilvl w:val="0"/>
          <w:numId w:val="16"/>
        </w:numPr>
        <w:ind w:left="392"/>
        <w:rPr>
          <w:rFonts w:asciiTheme="minorHAnsi" w:hAnsiTheme="minorHAnsi"/>
          <w:color w:val="1F497D" w:themeColor="text2"/>
          <w:lang w:val="sk-SK"/>
        </w:rPr>
      </w:pPr>
      <w:r w:rsidRPr="00B52DF9">
        <w:rPr>
          <w:rFonts w:asciiTheme="minorHAnsi" w:hAnsiTheme="minorHAnsi"/>
          <w:sz w:val="20"/>
          <w:lang w:val="sk-SK"/>
        </w:rPr>
        <w:t>V súlade s uvedenými odporúčaniami je potrebné postupovať aj v prípadoch posudzovania splnenia objektívnych kritérií v rámci užšej súťaže (pokiaľ sú týmito kritériami doklady predkladané v rámci splnenia podmienok účasti, napr. referencie, obraty a pod.)</w:t>
      </w:r>
      <w:r w:rsidR="00FD7B50" w:rsidRPr="00B52DF9">
        <w:rPr>
          <w:rFonts w:asciiTheme="minorHAnsi" w:hAnsiTheme="minorHAnsi"/>
          <w:sz w:val="20"/>
          <w:lang w:val="sk-SK"/>
        </w:rPr>
        <w:t>.</w:t>
      </w:r>
      <w:r w:rsidRPr="00B52DF9">
        <w:rPr>
          <w:rFonts w:asciiTheme="minorHAnsi" w:hAnsiTheme="minorHAnsi"/>
          <w:sz w:val="20"/>
          <w:lang w:val="sk-SK"/>
        </w:rPr>
        <w:t xml:space="preserve"> </w:t>
      </w:r>
      <w:r w:rsidR="00C3230A" w:rsidRPr="00B52DF9">
        <w:rPr>
          <w:rFonts w:asciiTheme="minorHAnsi" w:hAnsiTheme="minorHAnsi"/>
          <w:sz w:val="20"/>
          <w:lang w:val="sk-SK"/>
        </w:rPr>
        <w:t>RO</w:t>
      </w:r>
      <w:r w:rsidRPr="00B52DF9">
        <w:rPr>
          <w:rFonts w:asciiTheme="minorHAnsi" w:hAnsiTheme="minorHAnsi"/>
          <w:sz w:val="20"/>
          <w:lang w:val="sk-SK"/>
        </w:rPr>
        <w:t xml:space="preserve"> </w:t>
      </w:r>
      <w:r w:rsidR="00FD7B50" w:rsidRPr="00B52DF9">
        <w:rPr>
          <w:rFonts w:asciiTheme="minorHAnsi" w:hAnsiTheme="minorHAnsi"/>
          <w:sz w:val="20"/>
          <w:lang w:val="sk-SK"/>
        </w:rPr>
        <w:t>požaduje</w:t>
      </w:r>
      <w:r w:rsidR="00C92427" w:rsidRPr="00B52DF9">
        <w:rPr>
          <w:rFonts w:asciiTheme="minorHAnsi" w:hAnsiTheme="minorHAnsi"/>
          <w:sz w:val="20"/>
          <w:lang w:val="sk-SK"/>
        </w:rPr>
        <w:t>,</w:t>
      </w:r>
      <w:r w:rsidRPr="00B52DF9">
        <w:rPr>
          <w:rFonts w:asciiTheme="minorHAnsi" w:hAnsiTheme="minorHAnsi"/>
          <w:sz w:val="20"/>
          <w:lang w:val="sk-SK"/>
        </w:rPr>
        <w:t xml:space="preserve"> aby prijímateľ z posudzovania splnenia objektívnych kritérií vypracoval samostatný dokument zachytávajúci podrobné hodnotenie každej z podmienok a výsledok tohto hodnotenia s ohľadom na konečný zoznam záujemcov, ktorí bud</w:t>
      </w:r>
      <w:r w:rsidR="004E5679" w:rsidRPr="00B52DF9">
        <w:rPr>
          <w:rFonts w:asciiTheme="minorHAnsi" w:hAnsiTheme="minorHAnsi"/>
          <w:sz w:val="20"/>
          <w:lang w:val="sk-SK"/>
        </w:rPr>
        <w:t>ú vyzvaní na predloženie ponuky.</w:t>
      </w:r>
    </w:p>
    <w:p w:rsidR="00037E59" w:rsidRPr="00F575F5" w:rsidRDefault="00037E59" w:rsidP="00B83D3D">
      <w:pPr>
        <w:pStyle w:val="Zkladntext"/>
        <w:rPr>
          <w:rFonts w:asciiTheme="minorHAnsi" w:hAnsiTheme="minorHAnsi"/>
          <w:color w:val="1F497D" w:themeColor="text2"/>
          <w:lang w:val="sk-SK"/>
        </w:rPr>
      </w:pPr>
      <w:r w:rsidRPr="00F575F5">
        <w:rPr>
          <w:rFonts w:asciiTheme="minorHAnsi" w:hAnsiTheme="minorHAnsi"/>
          <w:noProof/>
          <w:color w:val="1F497D" w:themeColor="text2"/>
          <w:lang w:val="sk-SK" w:eastAsia="sk-SK"/>
        </w:rPr>
        <mc:AlternateContent>
          <mc:Choice Requires="wps">
            <w:drawing>
              <wp:inline distT="0" distB="0" distL="0" distR="0" wp14:anchorId="755CDCAE" wp14:editId="068B01AA">
                <wp:extent cx="5821200" cy="5018400"/>
                <wp:effectExtent l="0" t="0" r="27305" b="11430"/>
                <wp:docPr id="19" name="Textové pole 19"/>
                <wp:cNvGraphicFramePr/>
                <a:graphic xmlns:a="http://schemas.openxmlformats.org/drawingml/2006/main">
                  <a:graphicData uri="http://schemas.microsoft.com/office/word/2010/wordprocessingShape">
                    <wps:wsp>
                      <wps:cNvSpPr txBox="1"/>
                      <wps:spPr>
                        <a:xfrm>
                          <a:off x="0" y="0"/>
                          <a:ext cx="5821200" cy="5018400"/>
                        </a:xfrm>
                        <a:prstGeom prst="rect">
                          <a:avLst/>
                        </a:prstGeom>
                        <a:solidFill>
                          <a:schemeClr val="bg1">
                            <a:lumMod val="85000"/>
                          </a:schemeClr>
                        </a:solidFill>
                        <a:ln/>
                      </wps:spPr>
                      <wps:style>
                        <a:lnRef idx="2">
                          <a:schemeClr val="accent2"/>
                        </a:lnRef>
                        <a:fillRef idx="1">
                          <a:schemeClr val="lt1"/>
                        </a:fillRef>
                        <a:effectRef idx="0">
                          <a:schemeClr val="accent2"/>
                        </a:effectRef>
                        <a:fontRef idx="minor">
                          <a:schemeClr val="dk1"/>
                        </a:fontRef>
                      </wps:style>
                      <wps:txbx>
                        <w:txbxContent>
                          <w:p w:rsidR="00913066" w:rsidRPr="00495B98" w:rsidRDefault="00913066" w:rsidP="004914D0">
                            <w:pPr>
                              <w:autoSpaceDE w:val="0"/>
                              <w:autoSpaceDN w:val="0"/>
                              <w:adjustRightInd w:val="0"/>
                              <w:spacing w:after="0" w:line="240" w:lineRule="auto"/>
                              <w:jc w:val="both"/>
                              <w:rPr>
                                <w:rFonts w:asciiTheme="minorHAnsi" w:hAnsiTheme="minorHAnsi"/>
                                <w:b/>
                                <w:bCs/>
                              </w:rPr>
                            </w:pPr>
                            <w:r w:rsidRPr="00495B98">
                              <w:rPr>
                                <w:rFonts w:asciiTheme="minorHAnsi" w:hAnsiTheme="minorHAnsi"/>
                                <w:b/>
                                <w:bCs/>
                              </w:rPr>
                              <w:t>Najčastejšie nedostatky pri vyhodnocovaní podmienok účasti z pohľadu zistení kontrolných orgánov:</w:t>
                            </w:r>
                          </w:p>
                          <w:p w:rsidR="00913066" w:rsidRPr="00495B98" w:rsidRDefault="00913066"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rPr>
                            </w:pPr>
                            <w:r w:rsidRPr="00495B98">
                              <w:rPr>
                                <w:rFonts w:asciiTheme="minorHAnsi" w:hAnsiTheme="minorHAnsi"/>
                                <w:sz w:val="20"/>
                              </w:rPr>
                              <w:t xml:space="preserve">verejný obstarávateľ vylúčil uchádzača z dôvodu nesplnenia podmienky účasti, ktorá však nebola uvedená v oznámení o vyhlásení VO, ale len v súťažných podkladoch, </w:t>
                            </w:r>
                          </w:p>
                          <w:p w:rsidR="00913066" w:rsidRPr="00495B98" w:rsidRDefault="00913066"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rPr>
                            </w:pPr>
                            <w:r w:rsidRPr="00495B98">
                              <w:rPr>
                                <w:rFonts w:asciiTheme="minorHAnsi" w:hAnsiTheme="minorHAnsi"/>
                                <w:sz w:val="20"/>
                              </w:rPr>
                              <w:t xml:space="preserve">komisia sa nezaoberala dostatočne predloženými referenciami, keď uznala všetky takto predložené dokumenty, i keď niektoré z nich nespĺňali minimálne požiadavky,  </w:t>
                            </w:r>
                          </w:p>
                          <w:p w:rsidR="00913066" w:rsidRPr="00495B98" w:rsidRDefault="00913066" w:rsidP="00B9724B">
                            <w:pPr>
                              <w:numPr>
                                <w:ilvl w:val="0"/>
                                <w:numId w:val="13"/>
                              </w:numPr>
                              <w:spacing w:after="0" w:line="240" w:lineRule="auto"/>
                              <w:ind w:left="284" w:hanging="284"/>
                              <w:jc w:val="both"/>
                              <w:rPr>
                                <w:rFonts w:asciiTheme="minorHAnsi" w:hAnsiTheme="minorHAnsi"/>
                                <w:sz w:val="20"/>
                              </w:rPr>
                            </w:pPr>
                            <w:r w:rsidRPr="00495B98">
                              <w:rPr>
                                <w:rFonts w:asciiTheme="minorHAnsi" w:hAnsiTheme="minorHAnsi"/>
                                <w:sz w:val="20"/>
                              </w:rPr>
                              <w:t xml:space="preserve">verejný obstarávateľ neposudzoval referencie všetkých uchádzačov/záujemcov rovnako, keď u jedných uznal referencie len za obdobie, ktoré vyžadoval (napr. ak bolo požadované obdobie od roku 2005 – 2009, a stavebné práce boli uskutočnené v rokoch 2004 – 2010, tak bola v rámci referencie vyčíslená hodnota prác len za požadované obdobie, teda 2005 – 2009) zatiaľ čo u iného uznal aj referencie, ktorých výšky cien boli vyčíslené za obdobie ich realizácie, nespadajúce do obdobia požadovaného kontrolovaným, t. j bral do úvahy ceny za celé obdobie realizácie týchto stavieb (napr. napr. ak bolo požadované obdobie od roku 2005 – 2009 a stavebné práce boli uskutočnené v rokoch 2004 -2010, tak bola v referencii uvedená hodnota prác za celé obdobie 2004 -2010, nielen za požadované obdobie 2005 -2009), </w:t>
                            </w:r>
                          </w:p>
                          <w:p w:rsidR="00913066" w:rsidRPr="00495B98" w:rsidRDefault="00913066" w:rsidP="00B9724B">
                            <w:pPr>
                              <w:numPr>
                                <w:ilvl w:val="0"/>
                                <w:numId w:val="13"/>
                              </w:numPr>
                              <w:spacing w:after="0" w:line="240" w:lineRule="auto"/>
                              <w:ind w:left="284" w:hanging="295"/>
                              <w:jc w:val="both"/>
                              <w:rPr>
                                <w:rFonts w:asciiTheme="minorHAnsi" w:hAnsiTheme="minorHAnsi"/>
                                <w:sz w:val="20"/>
                                <w:szCs w:val="20"/>
                              </w:rPr>
                            </w:pPr>
                            <w:r w:rsidRPr="00495B98">
                              <w:rPr>
                                <w:rFonts w:asciiTheme="minorHAnsi" w:hAnsiTheme="minorHAnsi"/>
                                <w:sz w:val="20"/>
                              </w:rPr>
                              <w:t xml:space="preserve">verejný obstarávateľ vyhodnocoval hodnotu referencie uchádzača v plnom rozsahu, aj keď z predloženého dokladu bolo zrejmé, že predmetnú zákazku realizoval v rámci skupiny uchádzačov, zatiaľ čo iný uchádzač v svojich referenciách uviedol vždy svoj podiel na realizácii </w:t>
                            </w:r>
                            <w:r w:rsidRPr="00495B98">
                              <w:rPr>
                                <w:rFonts w:asciiTheme="minorHAnsi" w:hAnsiTheme="minorHAnsi"/>
                                <w:sz w:val="20"/>
                                <w:szCs w:val="20"/>
                              </w:rPr>
                              <w:t xml:space="preserve">referenčnej zákazky (pozn. tento nedostatok sa vyskytuje aj pri vyhodnocovaní objektívnych kritérií na výber obmedzeného počtu záujemcov v užšej súťaži), </w:t>
                            </w:r>
                          </w:p>
                          <w:p w:rsidR="00913066" w:rsidRPr="00495B98" w:rsidRDefault="00913066" w:rsidP="00B9724B">
                            <w:pPr>
                              <w:numPr>
                                <w:ilvl w:val="0"/>
                                <w:numId w:val="13"/>
                              </w:numPr>
                              <w:spacing w:after="0" w:line="240" w:lineRule="auto"/>
                              <w:ind w:left="284" w:hanging="295"/>
                              <w:jc w:val="both"/>
                              <w:rPr>
                                <w:rFonts w:asciiTheme="minorHAnsi" w:hAnsiTheme="minorHAnsi"/>
                                <w:sz w:val="20"/>
                                <w:szCs w:val="20"/>
                              </w:rPr>
                            </w:pPr>
                            <w:r w:rsidRPr="00495B98">
                              <w:rPr>
                                <w:rFonts w:asciiTheme="minorHAnsi" w:hAnsiTheme="minorHAnsi"/>
                                <w:sz w:val="20"/>
                                <w:szCs w:val="20"/>
                              </w:rPr>
                              <w:t xml:space="preserve">verejný obstarávateľ vyžadoval preukázať obrat v oblasti predmetu zákazky čestným prehlásením, avšak v rámci vyhodnocovania splnenia podmienok účasti uznal aj čestné vyhlásenie o celkovom obrate, </w:t>
                            </w:r>
                          </w:p>
                          <w:p w:rsidR="00913066" w:rsidRPr="00495B98" w:rsidRDefault="00913066" w:rsidP="00B9724B">
                            <w:pPr>
                              <w:pStyle w:val="Odsekzoznamu"/>
                              <w:numPr>
                                <w:ilvl w:val="0"/>
                                <w:numId w:val="13"/>
                              </w:numPr>
                              <w:ind w:left="284" w:hanging="284"/>
                              <w:jc w:val="both"/>
                              <w:rPr>
                                <w:rFonts w:asciiTheme="minorHAnsi" w:hAnsiTheme="minorHAnsi"/>
                                <w:sz w:val="20"/>
                                <w:szCs w:val="20"/>
                              </w:rPr>
                            </w:pPr>
                            <w:r w:rsidRPr="00495B98">
                              <w:rPr>
                                <w:rFonts w:asciiTheme="minorHAnsi" w:hAnsiTheme="minorHAnsi"/>
                                <w:sz w:val="20"/>
                                <w:szCs w:val="20"/>
                              </w:rPr>
                              <w:t>verejný obstarávateľ vylúčil uchádzača/záujemcu za údajné nesplnenie podmienky účasti, avšak predtým nepožiadal tohto uchádzača/záujemcu o vysvetlenie alebo doplnenie predložených dokladov,</w:t>
                            </w:r>
                          </w:p>
                          <w:p w:rsidR="00913066" w:rsidRPr="00495B98" w:rsidRDefault="00913066" w:rsidP="00B9724B">
                            <w:pPr>
                              <w:pStyle w:val="Odsekzoznamu"/>
                              <w:numPr>
                                <w:ilvl w:val="0"/>
                                <w:numId w:val="13"/>
                              </w:numPr>
                              <w:ind w:left="284" w:hanging="284"/>
                              <w:jc w:val="both"/>
                              <w:rPr>
                                <w:rFonts w:asciiTheme="minorHAnsi" w:hAnsiTheme="minorHAnsi"/>
                                <w:sz w:val="20"/>
                                <w:szCs w:val="20"/>
                              </w:rPr>
                            </w:pPr>
                            <w:r w:rsidRPr="00495B98">
                              <w:rPr>
                                <w:rFonts w:asciiTheme="minorHAnsi" w:hAnsiTheme="minorHAnsi"/>
                                <w:sz w:val="20"/>
                                <w:szCs w:val="20"/>
                              </w:rPr>
                              <w:t>verejný obstarávateľ vylúčil uchádzača/záujemcu za údajné nesplnenie podmienky účasti, pričom tento nedostatok mal len formálny charakter a nemal vplyv na platnosť tohto dokladu,</w:t>
                            </w:r>
                          </w:p>
                          <w:p w:rsidR="00913066" w:rsidRPr="00495B98" w:rsidRDefault="00913066" w:rsidP="00B9724B">
                            <w:pPr>
                              <w:pStyle w:val="Odsekzoznamu"/>
                              <w:numPr>
                                <w:ilvl w:val="0"/>
                                <w:numId w:val="13"/>
                              </w:numPr>
                              <w:ind w:left="284" w:hanging="284"/>
                              <w:jc w:val="both"/>
                              <w:rPr>
                                <w:rFonts w:asciiTheme="minorHAnsi" w:hAnsiTheme="minorHAnsi"/>
                                <w:sz w:val="20"/>
                                <w:szCs w:val="20"/>
                              </w:rPr>
                            </w:pPr>
                            <w:r w:rsidRPr="00495B98">
                              <w:rPr>
                                <w:rFonts w:asciiTheme="minorHAnsi" w:hAnsiTheme="minorHAnsi"/>
                                <w:sz w:val="20"/>
                                <w:szCs w:val="20"/>
                              </w:rPr>
                              <w:t xml:space="preserve">akceptovanie dokladu preukazujúceho splnenie podmienky účasti poskytnutého treťou osobou v zmysle ods. 2 § </w:t>
                            </w:r>
                            <w:r>
                              <w:rPr>
                                <w:rFonts w:asciiTheme="minorHAnsi" w:hAnsiTheme="minorHAnsi"/>
                                <w:sz w:val="20"/>
                                <w:szCs w:val="20"/>
                              </w:rPr>
                              <w:t>33</w:t>
                            </w:r>
                            <w:r w:rsidRPr="00495B98">
                              <w:rPr>
                                <w:rFonts w:asciiTheme="minorHAnsi" w:hAnsiTheme="minorHAnsi"/>
                                <w:sz w:val="20"/>
                                <w:szCs w:val="20"/>
                              </w:rPr>
                              <w:t xml:space="preserve"> ZVO, bez preukázania reálnej možnosti disponovať so zdrojmi tejto tretej osoby,</w:t>
                            </w:r>
                          </w:p>
                          <w:p w:rsidR="00913066" w:rsidRPr="00495B98" w:rsidRDefault="00913066" w:rsidP="00B9724B">
                            <w:pPr>
                              <w:pStyle w:val="Odsekzoznamu"/>
                              <w:numPr>
                                <w:ilvl w:val="0"/>
                                <w:numId w:val="13"/>
                              </w:numPr>
                              <w:spacing w:after="0" w:line="240" w:lineRule="auto"/>
                              <w:ind w:left="284" w:hanging="295"/>
                              <w:jc w:val="both"/>
                              <w:rPr>
                                <w:rFonts w:asciiTheme="minorHAnsi" w:hAnsiTheme="minorHAnsi"/>
                                <w:sz w:val="20"/>
                                <w:szCs w:val="20"/>
                              </w:rPr>
                            </w:pPr>
                            <w:r w:rsidRPr="00495B98">
                              <w:rPr>
                                <w:rFonts w:asciiTheme="minorHAnsi" w:hAnsiTheme="minorHAnsi"/>
                                <w:sz w:val="20"/>
                                <w:szCs w:val="20"/>
                              </w:rPr>
                              <w:t xml:space="preserve">akceptovanie dokladu preukazujúceho splnenie podmienky účasti poskytnutého treťou osobou v zmysle ods. 2 § </w:t>
                            </w:r>
                            <w:r>
                              <w:rPr>
                                <w:rFonts w:asciiTheme="minorHAnsi" w:hAnsiTheme="minorHAnsi"/>
                                <w:sz w:val="20"/>
                                <w:szCs w:val="20"/>
                              </w:rPr>
                              <w:t>34</w:t>
                            </w:r>
                            <w:r w:rsidRPr="00495B98">
                              <w:rPr>
                                <w:rFonts w:asciiTheme="minorHAnsi" w:hAnsiTheme="minorHAnsi"/>
                                <w:sz w:val="20"/>
                                <w:szCs w:val="20"/>
                              </w:rPr>
                              <w:t xml:space="preserve"> ZVO, bez preukázania reálnej možnosti disponovať s kapacitami tejto tretej osoby.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ové pole 19" o:spid="_x0000_s1046" type="#_x0000_t202" style="width:458.35pt;height:39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" fillcolor="#d8d8d8 [2732]" strokecolor="#c0504d [3205]" strokeweight="2pt">
                <v:textbox>
                  <w:txbxContent>
                    <w:p w:rsidR="00913066" w:rsidRPr="00495B98" w:rsidRDefault="00913066" w:rsidP="004914D0">
                      <w:pPr>
                        <w:autoSpaceDE w:val="0"/>
                        <w:autoSpaceDN w:val="0"/>
                        <w:adjustRightInd w:val="0"/>
                        <w:spacing w:after="0" w:line="240" w:lineRule="auto"/>
                        <w:jc w:val="both"/>
                        <w:rPr>
                          <w:rFonts w:asciiTheme="minorHAnsi" w:hAnsiTheme="minorHAnsi"/>
                          <w:b/>
                          <w:bCs/>
                        </w:rPr>
                      </w:pPr>
                      <w:r w:rsidRPr="00495B98">
                        <w:rPr>
                          <w:rFonts w:asciiTheme="minorHAnsi" w:hAnsiTheme="minorHAnsi"/>
                          <w:b/>
                          <w:bCs/>
                        </w:rPr>
                        <w:t>Najčastejšie nedostatky pri vyhodnocovaní podmienok účasti z pohľadu zistení kontrolných orgánov:</w:t>
                      </w:r>
                    </w:p>
                    <w:p w:rsidR="00913066" w:rsidRPr="00495B98" w:rsidRDefault="00913066"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rPr>
                      </w:pPr>
                      <w:r w:rsidRPr="00495B98">
                        <w:rPr>
                          <w:rFonts w:asciiTheme="minorHAnsi" w:hAnsiTheme="minorHAnsi"/>
                          <w:sz w:val="20"/>
                        </w:rPr>
                        <w:t xml:space="preserve">verejný obstarávateľ vylúčil uchádzača z dôvodu nesplnenia podmienky účasti, ktorá však nebola uvedená v oznámení o vyhlásení VO, ale len v súťažných podkladoch, </w:t>
                      </w:r>
                    </w:p>
                    <w:p w:rsidR="00913066" w:rsidRPr="00495B98" w:rsidRDefault="00913066"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rPr>
                      </w:pPr>
                      <w:r w:rsidRPr="00495B98">
                        <w:rPr>
                          <w:rFonts w:asciiTheme="minorHAnsi" w:hAnsiTheme="minorHAnsi"/>
                          <w:sz w:val="20"/>
                        </w:rPr>
                        <w:t xml:space="preserve">komisia sa nezaoberala dostatočne predloženými referenciami, keď uznala všetky takto predložené dokumenty, i keď niektoré z nich nespĺňali minimálne požiadavky,  </w:t>
                      </w:r>
                    </w:p>
                    <w:p w:rsidR="00913066" w:rsidRPr="00495B98" w:rsidRDefault="00913066" w:rsidP="00B9724B">
                      <w:pPr>
                        <w:numPr>
                          <w:ilvl w:val="0"/>
                          <w:numId w:val="13"/>
                        </w:numPr>
                        <w:spacing w:after="0" w:line="240" w:lineRule="auto"/>
                        <w:ind w:left="284" w:hanging="284"/>
                        <w:jc w:val="both"/>
                        <w:rPr>
                          <w:rFonts w:asciiTheme="minorHAnsi" w:hAnsiTheme="minorHAnsi"/>
                          <w:sz w:val="20"/>
                        </w:rPr>
                      </w:pPr>
                      <w:r w:rsidRPr="00495B98">
                        <w:rPr>
                          <w:rFonts w:asciiTheme="minorHAnsi" w:hAnsiTheme="minorHAnsi"/>
                          <w:sz w:val="20"/>
                        </w:rPr>
                        <w:t xml:space="preserve">verejný obstarávateľ neposudzoval referencie všetkých uchádzačov/záujemcov rovnako, keď u jedných uznal referencie len za obdobie, ktoré vyžadoval (napr. ak bolo požadované obdobie od roku 2005 – 2009, a stavebné práce boli uskutočnené v rokoch 2004 – 2010, tak bola v rámci referencie vyčíslená hodnota prác len za požadované obdobie, teda 2005 – 2009) zatiaľ čo u iného uznal aj referencie, ktorých výšky cien boli vyčíslené za obdobie ich realizácie, nespadajúce do obdobia požadovaného kontrolovaným, t. j bral do úvahy ceny za celé obdobie realizácie týchto stavieb (napr. napr. ak bolo požadované obdobie od roku 2005 – 2009 a stavebné práce boli uskutočnené v rokoch 2004 -2010, tak bola v referencii uvedená hodnota prác za celé obdobie 2004 -2010, nielen za požadované obdobie 2005 -2009), </w:t>
                      </w:r>
                    </w:p>
                    <w:p w:rsidR="00913066" w:rsidRPr="00495B98" w:rsidRDefault="00913066" w:rsidP="00B9724B">
                      <w:pPr>
                        <w:numPr>
                          <w:ilvl w:val="0"/>
                          <w:numId w:val="13"/>
                        </w:numPr>
                        <w:spacing w:after="0" w:line="240" w:lineRule="auto"/>
                        <w:ind w:left="284" w:hanging="295"/>
                        <w:jc w:val="both"/>
                        <w:rPr>
                          <w:rFonts w:asciiTheme="minorHAnsi" w:hAnsiTheme="minorHAnsi"/>
                          <w:sz w:val="20"/>
                          <w:szCs w:val="20"/>
                        </w:rPr>
                      </w:pPr>
                      <w:r w:rsidRPr="00495B98">
                        <w:rPr>
                          <w:rFonts w:asciiTheme="minorHAnsi" w:hAnsiTheme="minorHAnsi"/>
                          <w:sz w:val="20"/>
                        </w:rPr>
                        <w:t xml:space="preserve">verejný obstarávateľ vyhodnocoval hodnotu referencie uchádzača v plnom rozsahu, aj keď z predloženého dokladu bolo zrejmé, že predmetnú zákazku realizoval v rámci skupiny uchádzačov, zatiaľ čo iný uchádzač v svojich referenciách uviedol vždy svoj podiel na realizácii </w:t>
                      </w:r>
                      <w:r w:rsidRPr="00495B98">
                        <w:rPr>
                          <w:rFonts w:asciiTheme="minorHAnsi" w:hAnsiTheme="minorHAnsi"/>
                          <w:sz w:val="20"/>
                          <w:szCs w:val="20"/>
                        </w:rPr>
                        <w:t xml:space="preserve">referenčnej zákazky (pozn. tento nedostatok sa vyskytuje aj pri vyhodnocovaní objektívnych kritérií na výber obmedzeného počtu záujemcov v užšej súťaži), </w:t>
                      </w:r>
                    </w:p>
                    <w:p w:rsidR="00913066" w:rsidRPr="00495B98" w:rsidRDefault="00913066" w:rsidP="00B9724B">
                      <w:pPr>
                        <w:numPr>
                          <w:ilvl w:val="0"/>
                          <w:numId w:val="13"/>
                        </w:numPr>
                        <w:spacing w:after="0" w:line="240" w:lineRule="auto"/>
                        <w:ind w:left="284" w:hanging="295"/>
                        <w:jc w:val="both"/>
                        <w:rPr>
                          <w:rFonts w:asciiTheme="minorHAnsi" w:hAnsiTheme="minorHAnsi"/>
                          <w:sz w:val="20"/>
                          <w:szCs w:val="20"/>
                        </w:rPr>
                      </w:pPr>
                      <w:r w:rsidRPr="00495B98">
                        <w:rPr>
                          <w:rFonts w:asciiTheme="minorHAnsi" w:hAnsiTheme="minorHAnsi"/>
                          <w:sz w:val="20"/>
                          <w:szCs w:val="20"/>
                        </w:rPr>
                        <w:t xml:space="preserve">verejný obstarávateľ vyžadoval preukázať obrat v oblasti predmetu zákazky čestným prehlásením, avšak v rámci vyhodnocovania splnenia podmienok účasti uznal aj čestné vyhlásenie o celkovom obrate, </w:t>
                      </w:r>
                    </w:p>
                    <w:p w:rsidR="00913066" w:rsidRPr="00495B98" w:rsidRDefault="00913066" w:rsidP="00B9724B">
                      <w:pPr>
                        <w:pStyle w:val="Odsekzoznamu"/>
                        <w:numPr>
                          <w:ilvl w:val="0"/>
                          <w:numId w:val="13"/>
                        </w:numPr>
                        <w:ind w:left="284" w:hanging="284"/>
                        <w:jc w:val="both"/>
                        <w:rPr>
                          <w:rFonts w:asciiTheme="minorHAnsi" w:hAnsiTheme="minorHAnsi"/>
                          <w:sz w:val="20"/>
                          <w:szCs w:val="20"/>
                        </w:rPr>
                      </w:pPr>
                      <w:r w:rsidRPr="00495B98">
                        <w:rPr>
                          <w:rFonts w:asciiTheme="minorHAnsi" w:hAnsiTheme="minorHAnsi"/>
                          <w:sz w:val="20"/>
                          <w:szCs w:val="20"/>
                        </w:rPr>
                        <w:t>verejný obstarávateľ vylúčil uchádzača/záujemcu za údajné nesplnenie podmienky účasti, avšak predtým nepožiadal tohto uchádzača/záujemcu o vysvetlenie alebo doplnenie predložených dokladov,</w:t>
                      </w:r>
                    </w:p>
                    <w:p w:rsidR="00913066" w:rsidRPr="00495B98" w:rsidRDefault="00913066" w:rsidP="00B9724B">
                      <w:pPr>
                        <w:pStyle w:val="Odsekzoznamu"/>
                        <w:numPr>
                          <w:ilvl w:val="0"/>
                          <w:numId w:val="13"/>
                        </w:numPr>
                        <w:ind w:left="284" w:hanging="284"/>
                        <w:jc w:val="both"/>
                        <w:rPr>
                          <w:rFonts w:asciiTheme="minorHAnsi" w:hAnsiTheme="minorHAnsi"/>
                          <w:sz w:val="20"/>
                          <w:szCs w:val="20"/>
                        </w:rPr>
                      </w:pPr>
                      <w:r w:rsidRPr="00495B98">
                        <w:rPr>
                          <w:rFonts w:asciiTheme="minorHAnsi" w:hAnsiTheme="minorHAnsi"/>
                          <w:sz w:val="20"/>
                          <w:szCs w:val="20"/>
                        </w:rPr>
                        <w:t>verejný obstarávateľ vylúčil uchádzača/záujemcu za údajné nesplnenie podmienky účasti, pričom tento nedostatok mal len formálny charakter a nemal vplyv na platnosť tohto dokladu,</w:t>
                      </w:r>
                    </w:p>
                    <w:p w:rsidR="00913066" w:rsidRPr="00495B98" w:rsidRDefault="00913066" w:rsidP="00B9724B">
                      <w:pPr>
                        <w:pStyle w:val="Odsekzoznamu"/>
                        <w:numPr>
                          <w:ilvl w:val="0"/>
                          <w:numId w:val="13"/>
                        </w:numPr>
                        <w:ind w:left="284" w:hanging="284"/>
                        <w:jc w:val="both"/>
                        <w:rPr>
                          <w:rFonts w:asciiTheme="minorHAnsi" w:hAnsiTheme="minorHAnsi"/>
                          <w:sz w:val="20"/>
                          <w:szCs w:val="20"/>
                        </w:rPr>
                      </w:pPr>
                      <w:r w:rsidRPr="00495B98">
                        <w:rPr>
                          <w:rFonts w:asciiTheme="minorHAnsi" w:hAnsiTheme="minorHAnsi"/>
                          <w:sz w:val="20"/>
                          <w:szCs w:val="20"/>
                        </w:rPr>
                        <w:t xml:space="preserve">akceptovanie dokladu preukazujúceho splnenie podmienky účasti poskytnutého treťou osobou v zmysle ods. 2 § </w:t>
                      </w:r>
                      <w:r>
                        <w:rPr>
                          <w:rFonts w:asciiTheme="minorHAnsi" w:hAnsiTheme="minorHAnsi"/>
                          <w:sz w:val="20"/>
                          <w:szCs w:val="20"/>
                        </w:rPr>
                        <w:t>33</w:t>
                      </w:r>
                      <w:r w:rsidRPr="00495B98">
                        <w:rPr>
                          <w:rFonts w:asciiTheme="minorHAnsi" w:hAnsiTheme="minorHAnsi"/>
                          <w:sz w:val="20"/>
                          <w:szCs w:val="20"/>
                        </w:rPr>
                        <w:t xml:space="preserve"> ZVO, bez preukázania reálnej možnosti disponovať so zdrojmi tejto tretej osoby,</w:t>
                      </w:r>
                    </w:p>
                    <w:p w:rsidR="00913066" w:rsidRPr="00495B98" w:rsidRDefault="00913066" w:rsidP="00B9724B">
                      <w:pPr>
                        <w:pStyle w:val="Odsekzoznamu"/>
                        <w:numPr>
                          <w:ilvl w:val="0"/>
                          <w:numId w:val="13"/>
                        </w:numPr>
                        <w:spacing w:after="0" w:line="240" w:lineRule="auto"/>
                        <w:ind w:left="284" w:hanging="295"/>
                        <w:jc w:val="both"/>
                        <w:rPr>
                          <w:rFonts w:asciiTheme="minorHAnsi" w:hAnsiTheme="minorHAnsi"/>
                          <w:sz w:val="20"/>
                          <w:szCs w:val="20"/>
                        </w:rPr>
                      </w:pPr>
                      <w:r w:rsidRPr="00495B98">
                        <w:rPr>
                          <w:rFonts w:asciiTheme="minorHAnsi" w:hAnsiTheme="minorHAnsi"/>
                          <w:sz w:val="20"/>
                          <w:szCs w:val="20"/>
                        </w:rPr>
                        <w:t xml:space="preserve">akceptovanie dokladu preukazujúceho splnenie podmienky účasti poskytnutého treťou osobou v zmysle ods. 2 § </w:t>
                      </w:r>
                      <w:r>
                        <w:rPr>
                          <w:rFonts w:asciiTheme="minorHAnsi" w:hAnsiTheme="minorHAnsi"/>
                          <w:sz w:val="20"/>
                          <w:szCs w:val="20"/>
                        </w:rPr>
                        <w:t>34</w:t>
                      </w:r>
                      <w:r w:rsidRPr="00495B98">
                        <w:rPr>
                          <w:rFonts w:asciiTheme="minorHAnsi" w:hAnsiTheme="minorHAnsi"/>
                          <w:sz w:val="20"/>
                          <w:szCs w:val="20"/>
                        </w:rPr>
                        <w:t xml:space="preserve"> ZVO, bez preukázania reálnej možnosti disponovať s kapacitami tejto tretej osoby.</w:t>
                      </w:r>
                    </w:p>
                  </w:txbxContent>
                </v:textbox>
                <w10:anchorlock/>
              </v:shape>
            </w:pict>
          </mc:Fallback>
        </mc:AlternateContent>
      </w:r>
    </w:p>
    <w:p w:rsidR="002244EF" w:rsidRDefault="002244EF" w:rsidP="00B64CCB">
      <w:pPr>
        <w:jc w:val="both"/>
        <w:rPr>
          <w:rFonts w:asciiTheme="minorHAnsi" w:hAnsiTheme="minorHAnsi"/>
          <w:color w:val="1F497D" w:themeColor="text2"/>
        </w:rPr>
      </w:pPr>
      <w:bookmarkStart w:id="581" w:name="_Ref417893163"/>
    </w:p>
    <w:p w:rsidR="004762E9" w:rsidRPr="00F575F5" w:rsidRDefault="004762E9" w:rsidP="000157BB">
      <w:pPr>
        <w:pStyle w:val="Nadpis3"/>
        <w:numPr>
          <w:ilvl w:val="2"/>
          <w:numId w:val="106"/>
        </w:numPr>
        <w:ind w:left="1134"/>
        <w:jc w:val="both"/>
        <w:rPr>
          <w:rFonts w:asciiTheme="minorHAnsi" w:hAnsiTheme="minorHAnsi"/>
          <w:color w:val="1F497D" w:themeColor="text2"/>
        </w:rPr>
      </w:pPr>
      <w:bookmarkStart w:id="582" w:name="_Toc536782445"/>
      <w:r w:rsidRPr="00F575F5">
        <w:rPr>
          <w:rFonts w:asciiTheme="minorHAnsi" w:hAnsiTheme="minorHAnsi"/>
          <w:color w:val="1F497D" w:themeColor="text2"/>
        </w:rPr>
        <w:t>Vyhodnotenie ponúk</w:t>
      </w:r>
      <w:bookmarkEnd w:id="581"/>
      <w:bookmarkEnd w:id="582"/>
      <w:r w:rsidRPr="00F575F5">
        <w:rPr>
          <w:rFonts w:asciiTheme="minorHAnsi" w:hAnsiTheme="minorHAnsi"/>
          <w:color w:val="1F497D" w:themeColor="text2"/>
        </w:rPr>
        <w:t xml:space="preserve"> </w:t>
      </w:r>
    </w:p>
    <w:p w:rsidR="00D46E55" w:rsidRPr="000459B0" w:rsidRDefault="000A33B6" w:rsidP="001A4CEC">
      <w:pPr>
        <w:pStyle w:val="Zkladntext"/>
        <w:numPr>
          <w:ilvl w:val="0"/>
          <w:numId w:val="188"/>
        </w:numPr>
        <w:ind w:left="350"/>
        <w:rPr>
          <w:rFonts w:asciiTheme="minorHAnsi" w:hAnsiTheme="minorHAnsi"/>
          <w:sz w:val="20"/>
        </w:rPr>
      </w:pPr>
      <w:r w:rsidRPr="001A4CEC">
        <w:rPr>
          <w:rFonts w:asciiTheme="minorHAnsi" w:hAnsiTheme="minorHAnsi"/>
          <w:sz w:val="20"/>
          <w:lang w:val="sk-SK"/>
        </w:rPr>
        <w:t xml:space="preserve">Pri vyhodnocovaní ponúk postupuje prijímateľ v súlade s § </w:t>
      </w:r>
      <w:r w:rsidR="00FD4876" w:rsidRPr="001A4CEC">
        <w:rPr>
          <w:rFonts w:asciiTheme="minorHAnsi" w:hAnsiTheme="minorHAnsi"/>
          <w:sz w:val="20"/>
          <w:lang w:val="sk-SK"/>
        </w:rPr>
        <w:t xml:space="preserve">53 </w:t>
      </w:r>
      <w:r w:rsidRPr="001A4CEC">
        <w:rPr>
          <w:rFonts w:asciiTheme="minorHAnsi" w:hAnsiTheme="minorHAnsi"/>
          <w:sz w:val="20"/>
          <w:lang w:val="sk-SK"/>
        </w:rPr>
        <w:t xml:space="preserve">ZVO. Rovnako ako pri vyhodnotení podmienok účasti, </w:t>
      </w:r>
      <w:r w:rsidR="00C3230A" w:rsidRPr="001A4CEC">
        <w:rPr>
          <w:rFonts w:asciiTheme="minorHAnsi" w:hAnsiTheme="minorHAnsi"/>
          <w:sz w:val="20"/>
          <w:lang w:val="sk-SK"/>
        </w:rPr>
        <w:t>RO</w:t>
      </w:r>
      <w:r w:rsidRPr="001A4CEC">
        <w:rPr>
          <w:rFonts w:asciiTheme="minorHAnsi" w:hAnsiTheme="minorHAnsi"/>
          <w:sz w:val="20"/>
          <w:lang w:val="sk-SK"/>
        </w:rPr>
        <w:t xml:space="preserve"> vyžaduje aby bola zachytená úplná auditná stopa procesu vyhodnocovania. </w:t>
      </w:r>
    </w:p>
    <w:p w:rsidR="000A33B6" w:rsidRPr="000459B0" w:rsidRDefault="000A33B6" w:rsidP="001A4CEC">
      <w:pPr>
        <w:pStyle w:val="Zkladntext"/>
        <w:numPr>
          <w:ilvl w:val="0"/>
          <w:numId w:val="188"/>
        </w:numPr>
        <w:ind w:left="350"/>
        <w:rPr>
          <w:rFonts w:asciiTheme="minorHAnsi" w:hAnsiTheme="minorHAnsi"/>
          <w:sz w:val="20"/>
        </w:rPr>
      </w:pPr>
      <w:r w:rsidRPr="001A4CEC">
        <w:rPr>
          <w:rFonts w:asciiTheme="minorHAnsi" w:hAnsiTheme="minorHAnsi"/>
          <w:sz w:val="20"/>
          <w:lang w:val="sk-SK"/>
        </w:rPr>
        <w:t xml:space="preserve">Pre tento účel bol </w:t>
      </w:r>
      <w:r w:rsidR="00C3230A" w:rsidRPr="001A4CEC">
        <w:rPr>
          <w:rFonts w:asciiTheme="minorHAnsi" w:hAnsiTheme="minorHAnsi"/>
          <w:sz w:val="20"/>
          <w:lang w:val="sk-SK"/>
        </w:rPr>
        <w:t>RO</w:t>
      </w:r>
      <w:r w:rsidRPr="001A4CEC">
        <w:rPr>
          <w:rFonts w:asciiTheme="minorHAnsi" w:hAnsiTheme="minorHAnsi"/>
          <w:sz w:val="20"/>
          <w:lang w:val="sk-SK"/>
        </w:rPr>
        <w:t xml:space="preserve"> vytvorený vzor zápisnice z vyhodnocovania ponúk, ktorý tvorí prílohu </w:t>
      </w:r>
      <w:r w:rsidR="00FD7B50" w:rsidRPr="001A4CEC">
        <w:rPr>
          <w:rFonts w:asciiTheme="minorHAnsi" w:hAnsiTheme="minorHAnsi"/>
          <w:sz w:val="20"/>
          <w:lang w:val="sk-SK"/>
        </w:rPr>
        <w:t>tejto príručky (</w:t>
      </w:r>
      <w:r w:rsidR="00CC7B68" w:rsidRPr="001A4CEC">
        <w:rPr>
          <w:rFonts w:asciiTheme="minorHAnsi" w:hAnsiTheme="minorHAnsi"/>
          <w:sz w:val="20"/>
          <w:lang w:val="sk-SK"/>
        </w:rPr>
        <w:fldChar w:fldCharType="begin"/>
      </w:r>
      <w:r w:rsidR="00CC7B68" w:rsidRPr="001A4CEC">
        <w:rPr>
          <w:rFonts w:asciiTheme="minorHAnsi" w:hAnsiTheme="minorHAnsi"/>
          <w:sz w:val="20"/>
          <w:lang w:val="sk-SK"/>
        </w:rPr>
        <w:instrText xml:space="preserve"> REF  _Ref418070151  \* MERGEFORMAT </w:instrText>
      </w:r>
      <w:r w:rsidR="00CC7B68" w:rsidRPr="001A4CEC">
        <w:rPr>
          <w:rFonts w:asciiTheme="minorHAnsi" w:hAnsiTheme="minorHAnsi"/>
          <w:sz w:val="20"/>
          <w:lang w:val="sk-SK"/>
        </w:rPr>
        <w:fldChar w:fldCharType="separate"/>
      </w:r>
      <w:r w:rsidR="001B434B" w:rsidRPr="00913066">
        <w:rPr>
          <w:rFonts w:asciiTheme="minorHAnsi" w:hAnsiTheme="minorHAnsi"/>
          <w:sz w:val="20"/>
          <w:lang w:val="sk-SK"/>
        </w:rPr>
        <w:t>Príloha č. 3 Vzor zápisnice z vyhodnotenia ponúk</w:t>
      </w:r>
      <w:r w:rsidR="00CC7B68" w:rsidRPr="001A4CEC">
        <w:rPr>
          <w:rFonts w:asciiTheme="minorHAnsi" w:hAnsiTheme="minorHAnsi"/>
          <w:sz w:val="20"/>
          <w:lang w:val="sk-SK"/>
        </w:rPr>
        <w:fldChar w:fldCharType="end"/>
      </w:r>
      <w:r w:rsidR="00FD7B50" w:rsidRPr="001A4CEC">
        <w:rPr>
          <w:rFonts w:asciiTheme="minorHAnsi" w:hAnsiTheme="minorHAnsi"/>
          <w:sz w:val="20"/>
          <w:lang w:val="sk-SK"/>
        </w:rPr>
        <w:t>)</w:t>
      </w:r>
      <w:r w:rsidRPr="001A4CEC">
        <w:rPr>
          <w:rFonts w:asciiTheme="minorHAnsi" w:hAnsiTheme="minorHAnsi"/>
          <w:sz w:val="20"/>
          <w:lang w:val="sk-SK"/>
        </w:rPr>
        <w:t xml:space="preserve">. </w:t>
      </w:r>
      <w:r w:rsidR="00475456" w:rsidRPr="001A4CEC">
        <w:rPr>
          <w:rFonts w:asciiTheme="minorHAnsi" w:hAnsiTheme="minorHAnsi"/>
          <w:sz w:val="20"/>
          <w:lang w:val="sk-SK"/>
        </w:rPr>
        <w:t xml:space="preserve"> </w:t>
      </w:r>
      <w:r w:rsidR="00C3230A" w:rsidRPr="001A4CEC">
        <w:rPr>
          <w:rFonts w:asciiTheme="minorHAnsi" w:hAnsiTheme="minorHAnsi"/>
          <w:sz w:val="20"/>
          <w:lang w:val="sk-SK"/>
        </w:rPr>
        <w:t>RO</w:t>
      </w:r>
      <w:r w:rsidRPr="001A4CEC">
        <w:rPr>
          <w:rFonts w:asciiTheme="minorHAnsi" w:hAnsiTheme="minorHAnsi"/>
          <w:sz w:val="20"/>
          <w:lang w:val="sk-SK"/>
        </w:rPr>
        <w:t xml:space="preserve"> požaduje od prijímateľov používanie tohto vzoru dokumentu v procesoch verejného obstarávania v rámci zákaziek spolufinancovaných z OP </w:t>
      </w:r>
      <w:r w:rsidR="003903CA" w:rsidRPr="001A4CEC">
        <w:rPr>
          <w:rFonts w:asciiTheme="minorHAnsi" w:hAnsiTheme="minorHAnsi"/>
          <w:sz w:val="20"/>
          <w:lang w:val="sk-SK"/>
        </w:rPr>
        <w:t>TP</w:t>
      </w:r>
      <w:r w:rsidRPr="001A4CEC">
        <w:rPr>
          <w:rFonts w:asciiTheme="minorHAnsi" w:hAnsiTheme="minorHAnsi"/>
          <w:sz w:val="20"/>
          <w:lang w:val="sk-SK"/>
        </w:rPr>
        <w:t>.</w:t>
      </w:r>
    </w:p>
    <w:p w:rsidR="004762E9" w:rsidRPr="00F575F5" w:rsidRDefault="004762E9" w:rsidP="000157BB">
      <w:pPr>
        <w:pStyle w:val="Nadpis3"/>
        <w:numPr>
          <w:ilvl w:val="2"/>
          <w:numId w:val="106"/>
        </w:numPr>
        <w:ind w:left="1134"/>
        <w:jc w:val="both"/>
        <w:rPr>
          <w:rFonts w:asciiTheme="minorHAnsi" w:hAnsiTheme="minorHAnsi"/>
          <w:color w:val="1F497D" w:themeColor="text2"/>
        </w:rPr>
      </w:pPr>
      <w:bookmarkStart w:id="583" w:name="_Toc536782446"/>
      <w:r w:rsidRPr="00F575F5">
        <w:rPr>
          <w:rFonts w:asciiTheme="minorHAnsi" w:hAnsiTheme="minorHAnsi"/>
          <w:color w:val="1F497D" w:themeColor="text2"/>
        </w:rPr>
        <w:t>Komisia na vyhodnotenie ponúk</w:t>
      </w:r>
      <w:bookmarkEnd w:id="583"/>
    </w:p>
    <w:p w:rsidR="000A33B6" w:rsidRPr="00A74346" w:rsidRDefault="001E460B" w:rsidP="00495B98">
      <w:pPr>
        <w:pStyle w:val="Odsekzoznamu"/>
        <w:numPr>
          <w:ilvl w:val="0"/>
          <w:numId w:val="18"/>
        </w:numPr>
        <w:ind w:left="284" w:hanging="284"/>
        <w:jc w:val="both"/>
        <w:rPr>
          <w:rFonts w:asciiTheme="minorHAnsi" w:hAnsiTheme="minorHAnsi"/>
          <w:sz w:val="20"/>
          <w:szCs w:val="20"/>
        </w:rPr>
      </w:pPr>
      <w:r w:rsidRPr="00B52DF9">
        <w:rPr>
          <w:rFonts w:asciiTheme="minorHAnsi" w:hAnsiTheme="minorHAnsi"/>
          <w:sz w:val="20"/>
          <w:szCs w:val="20"/>
        </w:rPr>
        <w:t xml:space="preserve">Pri zriadení komisie na vyhodnotení ponúk postupuje prijímateľ  podľa § </w:t>
      </w:r>
      <w:r w:rsidR="00475456">
        <w:rPr>
          <w:rFonts w:asciiTheme="minorHAnsi" w:hAnsiTheme="minorHAnsi"/>
          <w:sz w:val="20"/>
          <w:szCs w:val="20"/>
        </w:rPr>
        <w:t>51</w:t>
      </w:r>
      <w:r w:rsidR="00475456" w:rsidRPr="00B52DF9">
        <w:rPr>
          <w:rFonts w:asciiTheme="minorHAnsi" w:hAnsiTheme="minorHAnsi"/>
          <w:sz w:val="20"/>
          <w:szCs w:val="20"/>
        </w:rPr>
        <w:t xml:space="preserve"> </w:t>
      </w:r>
      <w:r w:rsidRPr="00B52DF9">
        <w:rPr>
          <w:rFonts w:asciiTheme="minorHAnsi" w:hAnsiTheme="minorHAnsi"/>
          <w:sz w:val="20"/>
          <w:szCs w:val="20"/>
        </w:rPr>
        <w:t xml:space="preserve">ZVO. Z pohľadu dostatočného výkonu činností komisie </w:t>
      </w:r>
      <w:r w:rsidR="00A74346" w:rsidRPr="003305BD">
        <w:rPr>
          <w:rFonts w:asciiTheme="minorHAnsi" w:hAnsiTheme="minorHAnsi"/>
          <w:sz w:val="20"/>
          <w:szCs w:val="20"/>
        </w:rPr>
        <w:t>musia</w:t>
      </w:r>
      <w:r w:rsidRPr="00B52DF9">
        <w:rPr>
          <w:rFonts w:asciiTheme="minorHAnsi" w:hAnsiTheme="minorHAnsi"/>
          <w:sz w:val="20"/>
          <w:szCs w:val="20"/>
        </w:rPr>
        <w:t xml:space="preserve"> </w:t>
      </w:r>
      <w:r w:rsidR="00A74346">
        <w:rPr>
          <w:rFonts w:asciiTheme="minorHAnsi" w:hAnsiTheme="minorHAnsi"/>
          <w:sz w:val="20"/>
          <w:szCs w:val="20"/>
        </w:rPr>
        <w:t xml:space="preserve">mať </w:t>
      </w:r>
      <w:r w:rsidRPr="00B52DF9">
        <w:rPr>
          <w:rFonts w:asciiTheme="minorHAnsi" w:hAnsiTheme="minorHAnsi"/>
          <w:sz w:val="20"/>
          <w:szCs w:val="20"/>
        </w:rPr>
        <w:t xml:space="preserve">členovia komisie </w:t>
      </w:r>
      <w:r w:rsidR="00A74346" w:rsidRPr="003305BD">
        <w:rPr>
          <w:rFonts w:asciiTheme="minorHAnsi" w:hAnsiTheme="minorHAnsi"/>
          <w:sz w:val="20"/>
          <w:szCs w:val="20"/>
        </w:rPr>
        <w:t>zodpovedajúce odborné vzdelanie alebo odbornú prax</w:t>
      </w:r>
      <w:r w:rsidR="00A74346">
        <w:rPr>
          <w:rFonts w:asciiTheme="minorHAnsi" w:hAnsiTheme="minorHAnsi"/>
          <w:sz w:val="20"/>
          <w:szCs w:val="20"/>
        </w:rPr>
        <w:t xml:space="preserve"> predmetu zákazky.</w:t>
      </w:r>
    </w:p>
    <w:p w:rsidR="001E460B" w:rsidRPr="00B52DF9" w:rsidRDefault="001E460B" w:rsidP="00495B98">
      <w:pPr>
        <w:pStyle w:val="Odsekzoznamu"/>
        <w:numPr>
          <w:ilvl w:val="0"/>
          <w:numId w:val="18"/>
        </w:numPr>
        <w:ind w:left="284" w:hanging="284"/>
        <w:jc w:val="both"/>
        <w:rPr>
          <w:rFonts w:asciiTheme="minorHAnsi" w:hAnsiTheme="minorHAnsi"/>
          <w:sz w:val="20"/>
          <w:szCs w:val="20"/>
        </w:rPr>
      </w:pPr>
      <w:r w:rsidRPr="00B52DF9">
        <w:rPr>
          <w:rFonts w:asciiTheme="minorHAnsi" w:hAnsiTheme="minorHAnsi"/>
          <w:sz w:val="20"/>
          <w:szCs w:val="20"/>
        </w:rPr>
        <w:lastRenderedPageBreak/>
        <w:t xml:space="preserve">Z pohľadu posudzovania možného konfliktu záujmov zo strany </w:t>
      </w:r>
      <w:r w:rsidR="00C3230A" w:rsidRPr="00B52DF9">
        <w:rPr>
          <w:rFonts w:asciiTheme="minorHAnsi" w:hAnsiTheme="minorHAnsi"/>
          <w:sz w:val="20"/>
          <w:szCs w:val="20"/>
        </w:rPr>
        <w:t>RO</w:t>
      </w:r>
      <w:r w:rsidRPr="00B52DF9">
        <w:rPr>
          <w:rFonts w:asciiTheme="minorHAnsi" w:hAnsiTheme="minorHAnsi"/>
          <w:sz w:val="20"/>
          <w:szCs w:val="20"/>
        </w:rPr>
        <w:t xml:space="preserve"> je potrebné aby sa prijímateľ zodpovedne zaoberal aj preskúmaním skutočností uvedených v § </w:t>
      </w:r>
      <w:r w:rsidR="00475456">
        <w:rPr>
          <w:rFonts w:asciiTheme="minorHAnsi" w:hAnsiTheme="minorHAnsi"/>
          <w:sz w:val="20"/>
          <w:szCs w:val="20"/>
        </w:rPr>
        <w:t>51</w:t>
      </w:r>
      <w:r w:rsidR="00475456" w:rsidRPr="00B52DF9">
        <w:rPr>
          <w:rFonts w:asciiTheme="minorHAnsi" w:hAnsiTheme="minorHAnsi"/>
          <w:sz w:val="20"/>
          <w:szCs w:val="20"/>
        </w:rPr>
        <w:t xml:space="preserve"> </w:t>
      </w:r>
      <w:r w:rsidRPr="00B52DF9">
        <w:rPr>
          <w:rFonts w:asciiTheme="minorHAnsi" w:hAnsiTheme="minorHAnsi"/>
          <w:sz w:val="20"/>
          <w:szCs w:val="20"/>
        </w:rPr>
        <w:t>ods. 4 až 7  ZVO.</w:t>
      </w:r>
    </w:p>
    <w:p w:rsidR="008B793A" w:rsidRPr="00B52DF9" w:rsidRDefault="001E460B" w:rsidP="00495B98">
      <w:pPr>
        <w:pStyle w:val="Odsekzoznamu"/>
        <w:numPr>
          <w:ilvl w:val="0"/>
          <w:numId w:val="18"/>
        </w:numPr>
        <w:ind w:left="426" w:hanging="426"/>
        <w:jc w:val="both"/>
        <w:rPr>
          <w:rFonts w:asciiTheme="minorHAnsi" w:hAnsiTheme="minorHAnsi"/>
          <w:sz w:val="20"/>
          <w:szCs w:val="20"/>
        </w:rPr>
      </w:pPr>
      <w:r w:rsidRPr="00B52DF9">
        <w:rPr>
          <w:rFonts w:asciiTheme="minorHAnsi" w:hAnsiTheme="minorHAnsi"/>
          <w:sz w:val="20"/>
          <w:szCs w:val="20"/>
        </w:rPr>
        <w:t xml:space="preserve">Taktiež upozorňujeme </w:t>
      </w:r>
      <w:r w:rsidR="004E5679" w:rsidRPr="00B52DF9">
        <w:rPr>
          <w:rFonts w:asciiTheme="minorHAnsi" w:hAnsiTheme="minorHAnsi"/>
          <w:sz w:val="20"/>
          <w:szCs w:val="20"/>
        </w:rPr>
        <w:t xml:space="preserve">prijímateľa na oprávnenie </w:t>
      </w:r>
      <w:r w:rsidR="00C3230A" w:rsidRPr="00B52DF9">
        <w:rPr>
          <w:rFonts w:asciiTheme="minorHAnsi" w:hAnsiTheme="minorHAnsi"/>
          <w:sz w:val="20"/>
          <w:szCs w:val="20"/>
        </w:rPr>
        <w:t>RO</w:t>
      </w:r>
      <w:r w:rsidR="004E5679" w:rsidRPr="00B52DF9">
        <w:rPr>
          <w:rFonts w:asciiTheme="minorHAnsi" w:hAnsiTheme="minorHAnsi"/>
          <w:sz w:val="20"/>
          <w:szCs w:val="20"/>
        </w:rPr>
        <w:t>, že v prípade ak bude mať záujem zúčastniť sa na procese vyhodnotenia verejného obstarávania ako člen komisie bez práva vyhodnocovať, upozorní na túto skutočnosť prijímateľov. Prijímateľ je povinný v dostatočnom predstihu dohodnúť s </w:t>
      </w:r>
      <w:r w:rsidR="00C3230A" w:rsidRPr="00B52DF9">
        <w:rPr>
          <w:rFonts w:asciiTheme="minorHAnsi" w:hAnsiTheme="minorHAnsi"/>
          <w:sz w:val="20"/>
          <w:szCs w:val="20"/>
        </w:rPr>
        <w:t>RO</w:t>
      </w:r>
      <w:r w:rsidR="004E5679" w:rsidRPr="00B52DF9">
        <w:rPr>
          <w:rFonts w:asciiTheme="minorHAnsi" w:hAnsiTheme="minorHAnsi"/>
          <w:sz w:val="20"/>
          <w:szCs w:val="20"/>
        </w:rPr>
        <w:t xml:space="preserve"> tieto nominácie a súvisiace administratívne úkony. </w:t>
      </w:r>
    </w:p>
    <w:p w:rsidR="004E5679" w:rsidRPr="00F575F5" w:rsidRDefault="004E5679" w:rsidP="00495B98">
      <w:pPr>
        <w:pStyle w:val="Odsekzoznamu"/>
        <w:numPr>
          <w:ilvl w:val="0"/>
          <w:numId w:val="18"/>
        </w:numPr>
        <w:ind w:left="426" w:hanging="426"/>
        <w:jc w:val="both"/>
        <w:rPr>
          <w:rFonts w:asciiTheme="minorHAnsi" w:hAnsiTheme="minorHAnsi"/>
          <w:color w:val="1F497D" w:themeColor="text2"/>
        </w:rPr>
      </w:pPr>
      <w:r w:rsidRPr="00B52DF9">
        <w:rPr>
          <w:rFonts w:asciiTheme="minorHAnsi" w:hAnsiTheme="minorHAnsi"/>
          <w:sz w:val="20"/>
          <w:szCs w:val="20"/>
        </w:rPr>
        <w:t xml:space="preserve">V prípadoch verejných obstarávaní, v rámci ktorých je celková predpokladaná hodnota zákazky vyššia ako 10 miliónov EUR je RO povinný zúčastniť sa vyhodnocovania ponúk ako člen komisie bez práva vyhodnocovať. </w:t>
      </w:r>
      <w:r w:rsidR="00C3230A" w:rsidRPr="00B52DF9">
        <w:rPr>
          <w:rFonts w:asciiTheme="minorHAnsi" w:hAnsiTheme="minorHAnsi"/>
          <w:sz w:val="20"/>
          <w:szCs w:val="20"/>
        </w:rPr>
        <w:t>RO</w:t>
      </w:r>
      <w:r w:rsidRPr="00B52DF9">
        <w:rPr>
          <w:rFonts w:asciiTheme="minorHAnsi" w:hAnsiTheme="minorHAnsi"/>
          <w:sz w:val="20"/>
          <w:szCs w:val="20"/>
        </w:rPr>
        <w:t xml:space="preserve"> je oprávnený v týchto prípadoch rozhodnúť, či bude členom komisie bez práva vyhodnocovať samotný zamestnanec </w:t>
      </w:r>
      <w:r w:rsidR="00C3230A" w:rsidRPr="00B52DF9">
        <w:rPr>
          <w:rFonts w:asciiTheme="minorHAnsi" w:hAnsiTheme="minorHAnsi"/>
          <w:sz w:val="20"/>
          <w:szCs w:val="20"/>
        </w:rPr>
        <w:t>RO</w:t>
      </w:r>
      <w:r w:rsidRPr="00B52DF9">
        <w:rPr>
          <w:rFonts w:asciiTheme="minorHAnsi" w:hAnsiTheme="minorHAnsi"/>
          <w:sz w:val="20"/>
          <w:szCs w:val="20"/>
        </w:rPr>
        <w:t>, alebo iná fyzická osoba (napr. zástupca tretieho sektora).</w:t>
      </w:r>
      <w:r w:rsidRPr="00F575F5">
        <w:rPr>
          <w:rFonts w:asciiTheme="minorHAnsi" w:hAnsiTheme="minorHAnsi"/>
          <w:color w:val="1F497D" w:themeColor="text2"/>
        </w:rPr>
        <w:t xml:space="preserve"> </w:t>
      </w:r>
    </w:p>
    <w:p w:rsidR="00FD7B50" w:rsidRPr="00F575F5" w:rsidRDefault="00792568" w:rsidP="00495B98">
      <w:pPr>
        <w:pStyle w:val="Odsekzoznamu"/>
        <w:ind w:left="426" w:hanging="426"/>
        <w:jc w:val="both"/>
        <w:rPr>
          <w:rFonts w:asciiTheme="minorHAnsi" w:hAnsiTheme="minorHAnsi"/>
          <w:color w:val="1F497D" w:themeColor="text2"/>
        </w:rPr>
      </w:pPr>
      <w:r w:rsidRPr="00F575F5">
        <w:rPr>
          <w:rFonts w:asciiTheme="minorHAnsi" w:hAnsiTheme="minorHAnsi"/>
          <w:noProof/>
          <w:color w:val="1F497D" w:themeColor="text2"/>
          <w:lang w:eastAsia="sk-SK"/>
        </w:rPr>
        <mc:AlternateContent>
          <mc:Choice Requires="wps">
            <w:drawing>
              <wp:anchor distT="0" distB="0" distL="114300" distR="114300" simplePos="0" relativeHeight="251717632" behindDoc="0" locked="0" layoutInCell="1" allowOverlap="1" wp14:anchorId="1DCB9361" wp14:editId="25E1A1B1">
                <wp:simplePos x="0" y="0"/>
                <wp:positionH relativeFrom="column">
                  <wp:posOffset>113665</wp:posOffset>
                </wp:positionH>
                <wp:positionV relativeFrom="paragraph">
                  <wp:posOffset>44450</wp:posOffset>
                </wp:positionV>
                <wp:extent cx="5819775" cy="624840"/>
                <wp:effectExtent l="0" t="0" r="28575" b="22860"/>
                <wp:wrapNone/>
                <wp:docPr id="288" name="Textové pole 288"/>
                <wp:cNvGraphicFramePr/>
                <a:graphic xmlns:a="http://schemas.openxmlformats.org/drawingml/2006/main">
                  <a:graphicData uri="http://schemas.microsoft.com/office/word/2010/wordprocessingShape">
                    <wps:wsp>
                      <wps:cNvSpPr txBox="1"/>
                      <wps:spPr>
                        <a:xfrm>
                          <a:off x="0" y="0"/>
                          <a:ext cx="5819775" cy="624840"/>
                        </a:xfrm>
                        <a:prstGeom prst="rect">
                          <a:avLst/>
                        </a:prstGeom>
                        <a:solidFill>
                          <a:schemeClr val="bg1">
                            <a:lumMod val="85000"/>
                          </a:schemeClr>
                        </a:solidFill>
                        <a:ln w="25400" cap="flat" cmpd="sng" algn="ctr">
                          <a:solidFill>
                            <a:srgbClr val="C0504D"/>
                          </a:solidFill>
                          <a:prstDash val="solid"/>
                        </a:ln>
                        <a:effectLst/>
                      </wps:spPr>
                      <wps:txbx>
                        <w:txbxContent>
                          <w:p w:rsidR="00913066" w:rsidRPr="00495B98" w:rsidRDefault="00913066" w:rsidP="00495B98">
                            <w:pPr>
                              <w:pStyle w:val="Textkomentra"/>
                              <w:jc w:val="both"/>
                              <w:rPr>
                                <w:rFonts w:asciiTheme="minorHAnsi" w:hAnsiTheme="minorHAnsi"/>
                              </w:rPr>
                            </w:pPr>
                            <w:r w:rsidRPr="00495B98">
                              <w:rPr>
                                <w:rFonts w:asciiTheme="minorHAnsi" w:hAnsiTheme="minorHAnsi"/>
                                <w:b/>
                                <w:bCs/>
                              </w:rPr>
                              <w:t>Upozornenie:</w:t>
                            </w:r>
                            <w:r w:rsidRPr="00495B98">
                              <w:rPr>
                                <w:rFonts w:asciiTheme="minorHAnsi" w:hAnsiTheme="minorHAnsi"/>
                              </w:rPr>
                              <w:t xml:space="preserve"> K dokumentácii VO na kontrolu RO je potrebné  predkladať </w:t>
                            </w:r>
                            <w:r>
                              <w:rPr>
                                <w:rFonts w:asciiTheme="minorHAnsi" w:hAnsiTheme="minorHAnsi"/>
                              </w:rPr>
                              <w:t>napr. profesijné</w:t>
                            </w:r>
                            <w:r w:rsidRPr="00495B98">
                              <w:rPr>
                                <w:rFonts w:asciiTheme="minorHAnsi" w:hAnsiTheme="minorHAnsi"/>
                              </w:rPr>
                              <w:t xml:space="preserve"> životopisy alebo iné dôkazy o</w:t>
                            </w:r>
                            <w:r>
                              <w:rPr>
                                <w:rFonts w:asciiTheme="minorHAnsi" w:hAnsiTheme="minorHAnsi"/>
                              </w:rPr>
                              <w:t xml:space="preserve"> odbornom vzdelaní </w:t>
                            </w:r>
                            <w:r w:rsidRPr="00495B98">
                              <w:rPr>
                                <w:rFonts w:asciiTheme="minorHAnsi" w:hAnsiTheme="minorHAnsi"/>
                              </w:rPr>
                              <w:t xml:space="preserve">členov komisie </w:t>
                            </w:r>
                            <w:r>
                              <w:rPr>
                                <w:rFonts w:asciiTheme="minorHAnsi" w:hAnsiTheme="minorHAnsi"/>
                              </w:rPr>
                              <w:t xml:space="preserve">zodpovedajúce predmetu zákazky </w:t>
                            </w:r>
                            <w:r w:rsidRPr="00495B98">
                              <w:rPr>
                                <w:rFonts w:asciiTheme="minorHAnsi" w:hAnsiTheme="minorHAnsi"/>
                              </w:rPr>
                              <w:t>ako aj čestné vyhlásenia členov ko</w:t>
                            </w:r>
                            <w:r>
                              <w:rPr>
                                <w:rFonts w:asciiTheme="minorHAnsi" w:hAnsiTheme="minorHAnsi"/>
                              </w:rPr>
                              <w:t>misie v zmysle § 51 ods. 6 ZVO.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88" o:spid="_x0000_s1047" type="#_x0000_t202" style="position:absolute;left:0;text-align:left;margin-left:8.95pt;margin-top:3.5pt;width:458.25pt;height:49.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" fillcolor="#d8d8d8 [2732]" strokecolor="#c0504d" strokeweight="2pt">
                <v:textbox>
                  <w:txbxContent>
                    <w:p w:rsidR="00913066" w:rsidRPr="00495B98" w:rsidRDefault="00913066" w:rsidP="00495B98">
                      <w:pPr>
                        <w:pStyle w:val="Textkomentra"/>
                        <w:jc w:val="both"/>
                        <w:rPr>
                          <w:rFonts w:asciiTheme="minorHAnsi" w:hAnsiTheme="minorHAnsi"/>
                        </w:rPr>
                      </w:pPr>
                      <w:r w:rsidRPr="00495B98">
                        <w:rPr>
                          <w:rFonts w:asciiTheme="minorHAnsi" w:hAnsiTheme="minorHAnsi"/>
                          <w:b/>
                          <w:bCs/>
                        </w:rPr>
                        <w:t>Upozornenie:</w:t>
                      </w:r>
                      <w:r w:rsidRPr="00495B98">
                        <w:rPr>
                          <w:rFonts w:asciiTheme="minorHAnsi" w:hAnsiTheme="minorHAnsi"/>
                        </w:rPr>
                        <w:t xml:space="preserve"> K dokumentácii VO na kontrolu RO je potrebné  predkladať </w:t>
                      </w:r>
                      <w:r>
                        <w:rPr>
                          <w:rFonts w:asciiTheme="minorHAnsi" w:hAnsiTheme="minorHAnsi"/>
                        </w:rPr>
                        <w:t>napr. profesijné</w:t>
                      </w:r>
                      <w:r w:rsidRPr="00495B98">
                        <w:rPr>
                          <w:rFonts w:asciiTheme="minorHAnsi" w:hAnsiTheme="minorHAnsi"/>
                        </w:rPr>
                        <w:t xml:space="preserve"> životopisy alebo iné dôkazy o</w:t>
                      </w:r>
                      <w:r>
                        <w:rPr>
                          <w:rFonts w:asciiTheme="minorHAnsi" w:hAnsiTheme="minorHAnsi"/>
                        </w:rPr>
                        <w:t xml:space="preserve"> odbornom vzdelaní </w:t>
                      </w:r>
                      <w:r w:rsidRPr="00495B98">
                        <w:rPr>
                          <w:rFonts w:asciiTheme="minorHAnsi" w:hAnsiTheme="minorHAnsi"/>
                        </w:rPr>
                        <w:t xml:space="preserve">členov komisie </w:t>
                      </w:r>
                      <w:r>
                        <w:rPr>
                          <w:rFonts w:asciiTheme="minorHAnsi" w:hAnsiTheme="minorHAnsi"/>
                        </w:rPr>
                        <w:t xml:space="preserve">zodpovedajúce predmetu zákazky </w:t>
                      </w:r>
                      <w:r w:rsidRPr="00495B98">
                        <w:rPr>
                          <w:rFonts w:asciiTheme="minorHAnsi" w:hAnsiTheme="minorHAnsi"/>
                        </w:rPr>
                        <w:t>ako aj čestné vyhlásenia členov ko</w:t>
                      </w:r>
                      <w:r>
                        <w:rPr>
                          <w:rFonts w:asciiTheme="minorHAnsi" w:hAnsiTheme="minorHAnsi"/>
                        </w:rPr>
                        <w:t>misie v zmysle § 51 ods. 6 ZVO.</w:t>
                      </w:r>
                    </w:p>
                  </w:txbxContent>
                </v:textbox>
              </v:shape>
            </w:pict>
          </mc:Fallback>
        </mc:AlternateContent>
      </w:r>
    </w:p>
    <w:p w:rsidR="008B793A" w:rsidRPr="00F575F5" w:rsidRDefault="008B793A" w:rsidP="00495B98">
      <w:pPr>
        <w:ind w:left="426" w:hanging="426"/>
        <w:jc w:val="both"/>
        <w:rPr>
          <w:rFonts w:asciiTheme="minorHAnsi" w:hAnsiTheme="minorHAnsi"/>
          <w:color w:val="1F497D" w:themeColor="text2"/>
        </w:rPr>
      </w:pPr>
    </w:p>
    <w:p w:rsidR="00762F92" w:rsidDel="00F524CF" w:rsidRDefault="00762F92" w:rsidP="001A4CEC">
      <w:pPr>
        <w:pStyle w:val="Nadpis3"/>
        <w:jc w:val="both"/>
        <w:rPr>
          <w:del w:id="584" w:author="Autor"/>
          <w:rFonts w:asciiTheme="minorHAnsi" w:hAnsiTheme="minorHAnsi"/>
          <w:color w:val="1F497D" w:themeColor="text2"/>
        </w:rPr>
      </w:pPr>
    </w:p>
    <w:p w:rsidR="004762E9" w:rsidRPr="00F575F5" w:rsidRDefault="004762E9" w:rsidP="000157BB">
      <w:pPr>
        <w:pStyle w:val="Nadpis3"/>
        <w:numPr>
          <w:ilvl w:val="2"/>
          <w:numId w:val="106"/>
        </w:numPr>
        <w:ind w:left="1134"/>
        <w:jc w:val="both"/>
        <w:rPr>
          <w:rFonts w:asciiTheme="minorHAnsi" w:hAnsiTheme="minorHAnsi"/>
          <w:color w:val="1F497D" w:themeColor="text2"/>
        </w:rPr>
      </w:pPr>
      <w:bookmarkStart w:id="585" w:name="_Toc536782447"/>
      <w:r w:rsidRPr="00F575F5">
        <w:rPr>
          <w:rFonts w:asciiTheme="minorHAnsi" w:hAnsiTheme="minorHAnsi"/>
          <w:color w:val="1F497D" w:themeColor="text2"/>
        </w:rPr>
        <w:t>Elektronická aukcia</w:t>
      </w:r>
      <w:bookmarkEnd w:id="585"/>
    </w:p>
    <w:p w:rsidR="004E5679" w:rsidRPr="00B52DF9" w:rsidRDefault="004E5679" w:rsidP="00495B98">
      <w:pPr>
        <w:pStyle w:val="Odsekzoznamu"/>
        <w:numPr>
          <w:ilvl w:val="0"/>
          <w:numId w:val="19"/>
        </w:numPr>
        <w:ind w:left="426" w:hanging="426"/>
        <w:jc w:val="both"/>
        <w:rPr>
          <w:rFonts w:asciiTheme="minorHAnsi" w:hAnsiTheme="minorHAnsi"/>
          <w:color w:val="1F497D" w:themeColor="text2"/>
          <w:sz w:val="20"/>
          <w:szCs w:val="20"/>
        </w:rPr>
      </w:pPr>
      <w:r w:rsidRPr="00B52DF9">
        <w:rPr>
          <w:rFonts w:asciiTheme="minorHAnsi" w:hAnsiTheme="minorHAnsi"/>
          <w:sz w:val="20"/>
          <w:szCs w:val="20"/>
        </w:rPr>
        <w:t xml:space="preserve">Pri definovaní pravidiel elektronickej aukcie a jej vykonávania postupuje prijímateľ podľa § </w:t>
      </w:r>
      <w:r w:rsidR="00546EFE">
        <w:rPr>
          <w:rFonts w:asciiTheme="minorHAnsi" w:hAnsiTheme="minorHAnsi"/>
          <w:sz w:val="20"/>
          <w:szCs w:val="20"/>
        </w:rPr>
        <w:t>54</w:t>
      </w:r>
      <w:r w:rsidR="00546EFE" w:rsidRPr="00B52DF9">
        <w:rPr>
          <w:rFonts w:asciiTheme="minorHAnsi" w:hAnsiTheme="minorHAnsi"/>
          <w:sz w:val="20"/>
          <w:szCs w:val="20"/>
        </w:rPr>
        <w:t xml:space="preserve"> </w:t>
      </w:r>
      <w:r w:rsidRPr="00B52DF9">
        <w:rPr>
          <w:rFonts w:asciiTheme="minorHAnsi" w:hAnsiTheme="minorHAnsi"/>
          <w:sz w:val="20"/>
          <w:szCs w:val="20"/>
        </w:rPr>
        <w:t>ZVO.</w:t>
      </w:r>
      <w:r w:rsidRPr="00B52DF9">
        <w:rPr>
          <w:rFonts w:asciiTheme="minorHAnsi" w:hAnsiTheme="minorHAnsi"/>
          <w:color w:val="1F497D" w:themeColor="text2"/>
          <w:sz w:val="20"/>
          <w:szCs w:val="20"/>
        </w:rPr>
        <w:t xml:space="preserve"> </w:t>
      </w:r>
    </w:p>
    <w:p w:rsidR="004E5679" w:rsidRPr="00F575F5" w:rsidRDefault="002275C7" w:rsidP="00495B98">
      <w:pPr>
        <w:pStyle w:val="Odsekzoznamu"/>
        <w:jc w:val="both"/>
        <w:rPr>
          <w:rFonts w:asciiTheme="minorHAnsi" w:hAnsiTheme="minorHAnsi"/>
          <w:color w:val="1F497D" w:themeColor="text2"/>
        </w:rPr>
      </w:pPr>
      <w:r w:rsidRPr="00F575F5">
        <w:rPr>
          <w:rFonts w:asciiTheme="minorHAnsi" w:hAnsiTheme="minorHAnsi"/>
          <w:noProof/>
          <w:color w:val="1F497D" w:themeColor="text2"/>
          <w:lang w:eastAsia="sk-SK"/>
        </w:rPr>
        <mc:AlternateContent>
          <mc:Choice Requires="wps">
            <w:drawing>
              <wp:anchor distT="0" distB="0" distL="114300" distR="114300" simplePos="0" relativeHeight="251695104" behindDoc="0" locked="0" layoutInCell="1" allowOverlap="1" wp14:anchorId="5C04D8A5" wp14:editId="40F80783">
                <wp:simplePos x="0" y="0"/>
                <wp:positionH relativeFrom="column">
                  <wp:posOffset>106045</wp:posOffset>
                </wp:positionH>
                <wp:positionV relativeFrom="paragraph">
                  <wp:posOffset>10795</wp:posOffset>
                </wp:positionV>
                <wp:extent cx="5819775" cy="2049780"/>
                <wp:effectExtent l="0" t="0" r="28575" b="26670"/>
                <wp:wrapNone/>
                <wp:docPr id="21" name="Textové pole 21"/>
                <wp:cNvGraphicFramePr/>
                <a:graphic xmlns:a="http://schemas.openxmlformats.org/drawingml/2006/main">
                  <a:graphicData uri="http://schemas.microsoft.com/office/word/2010/wordprocessingShape">
                    <wps:wsp>
                      <wps:cNvSpPr txBox="1"/>
                      <wps:spPr>
                        <a:xfrm>
                          <a:off x="0" y="0"/>
                          <a:ext cx="5819775" cy="2049780"/>
                        </a:xfrm>
                        <a:prstGeom prst="rect">
                          <a:avLst/>
                        </a:prstGeom>
                        <a:solidFill>
                          <a:schemeClr val="bg1">
                            <a:lumMod val="85000"/>
                          </a:schemeClr>
                        </a:solidFill>
                        <a:ln/>
                      </wps:spPr>
                      <wps:style>
                        <a:lnRef idx="2">
                          <a:schemeClr val="accent2"/>
                        </a:lnRef>
                        <a:fillRef idx="1">
                          <a:schemeClr val="lt1"/>
                        </a:fillRef>
                        <a:effectRef idx="0">
                          <a:schemeClr val="accent2"/>
                        </a:effectRef>
                        <a:fontRef idx="minor">
                          <a:schemeClr val="dk1"/>
                        </a:fontRef>
                      </wps:style>
                      <wps:txbx>
                        <w:txbxContent>
                          <w:p w:rsidR="00913066" w:rsidRPr="00495B98" w:rsidRDefault="00913066" w:rsidP="004E5679">
                            <w:pPr>
                              <w:autoSpaceDE w:val="0"/>
                              <w:autoSpaceDN w:val="0"/>
                              <w:adjustRightInd w:val="0"/>
                              <w:spacing w:after="0" w:line="240" w:lineRule="auto"/>
                              <w:jc w:val="both"/>
                              <w:rPr>
                                <w:rFonts w:asciiTheme="minorHAnsi" w:hAnsiTheme="minorHAnsi"/>
                                <w:b/>
                                <w:bCs/>
                                <w:sz w:val="20"/>
                                <w:szCs w:val="20"/>
                              </w:rPr>
                            </w:pPr>
                            <w:r w:rsidRPr="00495B98">
                              <w:rPr>
                                <w:rFonts w:asciiTheme="minorHAnsi" w:hAnsiTheme="minorHAnsi"/>
                                <w:b/>
                                <w:bCs/>
                                <w:sz w:val="20"/>
                                <w:szCs w:val="20"/>
                              </w:rPr>
                              <w:t xml:space="preserve">Najčastejšie nedostatky pri  realizovaní </w:t>
                            </w:r>
                            <w:proofErr w:type="spellStart"/>
                            <w:r w:rsidRPr="00495B98">
                              <w:rPr>
                                <w:rFonts w:asciiTheme="minorHAnsi" w:hAnsiTheme="minorHAnsi"/>
                                <w:b/>
                                <w:bCs/>
                                <w:sz w:val="20"/>
                                <w:szCs w:val="20"/>
                              </w:rPr>
                              <w:t>e-aukcie</w:t>
                            </w:r>
                            <w:proofErr w:type="spellEnd"/>
                            <w:r w:rsidRPr="00495B98">
                              <w:rPr>
                                <w:rFonts w:asciiTheme="minorHAnsi" w:hAnsiTheme="minorHAnsi"/>
                                <w:b/>
                                <w:bCs/>
                                <w:sz w:val="20"/>
                                <w:szCs w:val="20"/>
                              </w:rPr>
                              <w:t xml:space="preserve"> z pohľadu zistení kontrolných orgánov:</w:t>
                            </w:r>
                          </w:p>
                          <w:p w:rsidR="00913066" w:rsidRPr="00495B98" w:rsidRDefault="00913066"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cs="Times New Roman"/>
                                <w:sz w:val="20"/>
                                <w:szCs w:val="20"/>
                              </w:rPr>
                            </w:pPr>
                            <w:r w:rsidRPr="00495B98">
                              <w:rPr>
                                <w:rFonts w:asciiTheme="minorHAnsi" w:hAnsiTheme="minorHAnsi" w:cs="Times New Roman"/>
                                <w:sz w:val="20"/>
                                <w:szCs w:val="20"/>
                              </w:rPr>
                              <w:t xml:space="preserve">Verejný obstarávateľ v súťažných podkladoch neuviedol všetky informácie v rozsahu v akom sú uvedené v § </w:t>
                            </w:r>
                            <w:r>
                              <w:rPr>
                                <w:rFonts w:asciiTheme="minorHAnsi" w:hAnsiTheme="minorHAnsi" w:cs="Times New Roman"/>
                                <w:sz w:val="20"/>
                                <w:szCs w:val="20"/>
                              </w:rPr>
                              <w:t>54</w:t>
                            </w:r>
                            <w:r w:rsidRPr="00495B98">
                              <w:rPr>
                                <w:rFonts w:asciiTheme="minorHAnsi" w:hAnsiTheme="minorHAnsi" w:cs="Times New Roman"/>
                                <w:sz w:val="20"/>
                                <w:szCs w:val="20"/>
                              </w:rPr>
                              <w:t xml:space="preserve"> ods. 5 ZVO.</w:t>
                            </w:r>
                          </w:p>
                          <w:p w:rsidR="00913066" w:rsidRPr="00495B98" w:rsidRDefault="00913066" w:rsidP="008B793A">
                            <w:pPr>
                              <w:pStyle w:val="Odsekzoznamu"/>
                              <w:numPr>
                                <w:ilvl w:val="0"/>
                                <w:numId w:val="13"/>
                              </w:numPr>
                              <w:ind w:left="284" w:hanging="284"/>
                              <w:jc w:val="both"/>
                              <w:rPr>
                                <w:rFonts w:asciiTheme="minorHAnsi" w:hAnsiTheme="minorHAnsi" w:cs="Times New Roman"/>
                                <w:sz w:val="20"/>
                                <w:szCs w:val="20"/>
                              </w:rPr>
                            </w:pPr>
                            <w:r w:rsidRPr="00495B98">
                              <w:rPr>
                                <w:rFonts w:asciiTheme="minorHAnsi" w:hAnsiTheme="minorHAnsi" w:cs="Times New Roman"/>
                                <w:sz w:val="20"/>
                                <w:szCs w:val="20"/>
                              </w:rPr>
                              <w:t xml:space="preserve">Verejný obstarávateľ uviedol spôsoby ukončenia elektronickej aukcie, ktoré však nemajú oporu v ZVO napr. v prípade, že verejný obstarávateľ nemá záujem v aukcii pokračovať, ako aj uvedenie dôvodov na vylúčenie uchádzača z </w:t>
                            </w:r>
                            <w:proofErr w:type="spellStart"/>
                            <w:r w:rsidRPr="00495B98">
                              <w:rPr>
                                <w:rFonts w:asciiTheme="minorHAnsi" w:hAnsiTheme="minorHAnsi" w:cs="Times New Roman"/>
                                <w:sz w:val="20"/>
                                <w:szCs w:val="20"/>
                              </w:rPr>
                              <w:t>e-aukcie</w:t>
                            </w:r>
                            <w:proofErr w:type="spellEnd"/>
                            <w:r w:rsidRPr="00495B98">
                              <w:rPr>
                                <w:rFonts w:asciiTheme="minorHAnsi" w:hAnsiTheme="minorHAnsi" w:cs="Times New Roman"/>
                                <w:sz w:val="20"/>
                                <w:szCs w:val="20"/>
                              </w:rPr>
                              <w:t>, ktoré nevychádzajú zo ZVO.</w:t>
                            </w:r>
                          </w:p>
                          <w:p w:rsidR="00913066" w:rsidRPr="00495B98" w:rsidRDefault="00913066" w:rsidP="008B793A">
                            <w:pPr>
                              <w:pStyle w:val="Odsekzoznamu"/>
                              <w:numPr>
                                <w:ilvl w:val="0"/>
                                <w:numId w:val="13"/>
                              </w:numPr>
                              <w:ind w:left="284" w:hanging="284"/>
                              <w:jc w:val="both"/>
                              <w:rPr>
                                <w:rFonts w:asciiTheme="minorHAnsi" w:hAnsiTheme="minorHAnsi" w:cs="Times New Roman"/>
                                <w:sz w:val="20"/>
                                <w:szCs w:val="20"/>
                              </w:rPr>
                            </w:pPr>
                            <w:r w:rsidRPr="00495B98">
                              <w:rPr>
                                <w:rFonts w:asciiTheme="minorHAnsi" w:hAnsiTheme="minorHAnsi" w:cs="Times New Roman"/>
                                <w:sz w:val="20"/>
                                <w:szCs w:val="20"/>
                              </w:rPr>
                              <w:t xml:space="preserve">Verejný obstarávateľ vylúčil uchádzača za to, že sa nezúčastnil </w:t>
                            </w:r>
                            <w:proofErr w:type="spellStart"/>
                            <w:r w:rsidRPr="00495B98">
                              <w:rPr>
                                <w:rFonts w:asciiTheme="minorHAnsi" w:hAnsiTheme="minorHAnsi" w:cs="Times New Roman"/>
                                <w:sz w:val="20"/>
                                <w:szCs w:val="20"/>
                              </w:rPr>
                              <w:t>e-aukcie</w:t>
                            </w:r>
                            <w:proofErr w:type="spellEnd"/>
                            <w:r w:rsidRPr="00495B98">
                              <w:rPr>
                                <w:rFonts w:asciiTheme="minorHAnsi" w:hAnsiTheme="minorHAnsi" w:cs="Times New Roman"/>
                                <w:sz w:val="20"/>
                                <w:szCs w:val="20"/>
                              </w:rPr>
                              <w:t>, čo nie je v súlade so ZVO,</w:t>
                            </w:r>
                          </w:p>
                          <w:p w:rsidR="00913066" w:rsidRPr="00495B98" w:rsidRDefault="00913066" w:rsidP="008B793A">
                            <w:pPr>
                              <w:pStyle w:val="Odsekzoznamu"/>
                              <w:numPr>
                                <w:ilvl w:val="0"/>
                                <w:numId w:val="13"/>
                              </w:numPr>
                              <w:ind w:left="284" w:hanging="284"/>
                              <w:jc w:val="both"/>
                              <w:rPr>
                                <w:rFonts w:asciiTheme="minorHAnsi" w:hAnsiTheme="minorHAnsi" w:cs="Times New Roman"/>
                                <w:sz w:val="20"/>
                                <w:szCs w:val="20"/>
                              </w:rPr>
                            </w:pPr>
                            <w:r w:rsidRPr="00495B98">
                              <w:rPr>
                                <w:rFonts w:asciiTheme="minorHAnsi" w:hAnsiTheme="minorHAnsi" w:cs="Times New Roman"/>
                                <w:sz w:val="20"/>
                                <w:szCs w:val="20"/>
                              </w:rPr>
                              <w:t xml:space="preserve">Na administratívnu kontrolu RO/ bol predložený taký Protokol o priebehu a výsledku </w:t>
                            </w:r>
                            <w:proofErr w:type="spellStart"/>
                            <w:r w:rsidRPr="00495B98">
                              <w:rPr>
                                <w:rFonts w:asciiTheme="minorHAnsi" w:hAnsiTheme="minorHAnsi" w:cs="Times New Roman"/>
                                <w:sz w:val="20"/>
                                <w:szCs w:val="20"/>
                              </w:rPr>
                              <w:t>e-aukcie</w:t>
                            </w:r>
                            <w:proofErr w:type="spellEnd"/>
                            <w:r w:rsidRPr="00495B98">
                              <w:rPr>
                                <w:rFonts w:asciiTheme="minorHAnsi" w:hAnsiTheme="minorHAnsi" w:cs="Times New Roman"/>
                                <w:sz w:val="20"/>
                                <w:szCs w:val="20"/>
                              </w:rPr>
                              <w:t xml:space="preserve">, z ktorého RO/ nevedel overiť priebeh a výsledok aukcie v reálnom čase (t.j. ktorý uchádzač v akom čase o koľko znížil cenu a pod.). Z takýchto protokolov potom RO/ nevie posúdiť korektnosť priebehu </w:t>
                            </w:r>
                            <w:proofErr w:type="spellStart"/>
                            <w:r w:rsidRPr="00495B98">
                              <w:rPr>
                                <w:rFonts w:asciiTheme="minorHAnsi" w:hAnsiTheme="minorHAnsi" w:cs="Times New Roman"/>
                                <w:sz w:val="20"/>
                                <w:szCs w:val="20"/>
                              </w:rPr>
                              <w:t>e-aukcie</w:t>
                            </w:r>
                            <w:proofErr w:type="spellEnd"/>
                            <w:r w:rsidRPr="00495B98">
                              <w:rPr>
                                <w:rFonts w:asciiTheme="minorHAnsi" w:hAnsiTheme="minorHAnsi" w:cs="Times New Roman"/>
                                <w:sz w:val="20"/>
                                <w:szCs w:val="20"/>
                              </w:rPr>
                              <w:t xml:space="preserve"> v súlade s nastaveniami </w:t>
                            </w:r>
                            <w:proofErr w:type="spellStart"/>
                            <w:r w:rsidRPr="00495B98">
                              <w:rPr>
                                <w:rFonts w:asciiTheme="minorHAnsi" w:hAnsiTheme="minorHAnsi" w:cs="Times New Roman"/>
                                <w:sz w:val="20"/>
                                <w:szCs w:val="20"/>
                              </w:rPr>
                              <w:t>e-aukcie</w:t>
                            </w:r>
                            <w:proofErr w:type="spellEnd"/>
                            <w:r w:rsidRPr="00495B98">
                              <w:rPr>
                                <w:rFonts w:asciiTheme="minorHAnsi" w:hAnsiTheme="minorHAnsi" w:cs="Times New Roman"/>
                                <w:sz w:val="20"/>
                                <w:szCs w:val="20"/>
                              </w:rPr>
                              <w:t xml:space="preserve"> uvedenými v súťažných podkladoch.</w:t>
                            </w:r>
                          </w:p>
                          <w:p w:rsidR="00913066" w:rsidRPr="00495B98" w:rsidRDefault="00913066" w:rsidP="003D4544">
                            <w:pPr>
                              <w:pStyle w:val="Odsekzoznamu"/>
                              <w:autoSpaceDE w:val="0"/>
                              <w:autoSpaceDN w:val="0"/>
                              <w:adjustRightInd w:val="0"/>
                              <w:spacing w:after="0" w:line="240" w:lineRule="auto"/>
                              <w:ind w:left="284"/>
                              <w:jc w:val="both"/>
                              <w:rPr>
                                <w:rFonts w:asciiTheme="minorHAnsi" w:hAnsiTheme="minorHAnsi"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1" o:spid="_x0000_s1048" type="#_x0000_t202" style="position:absolute;left:0;text-align:left;margin-left:8.35pt;margin-top:.85pt;width:458.25pt;height:161.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" fillcolor="#d8d8d8 [2732]" strokecolor="#c0504d [3205]" strokeweight="2pt">
                <v:textbox>
                  <w:txbxContent>
                    <w:p w:rsidR="00913066" w:rsidRPr="00495B98" w:rsidRDefault="00913066" w:rsidP="004E5679">
                      <w:pPr>
                        <w:autoSpaceDE w:val="0"/>
                        <w:autoSpaceDN w:val="0"/>
                        <w:adjustRightInd w:val="0"/>
                        <w:spacing w:after="0" w:line="240" w:lineRule="auto"/>
                        <w:jc w:val="both"/>
                        <w:rPr>
                          <w:rFonts w:asciiTheme="minorHAnsi" w:hAnsiTheme="minorHAnsi"/>
                          <w:b/>
                          <w:bCs/>
                          <w:sz w:val="20"/>
                          <w:szCs w:val="20"/>
                        </w:rPr>
                      </w:pPr>
                      <w:r w:rsidRPr="00495B98">
                        <w:rPr>
                          <w:rFonts w:asciiTheme="minorHAnsi" w:hAnsiTheme="minorHAnsi"/>
                          <w:b/>
                          <w:bCs/>
                          <w:sz w:val="20"/>
                          <w:szCs w:val="20"/>
                        </w:rPr>
                        <w:t xml:space="preserve">Najčastejšie nedostatky pri  realizovaní </w:t>
                      </w:r>
                      <w:proofErr w:type="spellStart"/>
                      <w:r w:rsidRPr="00495B98">
                        <w:rPr>
                          <w:rFonts w:asciiTheme="minorHAnsi" w:hAnsiTheme="minorHAnsi"/>
                          <w:b/>
                          <w:bCs/>
                          <w:sz w:val="20"/>
                          <w:szCs w:val="20"/>
                        </w:rPr>
                        <w:t>e-aukcie</w:t>
                      </w:r>
                      <w:proofErr w:type="spellEnd"/>
                      <w:r w:rsidRPr="00495B98">
                        <w:rPr>
                          <w:rFonts w:asciiTheme="minorHAnsi" w:hAnsiTheme="minorHAnsi"/>
                          <w:b/>
                          <w:bCs/>
                          <w:sz w:val="20"/>
                          <w:szCs w:val="20"/>
                        </w:rPr>
                        <w:t xml:space="preserve"> z pohľadu zistení kontrolných orgánov:</w:t>
                      </w:r>
                    </w:p>
                    <w:p w:rsidR="00913066" w:rsidRPr="00495B98" w:rsidRDefault="00913066"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cs="Times New Roman"/>
                          <w:sz w:val="20"/>
                          <w:szCs w:val="20"/>
                        </w:rPr>
                      </w:pPr>
                      <w:r w:rsidRPr="00495B98">
                        <w:rPr>
                          <w:rFonts w:asciiTheme="minorHAnsi" w:hAnsiTheme="minorHAnsi" w:cs="Times New Roman"/>
                          <w:sz w:val="20"/>
                          <w:szCs w:val="20"/>
                        </w:rPr>
                        <w:t xml:space="preserve">Verejný obstarávateľ v súťažných podkladoch neuviedol všetky informácie v rozsahu v akom sú uvedené v § </w:t>
                      </w:r>
                      <w:r>
                        <w:rPr>
                          <w:rFonts w:asciiTheme="minorHAnsi" w:hAnsiTheme="minorHAnsi" w:cs="Times New Roman"/>
                          <w:sz w:val="20"/>
                          <w:szCs w:val="20"/>
                        </w:rPr>
                        <w:t>54</w:t>
                      </w:r>
                      <w:r w:rsidRPr="00495B98">
                        <w:rPr>
                          <w:rFonts w:asciiTheme="minorHAnsi" w:hAnsiTheme="minorHAnsi" w:cs="Times New Roman"/>
                          <w:sz w:val="20"/>
                          <w:szCs w:val="20"/>
                        </w:rPr>
                        <w:t xml:space="preserve"> ods. 5 ZVO.</w:t>
                      </w:r>
                    </w:p>
                    <w:p w:rsidR="00913066" w:rsidRPr="00495B98" w:rsidRDefault="00913066" w:rsidP="008B793A">
                      <w:pPr>
                        <w:pStyle w:val="Odsekzoznamu"/>
                        <w:numPr>
                          <w:ilvl w:val="0"/>
                          <w:numId w:val="13"/>
                        </w:numPr>
                        <w:ind w:left="284" w:hanging="284"/>
                        <w:jc w:val="both"/>
                        <w:rPr>
                          <w:rFonts w:asciiTheme="minorHAnsi" w:hAnsiTheme="minorHAnsi" w:cs="Times New Roman"/>
                          <w:sz w:val="20"/>
                          <w:szCs w:val="20"/>
                        </w:rPr>
                      </w:pPr>
                      <w:r w:rsidRPr="00495B98">
                        <w:rPr>
                          <w:rFonts w:asciiTheme="minorHAnsi" w:hAnsiTheme="minorHAnsi" w:cs="Times New Roman"/>
                          <w:sz w:val="20"/>
                          <w:szCs w:val="20"/>
                        </w:rPr>
                        <w:t xml:space="preserve">Verejný obstarávateľ uviedol spôsoby ukončenia elektronickej aukcie, ktoré však nemajú oporu v ZVO napr. v prípade, že verejný obstarávateľ nemá záujem v aukcii pokračovať, ako aj uvedenie dôvodov na vylúčenie uchádzača z </w:t>
                      </w:r>
                      <w:proofErr w:type="spellStart"/>
                      <w:r w:rsidRPr="00495B98">
                        <w:rPr>
                          <w:rFonts w:asciiTheme="minorHAnsi" w:hAnsiTheme="minorHAnsi" w:cs="Times New Roman"/>
                          <w:sz w:val="20"/>
                          <w:szCs w:val="20"/>
                        </w:rPr>
                        <w:t>e-aukcie</w:t>
                      </w:r>
                      <w:proofErr w:type="spellEnd"/>
                      <w:r w:rsidRPr="00495B98">
                        <w:rPr>
                          <w:rFonts w:asciiTheme="minorHAnsi" w:hAnsiTheme="minorHAnsi" w:cs="Times New Roman"/>
                          <w:sz w:val="20"/>
                          <w:szCs w:val="20"/>
                        </w:rPr>
                        <w:t>, ktoré nevychádzajú zo ZVO.</w:t>
                      </w:r>
                    </w:p>
                    <w:p w:rsidR="00913066" w:rsidRPr="00495B98" w:rsidRDefault="00913066" w:rsidP="008B793A">
                      <w:pPr>
                        <w:pStyle w:val="Odsekzoznamu"/>
                        <w:numPr>
                          <w:ilvl w:val="0"/>
                          <w:numId w:val="13"/>
                        </w:numPr>
                        <w:ind w:left="284" w:hanging="284"/>
                        <w:jc w:val="both"/>
                        <w:rPr>
                          <w:rFonts w:asciiTheme="minorHAnsi" w:hAnsiTheme="minorHAnsi" w:cs="Times New Roman"/>
                          <w:sz w:val="20"/>
                          <w:szCs w:val="20"/>
                        </w:rPr>
                      </w:pPr>
                      <w:r w:rsidRPr="00495B98">
                        <w:rPr>
                          <w:rFonts w:asciiTheme="minorHAnsi" w:hAnsiTheme="minorHAnsi" w:cs="Times New Roman"/>
                          <w:sz w:val="20"/>
                          <w:szCs w:val="20"/>
                        </w:rPr>
                        <w:t xml:space="preserve">Verejný obstarávateľ vylúčil uchádzača za to, že sa nezúčastnil </w:t>
                      </w:r>
                      <w:proofErr w:type="spellStart"/>
                      <w:r w:rsidRPr="00495B98">
                        <w:rPr>
                          <w:rFonts w:asciiTheme="minorHAnsi" w:hAnsiTheme="minorHAnsi" w:cs="Times New Roman"/>
                          <w:sz w:val="20"/>
                          <w:szCs w:val="20"/>
                        </w:rPr>
                        <w:t>e-aukcie</w:t>
                      </w:r>
                      <w:proofErr w:type="spellEnd"/>
                      <w:r w:rsidRPr="00495B98">
                        <w:rPr>
                          <w:rFonts w:asciiTheme="minorHAnsi" w:hAnsiTheme="minorHAnsi" w:cs="Times New Roman"/>
                          <w:sz w:val="20"/>
                          <w:szCs w:val="20"/>
                        </w:rPr>
                        <w:t>, čo nie je v súlade so ZVO,</w:t>
                      </w:r>
                    </w:p>
                    <w:p w:rsidR="00913066" w:rsidRPr="00495B98" w:rsidRDefault="00913066" w:rsidP="008B793A">
                      <w:pPr>
                        <w:pStyle w:val="Odsekzoznamu"/>
                        <w:numPr>
                          <w:ilvl w:val="0"/>
                          <w:numId w:val="13"/>
                        </w:numPr>
                        <w:ind w:left="284" w:hanging="284"/>
                        <w:jc w:val="both"/>
                        <w:rPr>
                          <w:rFonts w:asciiTheme="minorHAnsi" w:hAnsiTheme="minorHAnsi" w:cs="Times New Roman"/>
                          <w:sz w:val="20"/>
                          <w:szCs w:val="20"/>
                        </w:rPr>
                      </w:pPr>
                      <w:r w:rsidRPr="00495B98">
                        <w:rPr>
                          <w:rFonts w:asciiTheme="minorHAnsi" w:hAnsiTheme="minorHAnsi" w:cs="Times New Roman"/>
                          <w:sz w:val="20"/>
                          <w:szCs w:val="20"/>
                        </w:rPr>
                        <w:t xml:space="preserve">Na administratívnu kontrolu RO/ bol predložený taký Protokol o priebehu a výsledku </w:t>
                      </w:r>
                      <w:proofErr w:type="spellStart"/>
                      <w:r w:rsidRPr="00495B98">
                        <w:rPr>
                          <w:rFonts w:asciiTheme="minorHAnsi" w:hAnsiTheme="minorHAnsi" w:cs="Times New Roman"/>
                          <w:sz w:val="20"/>
                          <w:szCs w:val="20"/>
                        </w:rPr>
                        <w:t>e-aukcie</w:t>
                      </w:r>
                      <w:proofErr w:type="spellEnd"/>
                      <w:r w:rsidRPr="00495B98">
                        <w:rPr>
                          <w:rFonts w:asciiTheme="minorHAnsi" w:hAnsiTheme="minorHAnsi" w:cs="Times New Roman"/>
                          <w:sz w:val="20"/>
                          <w:szCs w:val="20"/>
                        </w:rPr>
                        <w:t xml:space="preserve">, z ktorého RO/ nevedel overiť priebeh a výsledok aukcie v reálnom čase (t.j. ktorý uchádzač v akom čase o koľko znížil cenu a pod.). Z takýchto protokolov potom RO/ nevie posúdiť korektnosť priebehu </w:t>
                      </w:r>
                      <w:proofErr w:type="spellStart"/>
                      <w:r w:rsidRPr="00495B98">
                        <w:rPr>
                          <w:rFonts w:asciiTheme="minorHAnsi" w:hAnsiTheme="minorHAnsi" w:cs="Times New Roman"/>
                          <w:sz w:val="20"/>
                          <w:szCs w:val="20"/>
                        </w:rPr>
                        <w:t>e-aukcie</w:t>
                      </w:r>
                      <w:proofErr w:type="spellEnd"/>
                      <w:r w:rsidRPr="00495B98">
                        <w:rPr>
                          <w:rFonts w:asciiTheme="minorHAnsi" w:hAnsiTheme="minorHAnsi" w:cs="Times New Roman"/>
                          <w:sz w:val="20"/>
                          <w:szCs w:val="20"/>
                        </w:rPr>
                        <w:t xml:space="preserve"> v súlade s nastaveniami </w:t>
                      </w:r>
                      <w:proofErr w:type="spellStart"/>
                      <w:r w:rsidRPr="00495B98">
                        <w:rPr>
                          <w:rFonts w:asciiTheme="minorHAnsi" w:hAnsiTheme="minorHAnsi" w:cs="Times New Roman"/>
                          <w:sz w:val="20"/>
                          <w:szCs w:val="20"/>
                        </w:rPr>
                        <w:t>e-aukcie</w:t>
                      </w:r>
                      <w:proofErr w:type="spellEnd"/>
                      <w:r w:rsidRPr="00495B98">
                        <w:rPr>
                          <w:rFonts w:asciiTheme="minorHAnsi" w:hAnsiTheme="minorHAnsi" w:cs="Times New Roman"/>
                          <w:sz w:val="20"/>
                          <w:szCs w:val="20"/>
                        </w:rPr>
                        <w:t xml:space="preserve"> uvedenými v súťažných podkladoch.</w:t>
                      </w:r>
                    </w:p>
                    <w:p w:rsidR="00913066" w:rsidRPr="00495B98" w:rsidRDefault="00913066" w:rsidP="003D4544">
                      <w:pPr>
                        <w:pStyle w:val="Odsekzoznamu"/>
                        <w:autoSpaceDE w:val="0"/>
                        <w:autoSpaceDN w:val="0"/>
                        <w:adjustRightInd w:val="0"/>
                        <w:spacing w:after="0" w:line="240" w:lineRule="auto"/>
                        <w:ind w:left="284"/>
                        <w:jc w:val="both"/>
                        <w:rPr>
                          <w:rFonts w:asciiTheme="minorHAnsi" w:hAnsiTheme="minorHAnsi" w:cs="Times New Roman"/>
                          <w:sz w:val="20"/>
                          <w:szCs w:val="20"/>
                        </w:rPr>
                      </w:pPr>
                    </w:p>
                  </w:txbxContent>
                </v:textbox>
              </v:shape>
            </w:pict>
          </mc:Fallback>
        </mc:AlternateContent>
      </w:r>
    </w:p>
    <w:p w:rsidR="004E5679" w:rsidRPr="00F575F5" w:rsidRDefault="004E5679" w:rsidP="00495B98">
      <w:pPr>
        <w:pStyle w:val="Odsekzoznamu"/>
        <w:jc w:val="both"/>
        <w:rPr>
          <w:rFonts w:asciiTheme="minorHAnsi" w:hAnsiTheme="minorHAnsi"/>
          <w:color w:val="1F497D" w:themeColor="text2"/>
        </w:rPr>
      </w:pPr>
    </w:p>
    <w:p w:rsidR="004E5679" w:rsidRPr="00F575F5" w:rsidRDefault="004E5679" w:rsidP="00495B98">
      <w:pPr>
        <w:pStyle w:val="Odsekzoznamu"/>
        <w:jc w:val="both"/>
        <w:rPr>
          <w:rFonts w:asciiTheme="minorHAnsi" w:hAnsiTheme="minorHAnsi"/>
          <w:color w:val="1F497D" w:themeColor="text2"/>
        </w:rPr>
      </w:pPr>
    </w:p>
    <w:p w:rsidR="004E5679" w:rsidRPr="00F575F5" w:rsidRDefault="004E5679" w:rsidP="00495B98">
      <w:pPr>
        <w:pStyle w:val="Odsekzoznamu"/>
        <w:jc w:val="both"/>
        <w:rPr>
          <w:rFonts w:asciiTheme="minorHAnsi" w:hAnsiTheme="minorHAnsi"/>
          <w:color w:val="1F497D" w:themeColor="text2"/>
        </w:rPr>
      </w:pPr>
    </w:p>
    <w:p w:rsidR="004E5679" w:rsidRPr="00F575F5" w:rsidRDefault="004E5679" w:rsidP="00495B98">
      <w:pPr>
        <w:pStyle w:val="Odsekzoznamu"/>
        <w:jc w:val="both"/>
        <w:rPr>
          <w:rFonts w:asciiTheme="minorHAnsi" w:hAnsiTheme="minorHAnsi"/>
          <w:color w:val="1F497D" w:themeColor="text2"/>
        </w:rPr>
      </w:pPr>
    </w:p>
    <w:p w:rsidR="004E5679" w:rsidRPr="00F575F5" w:rsidRDefault="004E5679" w:rsidP="00495B98">
      <w:pPr>
        <w:pStyle w:val="Odsekzoznamu"/>
        <w:jc w:val="both"/>
        <w:rPr>
          <w:rFonts w:asciiTheme="minorHAnsi" w:hAnsiTheme="minorHAnsi"/>
          <w:color w:val="1F497D" w:themeColor="text2"/>
        </w:rPr>
      </w:pPr>
    </w:p>
    <w:p w:rsidR="004E5679" w:rsidRPr="00F575F5" w:rsidRDefault="004E5679" w:rsidP="00495B98">
      <w:pPr>
        <w:pStyle w:val="Odsekzoznamu"/>
        <w:jc w:val="both"/>
        <w:rPr>
          <w:rFonts w:asciiTheme="minorHAnsi" w:hAnsiTheme="minorHAnsi"/>
          <w:color w:val="1F497D" w:themeColor="text2"/>
        </w:rPr>
      </w:pPr>
    </w:p>
    <w:p w:rsidR="004E5679" w:rsidRPr="00F575F5" w:rsidRDefault="004E5679" w:rsidP="00495B98">
      <w:pPr>
        <w:pStyle w:val="Odsekzoznamu"/>
        <w:jc w:val="both"/>
        <w:rPr>
          <w:rFonts w:asciiTheme="minorHAnsi" w:hAnsiTheme="minorHAnsi"/>
          <w:color w:val="1F497D" w:themeColor="text2"/>
        </w:rPr>
      </w:pPr>
    </w:p>
    <w:p w:rsidR="004E5679" w:rsidRPr="00F575F5" w:rsidRDefault="004E5679" w:rsidP="00495B98">
      <w:pPr>
        <w:pStyle w:val="Odsekzoznamu"/>
        <w:jc w:val="both"/>
        <w:rPr>
          <w:rFonts w:asciiTheme="minorHAnsi" w:hAnsiTheme="minorHAnsi"/>
          <w:color w:val="1F497D" w:themeColor="text2"/>
        </w:rPr>
      </w:pPr>
    </w:p>
    <w:p w:rsidR="004E5679" w:rsidRPr="00F575F5" w:rsidRDefault="004E5679" w:rsidP="00495B98">
      <w:pPr>
        <w:pStyle w:val="Odsekzoznamu"/>
        <w:jc w:val="both"/>
        <w:rPr>
          <w:rFonts w:asciiTheme="minorHAnsi" w:hAnsiTheme="minorHAnsi"/>
          <w:color w:val="1F497D" w:themeColor="text2"/>
        </w:rPr>
      </w:pPr>
    </w:p>
    <w:p w:rsidR="008B793A" w:rsidRPr="00F575F5" w:rsidRDefault="008B793A" w:rsidP="00495B98">
      <w:pPr>
        <w:pStyle w:val="Odsekzoznamu"/>
        <w:jc w:val="both"/>
        <w:rPr>
          <w:rFonts w:asciiTheme="minorHAnsi" w:hAnsiTheme="minorHAnsi"/>
          <w:color w:val="1F497D" w:themeColor="text2"/>
        </w:rPr>
      </w:pPr>
    </w:p>
    <w:p w:rsidR="008B793A" w:rsidRDefault="00785C19" w:rsidP="00495B98">
      <w:pPr>
        <w:pStyle w:val="Odsekzoznamu"/>
        <w:jc w:val="both"/>
        <w:rPr>
          <w:rFonts w:asciiTheme="minorHAnsi" w:hAnsiTheme="minorHAnsi"/>
          <w:color w:val="1F497D" w:themeColor="text2"/>
        </w:rPr>
      </w:pPr>
      <w:r w:rsidRPr="00F575F5">
        <w:rPr>
          <w:rFonts w:asciiTheme="minorHAnsi" w:hAnsiTheme="minorHAnsi"/>
          <w:noProof/>
          <w:color w:val="1F497D" w:themeColor="text2"/>
          <w:lang w:eastAsia="sk-SK"/>
        </w:rPr>
        <mc:AlternateContent>
          <mc:Choice Requires="wps">
            <w:drawing>
              <wp:anchor distT="0" distB="0" distL="114300" distR="114300" simplePos="0" relativeHeight="251697152" behindDoc="0" locked="0" layoutInCell="1" allowOverlap="1" wp14:anchorId="0644F0B4" wp14:editId="1DD2E124">
                <wp:simplePos x="0" y="0"/>
                <wp:positionH relativeFrom="column">
                  <wp:posOffset>109220</wp:posOffset>
                </wp:positionH>
                <wp:positionV relativeFrom="paragraph">
                  <wp:posOffset>34290</wp:posOffset>
                </wp:positionV>
                <wp:extent cx="5791200" cy="436245"/>
                <wp:effectExtent l="0" t="0" r="19050" b="20955"/>
                <wp:wrapNone/>
                <wp:docPr id="22" name="Textové pole 22"/>
                <wp:cNvGraphicFramePr/>
                <a:graphic xmlns:a="http://schemas.openxmlformats.org/drawingml/2006/main">
                  <a:graphicData uri="http://schemas.microsoft.com/office/word/2010/wordprocessingShape">
                    <wps:wsp>
                      <wps:cNvSpPr txBox="1"/>
                      <wps:spPr>
                        <a:xfrm>
                          <a:off x="0" y="0"/>
                          <a:ext cx="5791200" cy="436245"/>
                        </a:xfrm>
                        <a:prstGeom prst="rect">
                          <a:avLst/>
                        </a:prstGeom>
                        <a:solidFill>
                          <a:schemeClr val="accent6">
                            <a:lumMod val="40000"/>
                            <a:lumOff val="60000"/>
                          </a:schemeClr>
                        </a:solidFill>
                        <a:ln w="6350">
                          <a:solidFill>
                            <a:prstClr val="black"/>
                          </a:solidFill>
                        </a:ln>
                        <a:effectLst/>
                      </wps:spPr>
                      <wps:txbx>
                        <w:txbxContent>
                          <w:p w:rsidR="00913066" w:rsidRDefault="00913066" w:rsidP="003D4544">
                            <w:pPr>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TIP: RO odporúča</w:t>
                            </w:r>
                            <w: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w:t>
                            </w: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aby si prijímateľ overil, či jeho externý poskytovateľ služieb elektronickej aukcie spĺňa požiadavky certifikácie  podľa § </w:t>
                            </w:r>
                            <w: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151</w:t>
                            </w: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ods. </w:t>
                            </w:r>
                            <w: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4</w:t>
                            </w: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ZVO.</w:t>
                            </w:r>
                          </w:p>
                          <w:p w:rsidR="00913066" w:rsidRPr="00792568" w:rsidRDefault="00913066" w:rsidP="003D4544">
                            <w:pPr>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2" o:spid="_x0000_s1049" type="#_x0000_t202" style="position:absolute;left:0;text-align:left;margin-left:8.6pt;margin-top:2.7pt;width:456pt;height:34.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" fillcolor="#fbd4b4 [1305]" strokeweight=".5pt">
                <v:textbox>
                  <w:txbxContent>
                    <w:p w:rsidR="00913066" w:rsidRDefault="00913066" w:rsidP="003D4544">
                      <w:pPr>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TIP: RO odporúča</w:t>
                      </w:r>
                      <w: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w:t>
                      </w: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aby si prijímateľ overil, či jeho externý poskytovateľ služieb elektronickej aukcie spĺňa požiadavky certifikácie  podľa § </w:t>
                      </w:r>
                      <w: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151</w:t>
                      </w: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ods. </w:t>
                      </w:r>
                      <w: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4</w:t>
                      </w: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ZVO.</w:t>
                      </w:r>
                    </w:p>
                    <w:p w:rsidR="00913066" w:rsidRPr="00792568" w:rsidRDefault="00913066" w:rsidP="003D4544">
                      <w:pPr>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p>
                  </w:txbxContent>
                </v:textbox>
              </v:shape>
            </w:pict>
          </mc:Fallback>
        </mc:AlternateContent>
      </w:r>
    </w:p>
    <w:p w:rsidR="00785C19" w:rsidRPr="00F575F5" w:rsidRDefault="00785C19" w:rsidP="00495B98">
      <w:pPr>
        <w:pStyle w:val="Odsekzoznamu"/>
        <w:jc w:val="both"/>
        <w:rPr>
          <w:rFonts w:asciiTheme="minorHAnsi" w:hAnsiTheme="minorHAnsi"/>
          <w:color w:val="1F497D" w:themeColor="text2"/>
        </w:rPr>
      </w:pPr>
    </w:p>
    <w:p w:rsidR="00546EFE" w:rsidRDefault="00546EFE" w:rsidP="00A72D99">
      <w:pPr>
        <w:pStyle w:val="Odsekzoznamu"/>
        <w:ind w:left="426"/>
        <w:jc w:val="both"/>
        <w:rPr>
          <w:rFonts w:asciiTheme="minorHAnsi" w:hAnsiTheme="minorHAnsi"/>
          <w:color w:val="1F497D" w:themeColor="text2"/>
        </w:rPr>
      </w:pPr>
      <w:bookmarkStart w:id="586" w:name="_Ref417893409"/>
    </w:p>
    <w:p w:rsidR="004762E9" w:rsidRPr="00F575F5" w:rsidRDefault="004762E9" w:rsidP="000157BB">
      <w:pPr>
        <w:pStyle w:val="Nadpis3"/>
        <w:numPr>
          <w:ilvl w:val="2"/>
          <w:numId w:val="106"/>
        </w:numPr>
        <w:ind w:left="1134"/>
        <w:jc w:val="both"/>
        <w:rPr>
          <w:rFonts w:asciiTheme="minorHAnsi" w:hAnsiTheme="minorHAnsi"/>
          <w:color w:val="1F497D" w:themeColor="text2"/>
        </w:rPr>
      </w:pPr>
      <w:bookmarkStart w:id="587" w:name="_Toc536782448"/>
      <w:r w:rsidRPr="00F575F5">
        <w:rPr>
          <w:rFonts w:asciiTheme="minorHAnsi" w:hAnsiTheme="minorHAnsi"/>
          <w:color w:val="1F497D" w:themeColor="text2"/>
        </w:rPr>
        <w:t>Uzavretie zmluvy</w:t>
      </w:r>
      <w:bookmarkEnd w:id="586"/>
      <w:bookmarkEnd w:id="587"/>
    </w:p>
    <w:p w:rsidR="00420BDB" w:rsidRPr="00785C19" w:rsidRDefault="00FB4DF1" w:rsidP="00495B98">
      <w:pPr>
        <w:pStyle w:val="Odsekzoznamu"/>
        <w:numPr>
          <w:ilvl w:val="0"/>
          <w:numId w:val="20"/>
        </w:numPr>
        <w:ind w:left="426" w:hanging="426"/>
        <w:jc w:val="both"/>
        <w:rPr>
          <w:rFonts w:asciiTheme="minorHAnsi" w:hAnsiTheme="minorHAnsi"/>
          <w:sz w:val="20"/>
          <w:szCs w:val="20"/>
        </w:rPr>
      </w:pPr>
      <w:r w:rsidRPr="00785C19">
        <w:rPr>
          <w:rFonts w:asciiTheme="minorHAnsi" w:hAnsiTheme="minorHAnsi"/>
          <w:sz w:val="20"/>
          <w:szCs w:val="20"/>
        </w:rPr>
        <w:t xml:space="preserve">Prijímateľ postupuje pri uzavretí zmluvy v súlade s § </w:t>
      </w:r>
      <w:r w:rsidR="00546EFE">
        <w:rPr>
          <w:rFonts w:asciiTheme="minorHAnsi" w:hAnsiTheme="minorHAnsi"/>
          <w:sz w:val="20"/>
          <w:szCs w:val="20"/>
        </w:rPr>
        <w:t>56</w:t>
      </w:r>
      <w:r w:rsidR="00546EFE" w:rsidRPr="00785C19">
        <w:rPr>
          <w:rFonts w:asciiTheme="minorHAnsi" w:hAnsiTheme="minorHAnsi"/>
          <w:sz w:val="20"/>
          <w:szCs w:val="20"/>
        </w:rPr>
        <w:t xml:space="preserve"> </w:t>
      </w:r>
      <w:r w:rsidRPr="00785C19">
        <w:rPr>
          <w:rFonts w:asciiTheme="minorHAnsi" w:hAnsiTheme="minorHAnsi"/>
          <w:sz w:val="20"/>
          <w:szCs w:val="20"/>
        </w:rPr>
        <w:t xml:space="preserve">ZVO. </w:t>
      </w:r>
      <w:r w:rsidR="00C369F6" w:rsidRPr="00785C19">
        <w:rPr>
          <w:rFonts w:asciiTheme="minorHAnsi" w:hAnsiTheme="minorHAnsi"/>
          <w:sz w:val="20"/>
          <w:szCs w:val="20"/>
        </w:rPr>
        <w:t>Uzavretá zmluva nesmie byť v rozpore so súťažnými podkladmi a s ponukou predloženou úspešným uchádzačom alebo uchádzačmi.</w:t>
      </w:r>
    </w:p>
    <w:p w:rsidR="00A1000C" w:rsidRPr="00785C19" w:rsidRDefault="00420BDB" w:rsidP="00495B98">
      <w:pPr>
        <w:pStyle w:val="Odsekzoznamu"/>
        <w:numPr>
          <w:ilvl w:val="0"/>
          <w:numId w:val="20"/>
        </w:numPr>
        <w:ind w:left="426" w:hanging="426"/>
        <w:jc w:val="both"/>
        <w:rPr>
          <w:rFonts w:asciiTheme="minorHAnsi" w:hAnsiTheme="minorHAnsi"/>
          <w:sz w:val="20"/>
          <w:szCs w:val="20"/>
        </w:rPr>
      </w:pPr>
      <w:r w:rsidRPr="00785C19">
        <w:rPr>
          <w:rFonts w:asciiTheme="minorHAnsi" w:hAnsiTheme="minorHAnsi"/>
          <w:sz w:val="20"/>
          <w:szCs w:val="20"/>
        </w:rPr>
        <w:t xml:space="preserve">V prípade, že VO podlieha </w:t>
      </w:r>
      <w:proofErr w:type="spellStart"/>
      <w:r w:rsidRPr="00785C19">
        <w:rPr>
          <w:rFonts w:asciiTheme="minorHAnsi" w:hAnsiTheme="minorHAnsi"/>
          <w:sz w:val="20"/>
          <w:szCs w:val="20"/>
        </w:rPr>
        <w:t>ex-ante</w:t>
      </w:r>
      <w:proofErr w:type="spellEnd"/>
      <w:r w:rsidRPr="00785C19">
        <w:rPr>
          <w:rFonts w:asciiTheme="minorHAnsi" w:hAnsiTheme="minorHAnsi"/>
          <w:sz w:val="20"/>
          <w:szCs w:val="20"/>
        </w:rPr>
        <w:t xml:space="preserve"> kontrole zo strany </w:t>
      </w:r>
      <w:r w:rsidR="00C3230A" w:rsidRPr="00785C19">
        <w:rPr>
          <w:rFonts w:asciiTheme="minorHAnsi" w:hAnsiTheme="minorHAnsi"/>
          <w:sz w:val="20"/>
          <w:szCs w:val="20"/>
        </w:rPr>
        <w:t>RO</w:t>
      </w:r>
      <w:r w:rsidRPr="00785C19">
        <w:rPr>
          <w:rFonts w:asciiTheme="minorHAnsi" w:hAnsiTheme="minorHAnsi"/>
          <w:sz w:val="20"/>
          <w:szCs w:val="20"/>
        </w:rPr>
        <w:t>, je prijímateľ povinný predložiť dokumentáciu na kontrolu ešte pred samotným uzavretím zmluvy a počkať s uzavretím zmluvy na závery predmetnej kontroly.</w:t>
      </w:r>
    </w:p>
    <w:p w:rsidR="00420BDB" w:rsidRPr="00A72D99" w:rsidRDefault="00A1000C" w:rsidP="00495B98">
      <w:pPr>
        <w:pStyle w:val="Odsekzoznamu"/>
        <w:numPr>
          <w:ilvl w:val="0"/>
          <w:numId w:val="20"/>
        </w:numPr>
        <w:ind w:left="426" w:hanging="426"/>
        <w:jc w:val="both"/>
        <w:rPr>
          <w:rFonts w:asciiTheme="minorHAnsi" w:hAnsiTheme="minorHAnsi"/>
          <w:sz w:val="20"/>
          <w:szCs w:val="20"/>
        </w:rPr>
      </w:pPr>
      <w:r w:rsidRPr="00785C19">
        <w:rPr>
          <w:rFonts w:asciiTheme="minorHAnsi" w:hAnsiTheme="minorHAnsi"/>
          <w:sz w:val="20"/>
          <w:szCs w:val="20"/>
        </w:rPr>
        <w:t>Upozorňujeme prijímateľa</w:t>
      </w:r>
      <w:r w:rsidR="00724EF4" w:rsidRPr="00785C19">
        <w:rPr>
          <w:rFonts w:asciiTheme="minorHAnsi" w:hAnsiTheme="minorHAnsi"/>
          <w:sz w:val="20"/>
          <w:szCs w:val="20"/>
        </w:rPr>
        <w:t>, že pokiaľ je on sám orgánom verejnej správy</w:t>
      </w:r>
      <w:r w:rsidR="00C26D6C" w:rsidRPr="00785C19">
        <w:rPr>
          <w:rFonts w:asciiTheme="minorHAnsi" w:hAnsiTheme="minorHAnsi"/>
          <w:sz w:val="20"/>
          <w:szCs w:val="20"/>
        </w:rPr>
        <w:t xml:space="preserve">, </w:t>
      </w:r>
      <w:r w:rsidR="00724EF4" w:rsidRPr="00785C19">
        <w:rPr>
          <w:rFonts w:asciiTheme="minorHAnsi" w:hAnsiTheme="minorHAnsi"/>
          <w:sz w:val="20"/>
          <w:szCs w:val="20"/>
        </w:rPr>
        <w:t xml:space="preserve">vzťahuje sa na neho aj v rámci realizácie VO povinnosť vykonávania finančnej kontroly podľa </w:t>
      </w:r>
      <w:r w:rsidR="00C26D6C" w:rsidRPr="00785C19">
        <w:rPr>
          <w:rFonts w:asciiTheme="minorHAnsi" w:hAnsiTheme="minorHAnsi"/>
          <w:sz w:val="20"/>
          <w:szCs w:val="20"/>
        </w:rPr>
        <w:t xml:space="preserve">zákona č. </w:t>
      </w:r>
      <w:r w:rsidR="00546EFE" w:rsidRPr="00A72D99">
        <w:rPr>
          <w:rFonts w:asciiTheme="minorHAnsi" w:hAnsiTheme="minorHAnsi"/>
          <w:sz w:val="20"/>
          <w:szCs w:val="20"/>
        </w:rPr>
        <w:t xml:space="preserve">357/2015 </w:t>
      </w:r>
      <w:r w:rsidR="00C26D6C" w:rsidRPr="00785C19">
        <w:rPr>
          <w:rFonts w:asciiTheme="minorHAnsi" w:hAnsiTheme="minorHAnsi"/>
          <w:sz w:val="20"/>
          <w:szCs w:val="20"/>
        </w:rPr>
        <w:t xml:space="preserve"> Z.</w:t>
      </w:r>
      <w:r w:rsidR="00A74346">
        <w:rPr>
          <w:rFonts w:asciiTheme="minorHAnsi" w:hAnsiTheme="minorHAnsi"/>
          <w:sz w:val="20"/>
          <w:szCs w:val="20"/>
        </w:rPr>
        <w:t xml:space="preserve"> </w:t>
      </w:r>
      <w:r w:rsidR="00C26D6C" w:rsidRPr="00785C19">
        <w:rPr>
          <w:rFonts w:asciiTheme="minorHAnsi" w:hAnsiTheme="minorHAnsi"/>
          <w:sz w:val="20"/>
          <w:szCs w:val="20"/>
        </w:rPr>
        <w:t>z. o finančnej kontrole a</w:t>
      </w:r>
      <w:r w:rsidR="00724EF4" w:rsidRPr="00785C19">
        <w:rPr>
          <w:rFonts w:asciiTheme="minorHAnsi" w:hAnsiTheme="minorHAnsi"/>
          <w:sz w:val="20"/>
          <w:szCs w:val="20"/>
        </w:rPr>
        <w:t xml:space="preserve"> vnútornom </w:t>
      </w:r>
      <w:r w:rsidR="00C26D6C" w:rsidRPr="00785C19">
        <w:rPr>
          <w:rFonts w:asciiTheme="minorHAnsi" w:hAnsiTheme="minorHAnsi"/>
          <w:sz w:val="20"/>
          <w:szCs w:val="20"/>
        </w:rPr>
        <w:t>audite</w:t>
      </w:r>
      <w:r w:rsidR="00724EF4" w:rsidRPr="00785C19">
        <w:rPr>
          <w:rFonts w:asciiTheme="minorHAnsi" w:hAnsiTheme="minorHAnsi"/>
          <w:sz w:val="20"/>
          <w:szCs w:val="20"/>
        </w:rPr>
        <w:t xml:space="preserve">, pričom </w:t>
      </w:r>
      <w:r w:rsidR="00C26D6C" w:rsidRPr="00785C19">
        <w:rPr>
          <w:rFonts w:asciiTheme="minorHAnsi" w:hAnsiTheme="minorHAnsi"/>
          <w:sz w:val="20"/>
          <w:szCs w:val="20"/>
        </w:rPr>
        <w:t xml:space="preserve">tento úkon </w:t>
      </w:r>
      <w:r w:rsidR="00724EF4" w:rsidRPr="00785C19">
        <w:rPr>
          <w:rFonts w:asciiTheme="minorHAnsi" w:hAnsiTheme="minorHAnsi"/>
          <w:sz w:val="20"/>
          <w:szCs w:val="20"/>
        </w:rPr>
        <w:t xml:space="preserve">je potrebné </w:t>
      </w:r>
      <w:r w:rsidR="00C26D6C" w:rsidRPr="00785C19">
        <w:rPr>
          <w:rFonts w:asciiTheme="minorHAnsi" w:hAnsiTheme="minorHAnsi"/>
          <w:sz w:val="20"/>
          <w:szCs w:val="20"/>
        </w:rPr>
        <w:t>náležite</w:t>
      </w:r>
      <w:r w:rsidR="00724EF4" w:rsidRPr="00785C19">
        <w:rPr>
          <w:rFonts w:asciiTheme="minorHAnsi" w:hAnsiTheme="minorHAnsi"/>
          <w:sz w:val="20"/>
          <w:szCs w:val="20"/>
        </w:rPr>
        <w:t>,</w:t>
      </w:r>
      <w:r w:rsidR="00C26D6C" w:rsidRPr="00785C19">
        <w:rPr>
          <w:rFonts w:asciiTheme="minorHAnsi" w:hAnsiTheme="minorHAnsi"/>
          <w:sz w:val="20"/>
          <w:szCs w:val="20"/>
        </w:rPr>
        <w:t xml:space="preserve"> podľa </w:t>
      </w:r>
      <w:r w:rsidR="00724EF4" w:rsidRPr="00785C19">
        <w:rPr>
          <w:rFonts w:asciiTheme="minorHAnsi" w:hAnsiTheme="minorHAnsi"/>
          <w:sz w:val="20"/>
          <w:szCs w:val="20"/>
        </w:rPr>
        <w:t>príslušných ustanovení zákona,</w:t>
      </w:r>
      <w:r w:rsidR="00C26D6C" w:rsidRPr="00785C19">
        <w:rPr>
          <w:rFonts w:asciiTheme="minorHAnsi" w:hAnsiTheme="minorHAnsi"/>
          <w:sz w:val="20"/>
          <w:szCs w:val="20"/>
        </w:rPr>
        <w:t xml:space="preserve"> zdokumentovať.</w:t>
      </w:r>
      <w:r w:rsidR="00C26D6C" w:rsidRPr="00A72D99">
        <w:rPr>
          <w:rFonts w:asciiTheme="minorHAnsi" w:hAnsiTheme="minorHAnsi"/>
          <w:sz w:val="20"/>
          <w:szCs w:val="20"/>
        </w:rPr>
        <w:t xml:space="preserve"> </w:t>
      </w:r>
    </w:p>
    <w:p w:rsidR="00785C19" w:rsidRPr="00F575F5" w:rsidRDefault="00546EFE" w:rsidP="00785C19">
      <w:pPr>
        <w:pStyle w:val="Odsekzoznamu"/>
        <w:ind w:left="426"/>
        <w:jc w:val="both"/>
        <w:rPr>
          <w:rFonts w:asciiTheme="minorHAnsi" w:hAnsiTheme="minorHAnsi"/>
          <w:color w:val="1F497D" w:themeColor="text2"/>
        </w:rPr>
      </w:pPr>
      <w:r w:rsidRPr="00F575F5">
        <w:rPr>
          <w:rFonts w:asciiTheme="minorHAnsi" w:hAnsiTheme="minorHAnsi"/>
          <w:noProof/>
          <w:color w:val="1F497D" w:themeColor="text2"/>
          <w:lang w:eastAsia="sk-SK"/>
        </w:rPr>
        <mc:AlternateContent>
          <mc:Choice Requires="wps">
            <w:drawing>
              <wp:anchor distT="0" distB="0" distL="114300" distR="114300" simplePos="0" relativeHeight="251701248" behindDoc="0" locked="0" layoutInCell="1" allowOverlap="1" wp14:anchorId="3E13DAF3" wp14:editId="1AC370F3">
                <wp:simplePos x="0" y="0"/>
                <wp:positionH relativeFrom="margin">
                  <wp:posOffset>-131445</wp:posOffset>
                </wp:positionH>
                <wp:positionV relativeFrom="paragraph">
                  <wp:posOffset>50165</wp:posOffset>
                </wp:positionV>
                <wp:extent cx="5819775" cy="1187450"/>
                <wp:effectExtent l="0" t="0" r="28575" b="12700"/>
                <wp:wrapNone/>
                <wp:docPr id="25" name="Textové pole 25"/>
                <wp:cNvGraphicFramePr/>
                <a:graphic xmlns:a="http://schemas.openxmlformats.org/drawingml/2006/main">
                  <a:graphicData uri="http://schemas.microsoft.com/office/word/2010/wordprocessingShape">
                    <wps:wsp>
                      <wps:cNvSpPr txBox="1"/>
                      <wps:spPr>
                        <a:xfrm>
                          <a:off x="0" y="0"/>
                          <a:ext cx="5819775" cy="1187450"/>
                        </a:xfrm>
                        <a:prstGeom prst="rect">
                          <a:avLst/>
                        </a:prstGeom>
                        <a:solidFill>
                          <a:schemeClr val="bg1">
                            <a:lumMod val="85000"/>
                          </a:schemeClr>
                        </a:solidFill>
                        <a:ln w="25400" cap="flat" cmpd="sng" algn="ctr">
                          <a:solidFill>
                            <a:srgbClr val="C0504D"/>
                          </a:solidFill>
                          <a:prstDash val="solid"/>
                        </a:ln>
                        <a:effectLst/>
                      </wps:spPr>
                      <wps:txbx>
                        <w:txbxContent>
                          <w:p w:rsidR="00913066" w:rsidRPr="00792568" w:rsidRDefault="00913066" w:rsidP="00420BDB">
                            <w:pPr>
                              <w:autoSpaceDE w:val="0"/>
                              <w:autoSpaceDN w:val="0"/>
                              <w:adjustRightInd w:val="0"/>
                              <w:spacing w:after="0" w:line="240" w:lineRule="auto"/>
                              <w:jc w:val="both"/>
                              <w:rPr>
                                <w:rFonts w:asciiTheme="minorHAnsi" w:hAnsiTheme="minorHAnsi"/>
                                <w:b/>
                                <w:bCs/>
                                <w:sz w:val="20"/>
                                <w:szCs w:val="20"/>
                              </w:rPr>
                            </w:pPr>
                            <w:r w:rsidRPr="00792568">
                              <w:rPr>
                                <w:rFonts w:asciiTheme="minorHAnsi" w:hAnsiTheme="minorHAnsi"/>
                                <w:b/>
                                <w:bCs/>
                                <w:sz w:val="20"/>
                                <w:szCs w:val="20"/>
                              </w:rPr>
                              <w:t>Najčastejšie nedostatky pri uzavretí zmluvy z pohľadu zistení kontrolných orgánov:</w:t>
                            </w:r>
                          </w:p>
                          <w:p w:rsidR="00913066" w:rsidRPr="00792568" w:rsidRDefault="00913066"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cs="Times New Roman"/>
                                <w:sz w:val="20"/>
                                <w:szCs w:val="20"/>
                              </w:rPr>
                            </w:pPr>
                            <w:r w:rsidRPr="00792568">
                              <w:rPr>
                                <w:rFonts w:asciiTheme="minorHAnsi" w:hAnsiTheme="minorHAnsi" w:cs="Times New Roman"/>
                                <w:sz w:val="20"/>
                                <w:szCs w:val="20"/>
                              </w:rPr>
                              <w:t>verejný obstarávateľ zmení pred uzavretím zmluvy napr. lehotu dodania tovaru/služby alebo termín realizácie diela,</w:t>
                            </w:r>
                          </w:p>
                          <w:p w:rsidR="00913066" w:rsidRPr="00792568" w:rsidRDefault="00913066" w:rsidP="00B9724B">
                            <w:pPr>
                              <w:pStyle w:val="Odsekzoznamu"/>
                              <w:numPr>
                                <w:ilvl w:val="0"/>
                                <w:numId w:val="13"/>
                              </w:numPr>
                              <w:ind w:left="284" w:hanging="284"/>
                              <w:jc w:val="both"/>
                              <w:rPr>
                                <w:rFonts w:asciiTheme="minorHAnsi" w:hAnsiTheme="minorHAnsi" w:cs="Times New Roman"/>
                                <w:sz w:val="20"/>
                                <w:szCs w:val="20"/>
                              </w:rPr>
                            </w:pPr>
                            <w:r w:rsidRPr="00792568">
                              <w:rPr>
                                <w:rFonts w:asciiTheme="minorHAnsi" w:hAnsiTheme="minorHAnsi" w:cs="Times New Roman"/>
                                <w:sz w:val="20"/>
                                <w:szCs w:val="20"/>
                              </w:rPr>
                              <w:t>verejný obstarávateľ neuzavrel Zmluvu o dielo s úspešným uchádzačom (ktorý podal ponuku ako skupina dodávateľov), ale len s jedným z členov tohto uchádzača,</w:t>
                            </w:r>
                          </w:p>
                          <w:p w:rsidR="00913066" w:rsidRPr="00792568" w:rsidRDefault="00913066" w:rsidP="00B9724B">
                            <w:pPr>
                              <w:pStyle w:val="Odsekzoznamu"/>
                              <w:numPr>
                                <w:ilvl w:val="0"/>
                                <w:numId w:val="13"/>
                              </w:numPr>
                              <w:ind w:left="284" w:hanging="284"/>
                              <w:rPr>
                                <w:rFonts w:asciiTheme="minorHAnsi" w:hAnsiTheme="minorHAnsi" w:cs="Times New Roman"/>
                                <w:sz w:val="20"/>
                                <w:szCs w:val="20"/>
                              </w:rPr>
                            </w:pPr>
                            <w:r w:rsidRPr="00792568">
                              <w:rPr>
                                <w:rFonts w:asciiTheme="minorHAnsi" w:hAnsiTheme="minorHAnsi" w:cs="Times New Roman"/>
                                <w:sz w:val="20"/>
                                <w:szCs w:val="20"/>
                              </w:rPr>
                              <w:t>zmluva je podpísaná neoprávnenou osobou</w:t>
                            </w:r>
                            <w:r>
                              <w:rPr>
                                <w:rFonts w:asciiTheme="minorHAnsi" w:hAnsiTheme="minorHAnsi" w:cs="Times New Roman"/>
                                <w:sz w:val="20"/>
                                <w:szCs w:val="20"/>
                              </w:rPr>
                              <w:t>.</w:t>
                            </w:r>
                          </w:p>
                          <w:p w:rsidR="00913066" w:rsidRPr="00A72D99" w:rsidRDefault="00913066" w:rsidP="00A72D99">
                            <w:pPr>
                              <w:autoSpaceDE w:val="0"/>
                              <w:autoSpaceDN w:val="0"/>
                              <w:adjustRightInd w:val="0"/>
                              <w:spacing w:after="0" w:line="240" w:lineRule="auto"/>
                              <w:jc w:val="both"/>
                              <w:rPr>
                                <w:rFonts w:asciiTheme="minorHAnsi" w:hAnsiTheme="minorHAnsi"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5" o:spid="_x0000_s1050" type="#_x0000_t202" style="position:absolute;left:0;text-align:left;margin-left:-10.35pt;margin-top:3.95pt;width:458.25pt;height:93.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" fillcolor="#d8d8d8 [2732]" strokecolor="#c0504d" strokeweight="2pt">
                <v:textbox>
                  <w:txbxContent>
                    <w:p w:rsidR="00913066" w:rsidRPr="00792568" w:rsidRDefault="00913066" w:rsidP="00420BDB">
                      <w:pPr>
                        <w:autoSpaceDE w:val="0"/>
                        <w:autoSpaceDN w:val="0"/>
                        <w:adjustRightInd w:val="0"/>
                        <w:spacing w:after="0" w:line="240" w:lineRule="auto"/>
                        <w:jc w:val="both"/>
                        <w:rPr>
                          <w:rFonts w:asciiTheme="minorHAnsi" w:hAnsiTheme="minorHAnsi"/>
                          <w:b/>
                          <w:bCs/>
                          <w:sz w:val="20"/>
                          <w:szCs w:val="20"/>
                        </w:rPr>
                      </w:pPr>
                      <w:r w:rsidRPr="00792568">
                        <w:rPr>
                          <w:rFonts w:asciiTheme="minorHAnsi" w:hAnsiTheme="minorHAnsi"/>
                          <w:b/>
                          <w:bCs/>
                          <w:sz w:val="20"/>
                          <w:szCs w:val="20"/>
                        </w:rPr>
                        <w:t>Najčastejšie nedostatky pri uzavretí zmluvy z pohľadu zistení kontrolných orgánov:</w:t>
                      </w:r>
                    </w:p>
                    <w:p w:rsidR="00913066" w:rsidRPr="00792568" w:rsidRDefault="00913066"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cs="Times New Roman"/>
                          <w:sz w:val="20"/>
                          <w:szCs w:val="20"/>
                        </w:rPr>
                      </w:pPr>
                      <w:r w:rsidRPr="00792568">
                        <w:rPr>
                          <w:rFonts w:asciiTheme="minorHAnsi" w:hAnsiTheme="minorHAnsi" w:cs="Times New Roman"/>
                          <w:sz w:val="20"/>
                          <w:szCs w:val="20"/>
                        </w:rPr>
                        <w:t>verejný obstarávateľ zmení pred uzavretím zmluvy napr. lehotu dodania tovaru/služby alebo termín realizácie diela,</w:t>
                      </w:r>
                    </w:p>
                    <w:p w:rsidR="00913066" w:rsidRPr="00792568" w:rsidRDefault="00913066" w:rsidP="00B9724B">
                      <w:pPr>
                        <w:pStyle w:val="Odsekzoznamu"/>
                        <w:numPr>
                          <w:ilvl w:val="0"/>
                          <w:numId w:val="13"/>
                        </w:numPr>
                        <w:ind w:left="284" w:hanging="284"/>
                        <w:jc w:val="both"/>
                        <w:rPr>
                          <w:rFonts w:asciiTheme="minorHAnsi" w:hAnsiTheme="minorHAnsi" w:cs="Times New Roman"/>
                          <w:sz w:val="20"/>
                          <w:szCs w:val="20"/>
                        </w:rPr>
                      </w:pPr>
                      <w:r w:rsidRPr="00792568">
                        <w:rPr>
                          <w:rFonts w:asciiTheme="minorHAnsi" w:hAnsiTheme="minorHAnsi" w:cs="Times New Roman"/>
                          <w:sz w:val="20"/>
                          <w:szCs w:val="20"/>
                        </w:rPr>
                        <w:t>verejný obstarávateľ neuzavrel Zmluvu o dielo s úspešným uchádzačom (ktorý podal ponuku ako skupina dodávateľov), ale len s jedným z členov tohto uchádzača,</w:t>
                      </w:r>
                    </w:p>
                    <w:p w:rsidR="00913066" w:rsidRPr="00792568" w:rsidRDefault="00913066" w:rsidP="00B9724B">
                      <w:pPr>
                        <w:pStyle w:val="Odsekzoznamu"/>
                        <w:numPr>
                          <w:ilvl w:val="0"/>
                          <w:numId w:val="13"/>
                        </w:numPr>
                        <w:ind w:left="284" w:hanging="284"/>
                        <w:rPr>
                          <w:rFonts w:asciiTheme="minorHAnsi" w:hAnsiTheme="minorHAnsi" w:cs="Times New Roman"/>
                          <w:sz w:val="20"/>
                          <w:szCs w:val="20"/>
                        </w:rPr>
                      </w:pPr>
                      <w:r w:rsidRPr="00792568">
                        <w:rPr>
                          <w:rFonts w:asciiTheme="minorHAnsi" w:hAnsiTheme="minorHAnsi" w:cs="Times New Roman"/>
                          <w:sz w:val="20"/>
                          <w:szCs w:val="20"/>
                        </w:rPr>
                        <w:t>zmluva je podpísaná neoprávnenou osobou</w:t>
                      </w:r>
                      <w:r>
                        <w:rPr>
                          <w:rFonts w:asciiTheme="minorHAnsi" w:hAnsiTheme="minorHAnsi" w:cs="Times New Roman"/>
                          <w:sz w:val="20"/>
                          <w:szCs w:val="20"/>
                        </w:rPr>
                        <w:t>.</w:t>
                      </w:r>
                    </w:p>
                    <w:p w:rsidR="00913066" w:rsidRPr="00A72D99" w:rsidRDefault="00913066" w:rsidP="00A72D99">
                      <w:pPr>
                        <w:autoSpaceDE w:val="0"/>
                        <w:autoSpaceDN w:val="0"/>
                        <w:adjustRightInd w:val="0"/>
                        <w:spacing w:after="0" w:line="240" w:lineRule="auto"/>
                        <w:jc w:val="both"/>
                        <w:rPr>
                          <w:rFonts w:asciiTheme="minorHAnsi" w:hAnsiTheme="minorHAnsi" w:cs="Times New Roman"/>
                          <w:sz w:val="20"/>
                          <w:szCs w:val="20"/>
                        </w:rPr>
                      </w:pPr>
                    </w:p>
                  </w:txbxContent>
                </v:textbox>
                <w10:wrap anchorx="margin"/>
              </v:shape>
            </w:pict>
          </mc:Fallback>
        </mc:AlternateContent>
      </w:r>
    </w:p>
    <w:p w:rsidR="00420BDB" w:rsidRPr="00F575F5" w:rsidRDefault="00420BDB" w:rsidP="00495B98">
      <w:pPr>
        <w:jc w:val="both"/>
        <w:rPr>
          <w:rFonts w:asciiTheme="minorHAnsi" w:hAnsiTheme="minorHAnsi"/>
          <w:color w:val="1F497D" w:themeColor="text2"/>
        </w:rPr>
      </w:pPr>
    </w:p>
    <w:p w:rsidR="00420BDB" w:rsidRPr="00F575F5" w:rsidRDefault="00420BDB" w:rsidP="00495B98">
      <w:pPr>
        <w:jc w:val="both"/>
        <w:rPr>
          <w:rFonts w:asciiTheme="minorHAnsi" w:hAnsiTheme="minorHAnsi"/>
          <w:color w:val="1F497D" w:themeColor="text2"/>
        </w:rPr>
      </w:pPr>
    </w:p>
    <w:p w:rsidR="00420BDB" w:rsidRPr="00F575F5" w:rsidRDefault="00420BDB" w:rsidP="00495B98">
      <w:pPr>
        <w:jc w:val="both"/>
        <w:rPr>
          <w:rFonts w:asciiTheme="minorHAnsi" w:hAnsiTheme="minorHAnsi"/>
          <w:color w:val="1F497D" w:themeColor="text2"/>
        </w:rPr>
      </w:pPr>
    </w:p>
    <w:p w:rsidR="00FB4DF1" w:rsidRPr="00785C19" w:rsidRDefault="00A1000C" w:rsidP="00A72D99">
      <w:pPr>
        <w:pStyle w:val="Odsekzoznamu"/>
        <w:numPr>
          <w:ilvl w:val="0"/>
          <w:numId w:val="20"/>
        </w:numPr>
        <w:ind w:left="426" w:hanging="426"/>
        <w:jc w:val="both"/>
        <w:rPr>
          <w:rFonts w:asciiTheme="minorHAnsi" w:hAnsiTheme="minorHAnsi"/>
          <w:sz w:val="20"/>
          <w:szCs w:val="20"/>
        </w:rPr>
      </w:pPr>
      <w:r w:rsidRPr="00785C19">
        <w:rPr>
          <w:rFonts w:asciiTheme="minorHAnsi" w:hAnsiTheme="minorHAnsi"/>
          <w:sz w:val="20"/>
          <w:szCs w:val="20"/>
        </w:rPr>
        <w:lastRenderedPageBreak/>
        <w:t>Každá zmluva alebo dodatok</w:t>
      </w:r>
      <w:r w:rsidR="00FD7B50" w:rsidRPr="00785C19">
        <w:rPr>
          <w:rFonts w:asciiTheme="minorHAnsi" w:hAnsiTheme="minorHAnsi"/>
          <w:sz w:val="20"/>
          <w:szCs w:val="20"/>
        </w:rPr>
        <w:t xml:space="preserve"> uzavretý povinnou osobou, ktorý</w:t>
      </w:r>
      <w:r w:rsidRPr="00785C19">
        <w:rPr>
          <w:rFonts w:asciiTheme="minorHAnsi" w:hAnsiTheme="minorHAnsi"/>
          <w:sz w:val="20"/>
          <w:szCs w:val="20"/>
        </w:rPr>
        <w:t xml:space="preserve"> podlieha povinnosti zverejnenia podľa § 5a zák. č. 211/2000 Z.</w:t>
      </w:r>
      <w:r w:rsidR="008C132B">
        <w:rPr>
          <w:rFonts w:asciiTheme="minorHAnsi" w:hAnsiTheme="minorHAnsi"/>
          <w:sz w:val="20"/>
          <w:szCs w:val="20"/>
        </w:rPr>
        <w:t xml:space="preserve"> </w:t>
      </w:r>
      <w:r w:rsidRPr="00785C19">
        <w:rPr>
          <w:rFonts w:asciiTheme="minorHAnsi" w:hAnsiTheme="minorHAnsi"/>
          <w:sz w:val="20"/>
          <w:szCs w:val="20"/>
        </w:rPr>
        <w:t>z. o slobodnom prístupe k informáciám, musí byť zverejnená v centrálnom registri zmlúv</w:t>
      </w:r>
      <w:r w:rsidR="00724EF4" w:rsidRPr="00785C19">
        <w:rPr>
          <w:rFonts w:asciiTheme="minorHAnsi" w:hAnsiTheme="minorHAnsi"/>
          <w:sz w:val="20"/>
          <w:szCs w:val="20"/>
        </w:rPr>
        <w:t>.</w:t>
      </w:r>
      <w:r w:rsidR="008C132B">
        <w:rPr>
          <w:rFonts w:asciiTheme="minorHAnsi" w:hAnsiTheme="minorHAnsi"/>
          <w:sz w:val="20"/>
          <w:szCs w:val="20"/>
        </w:rPr>
        <w:t xml:space="preserve"> </w:t>
      </w:r>
    </w:p>
    <w:p w:rsidR="00724EF4" w:rsidRPr="00A72D99" w:rsidRDefault="00724EF4" w:rsidP="00A72D99">
      <w:pPr>
        <w:pStyle w:val="Odsekzoznamu"/>
        <w:numPr>
          <w:ilvl w:val="0"/>
          <w:numId w:val="20"/>
        </w:numPr>
        <w:ind w:left="426" w:hanging="426"/>
        <w:jc w:val="both"/>
        <w:rPr>
          <w:rFonts w:asciiTheme="minorHAnsi" w:hAnsiTheme="minorHAnsi"/>
          <w:sz w:val="20"/>
          <w:szCs w:val="20"/>
        </w:rPr>
      </w:pPr>
      <w:r w:rsidRPr="00785C19">
        <w:rPr>
          <w:rFonts w:asciiTheme="minorHAnsi" w:hAnsiTheme="minorHAnsi"/>
          <w:sz w:val="20"/>
          <w:szCs w:val="20"/>
        </w:rPr>
        <w:t>V nadväznosti na zák. č. 546/2010 Z.</w:t>
      </w:r>
      <w:r w:rsidR="008C132B">
        <w:rPr>
          <w:rFonts w:asciiTheme="minorHAnsi" w:hAnsiTheme="minorHAnsi"/>
          <w:sz w:val="20"/>
          <w:szCs w:val="20"/>
        </w:rPr>
        <w:t xml:space="preserve"> </w:t>
      </w:r>
      <w:r w:rsidRPr="00785C19">
        <w:rPr>
          <w:rFonts w:asciiTheme="minorHAnsi" w:hAnsiTheme="minorHAnsi"/>
          <w:sz w:val="20"/>
          <w:szCs w:val="20"/>
        </w:rPr>
        <w:t>z., ktorým sa dopĺňa zákon č. 40/1964 Zb. Občiansky zákonník v znení neskorších predpisov,</w:t>
      </w:r>
      <w:r w:rsidR="00160378" w:rsidRPr="00785C19">
        <w:rPr>
          <w:rFonts w:asciiTheme="minorHAnsi" w:hAnsiTheme="minorHAnsi"/>
          <w:sz w:val="20"/>
          <w:szCs w:val="20"/>
        </w:rPr>
        <w:t xml:space="preserve"> ak</w:t>
      </w:r>
      <w:r w:rsidRPr="00785C19">
        <w:rPr>
          <w:rFonts w:asciiTheme="minorHAnsi" w:hAnsiTheme="minorHAnsi"/>
          <w:sz w:val="20"/>
          <w:szCs w:val="20"/>
        </w:rPr>
        <w:t xml:space="preserve"> prijímateľ nezverejnil uzavretú zmluvu</w:t>
      </w:r>
      <w:r w:rsidR="00160378" w:rsidRPr="00785C19">
        <w:rPr>
          <w:rFonts w:asciiTheme="minorHAnsi" w:hAnsiTheme="minorHAnsi"/>
          <w:sz w:val="20"/>
          <w:szCs w:val="20"/>
        </w:rPr>
        <w:t>/dodatok</w:t>
      </w:r>
      <w:r w:rsidRPr="00785C19">
        <w:rPr>
          <w:rFonts w:asciiTheme="minorHAnsi" w:hAnsiTheme="minorHAnsi"/>
          <w:sz w:val="20"/>
          <w:szCs w:val="20"/>
        </w:rPr>
        <w:t xml:space="preserve"> v lehote </w:t>
      </w:r>
      <w:r w:rsidR="00160378" w:rsidRPr="00785C19">
        <w:rPr>
          <w:rFonts w:asciiTheme="minorHAnsi" w:hAnsiTheme="minorHAnsi"/>
          <w:sz w:val="20"/>
          <w:szCs w:val="20"/>
        </w:rPr>
        <w:t xml:space="preserve">do 3 mesiacov od jej podpísania, </w:t>
      </w:r>
      <w:r w:rsidR="008C132B">
        <w:rPr>
          <w:rFonts w:asciiTheme="minorHAnsi" w:hAnsiTheme="minorHAnsi"/>
          <w:sz w:val="20"/>
          <w:szCs w:val="20"/>
        </w:rPr>
        <w:t>platí</w:t>
      </w:r>
      <w:r w:rsidR="00160378" w:rsidRPr="00785C19">
        <w:rPr>
          <w:rFonts w:asciiTheme="minorHAnsi" w:hAnsiTheme="minorHAnsi"/>
          <w:sz w:val="20"/>
          <w:szCs w:val="20"/>
        </w:rPr>
        <w:t xml:space="preserve">, že </w:t>
      </w:r>
      <w:r w:rsidR="008C132B">
        <w:rPr>
          <w:rFonts w:asciiTheme="minorHAnsi" w:hAnsiTheme="minorHAnsi"/>
          <w:sz w:val="20"/>
          <w:szCs w:val="20"/>
        </w:rPr>
        <w:t>uzavretiu</w:t>
      </w:r>
      <w:r w:rsidR="00160378" w:rsidRPr="00785C19">
        <w:rPr>
          <w:rFonts w:asciiTheme="minorHAnsi" w:hAnsiTheme="minorHAnsi"/>
          <w:sz w:val="20"/>
          <w:szCs w:val="20"/>
        </w:rPr>
        <w:t xml:space="preserve"> zmluv</w:t>
      </w:r>
      <w:r w:rsidR="008C132B">
        <w:rPr>
          <w:rFonts w:asciiTheme="minorHAnsi" w:hAnsiTheme="minorHAnsi"/>
          <w:sz w:val="20"/>
          <w:szCs w:val="20"/>
        </w:rPr>
        <w:t>y</w:t>
      </w:r>
      <w:r w:rsidR="00160378" w:rsidRPr="00785C19">
        <w:rPr>
          <w:rFonts w:asciiTheme="minorHAnsi" w:hAnsiTheme="minorHAnsi"/>
          <w:sz w:val="20"/>
          <w:szCs w:val="20"/>
        </w:rPr>
        <w:t>/dodat</w:t>
      </w:r>
      <w:r w:rsidR="008C132B">
        <w:rPr>
          <w:rFonts w:asciiTheme="minorHAnsi" w:hAnsiTheme="minorHAnsi"/>
          <w:sz w:val="20"/>
          <w:szCs w:val="20"/>
        </w:rPr>
        <w:t>ku</w:t>
      </w:r>
      <w:r w:rsidR="00160378" w:rsidRPr="00785C19">
        <w:rPr>
          <w:rFonts w:asciiTheme="minorHAnsi" w:hAnsiTheme="minorHAnsi"/>
          <w:sz w:val="20"/>
          <w:szCs w:val="20"/>
        </w:rPr>
        <w:t xml:space="preserve"> vôbec</w:t>
      </w:r>
      <w:r w:rsidR="008C132B">
        <w:rPr>
          <w:rFonts w:asciiTheme="minorHAnsi" w:hAnsiTheme="minorHAnsi"/>
          <w:sz w:val="20"/>
          <w:szCs w:val="20"/>
        </w:rPr>
        <w:t xml:space="preserve"> nedošlo</w:t>
      </w:r>
      <w:r w:rsidR="00160378" w:rsidRPr="00785C19">
        <w:rPr>
          <w:rFonts w:asciiTheme="minorHAnsi" w:hAnsiTheme="minorHAnsi"/>
          <w:sz w:val="20"/>
          <w:szCs w:val="20"/>
        </w:rPr>
        <w:t>. Rovnako nie je dovolené plnenie zmluvy ešte pred dátumom jej účinnosti.</w:t>
      </w:r>
      <w:r w:rsidR="00160378" w:rsidRPr="00A72D99">
        <w:rPr>
          <w:rFonts w:asciiTheme="minorHAnsi" w:hAnsiTheme="minorHAnsi"/>
          <w:sz w:val="20"/>
          <w:szCs w:val="20"/>
        </w:rPr>
        <w:t xml:space="preserve"> </w:t>
      </w:r>
      <w:r w:rsidRPr="00A72D99">
        <w:rPr>
          <w:rFonts w:asciiTheme="minorHAnsi" w:hAnsiTheme="minorHAnsi"/>
          <w:sz w:val="20"/>
          <w:szCs w:val="20"/>
        </w:rPr>
        <w:t xml:space="preserve"> </w:t>
      </w:r>
    </w:p>
    <w:p w:rsidR="00A1000C" w:rsidRPr="00A72D99" w:rsidRDefault="00160378" w:rsidP="00A72D99">
      <w:pPr>
        <w:pStyle w:val="Odsekzoznamu"/>
        <w:numPr>
          <w:ilvl w:val="0"/>
          <w:numId w:val="20"/>
        </w:numPr>
        <w:ind w:left="426" w:hanging="426"/>
        <w:jc w:val="both"/>
        <w:rPr>
          <w:rFonts w:asciiTheme="minorHAnsi" w:hAnsiTheme="minorHAnsi"/>
          <w:sz w:val="20"/>
          <w:szCs w:val="20"/>
        </w:rPr>
      </w:pPr>
      <w:r w:rsidRPr="00785C19">
        <w:rPr>
          <w:rFonts w:asciiTheme="minorHAnsi" w:hAnsiTheme="minorHAnsi"/>
          <w:noProof/>
          <w:sz w:val="20"/>
          <w:szCs w:val="20"/>
          <w:lang w:eastAsia="sk-SK"/>
        </w:rPr>
        <mc:AlternateContent>
          <mc:Choice Requires="wps">
            <w:drawing>
              <wp:anchor distT="0" distB="0" distL="114300" distR="114300" simplePos="0" relativeHeight="251703296" behindDoc="0" locked="0" layoutInCell="1" allowOverlap="1" wp14:anchorId="56D0D77E" wp14:editId="24E7E5FA">
                <wp:simplePos x="0" y="0"/>
                <wp:positionH relativeFrom="column">
                  <wp:posOffset>-20320</wp:posOffset>
                </wp:positionH>
                <wp:positionV relativeFrom="paragraph">
                  <wp:posOffset>231775</wp:posOffset>
                </wp:positionV>
                <wp:extent cx="5791200" cy="436245"/>
                <wp:effectExtent l="0" t="0" r="19050" b="20955"/>
                <wp:wrapNone/>
                <wp:docPr id="26" name="Textové pole 26"/>
                <wp:cNvGraphicFramePr/>
                <a:graphic xmlns:a="http://schemas.openxmlformats.org/drawingml/2006/main">
                  <a:graphicData uri="http://schemas.microsoft.com/office/word/2010/wordprocessingShape">
                    <wps:wsp>
                      <wps:cNvSpPr txBox="1"/>
                      <wps:spPr>
                        <a:xfrm>
                          <a:off x="0" y="0"/>
                          <a:ext cx="5791200" cy="436245"/>
                        </a:xfrm>
                        <a:prstGeom prst="rect">
                          <a:avLst/>
                        </a:prstGeom>
                        <a:solidFill>
                          <a:schemeClr val="accent6">
                            <a:lumMod val="40000"/>
                            <a:lumOff val="60000"/>
                          </a:schemeClr>
                        </a:solidFill>
                        <a:ln w="6350">
                          <a:solidFill>
                            <a:prstClr val="black"/>
                          </a:solidFill>
                        </a:ln>
                        <a:effectLst/>
                      </wps:spPr>
                      <wps:txbx>
                        <w:txbxContent>
                          <w:p w:rsidR="00913066" w:rsidRPr="00792568" w:rsidRDefault="00913066" w:rsidP="00160378">
                            <w:pPr>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TIP: Pri zákazkách zrealizovaných </w:t>
                            </w:r>
                            <w: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s využitím elektronického trhoviska </w:t>
                            </w: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sú výsledné zmluvy s úspešným uchádzačom automaticky zverejňované v </w:t>
                            </w:r>
                            <w:hyperlink r:id="rId34" w:history="1">
                              <w:r w:rsidRPr="00792568">
                                <w:rPr>
                                  <w:rStyle w:val="Hypertextovprepojenie"/>
                                  <w:rFonts w:asciiTheme="minorHAnsi" w:hAnsiTheme="minorHAnsi"/>
                                  <w:sz w:val="20"/>
                                  <w:szCs w:val="20"/>
                                  <w14:textOutline w14:w="9525" w14:cap="rnd" w14:cmpd="sng" w14:algn="ctr">
                                    <w14:solidFill>
                                      <w14:schemeClr w14:val="accent1">
                                        <w14:lumMod w14:val="75000"/>
                                      </w14:schemeClr>
                                    </w14:solidFill>
                                    <w14:prstDash w14:val="solid"/>
                                    <w14:bevel/>
                                  </w14:textOutline>
                                </w:rPr>
                                <w:t>Centrálnom registri zmlúv</w:t>
                              </w:r>
                            </w:hyperlink>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6" o:spid="_x0000_s1051" type="#_x0000_t202" style="position:absolute;left:0;text-align:left;margin-left:-1.6pt;margin-top:18.25pt;width:456pt;height:34.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" fillcolor="#fbd4b4 [1305]" strokeweight=".5pt">
                <v:textbox>
                  <w:txbxContent>
                    <w:p w:rsidR="00913066" w:rsidRPr="00792568" w:rsidRDefault="00913066" w:rsidP="00160378">
                      <w:pPr>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TIP: Pri zákazkách zrealizovaných </w:t>
                      </w:r>
                      <w: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s využitím elektronického trhoviska </w:t>
                      </w: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sú výsledné zmluvy s úspešným uchádzačom automaticky zverejňované v </w:t>
                      </w:r>
                      <w:hyperlink r:id="rId35" w:history="1">
                        <w:r w:rsidRPr="00792568">
                          <w:rPr>
                            <w:rStyle w:val="Hypertextovprepojenie"/>
                            <w:rFonts w:asciiTheme="minorHAnsi" w:hAnsiTheme="minorHAnsi"/>
                            <w:sz w:val="20"/>
                            <w:szCs w:val="20"/>
                            <w14:textOutline w14:w="9525" w14:cap="rnd" w14:cmpd="sng" w14:algn="ctr">
                              <w14:solidFill>
                                <w14:schemeClr w14:val="accent1">
                                  <w14:lumMod w14:val="75000"/>
                                </w14:schemeClr>
                              </w14:solidFill>
                              <w14:prstDash w14:val="solid"/>
                              <w14:bevel/>
                            </w14:textOutline>
                          </w:rPr>
                          <w:t>Centrálnom registri zmlúv</w:t>
                        </w:r>
                      </w:hyperlink>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w:t>
                      </w:r>
                    </w:p>
                  </w:txbxContent>
                </v:textbox>
              </v:shape>
            </w:pict>
          </mc:Fallback>
        </mc:AlternateContent>
      </w:r>
      <w:r w:rsidRPr="00785C19">
        <w:rPr>
          <w:rFonts w:asciiTheme="minorHAnsi" w:hAnsiTheme="minorHAnsi"/>
          <w:sz w:val="20"/>
          <w:szCs w:val="20"/>
        </w:rPr>
        <w:t xml:space="preserve">Splnenie uvedenej povinnosti bude predmetom kontroly </w:t>
      </w:r>
      <w:r w:rsidR="00C3230A" w:rsidRPr="00785C19">
        <w:rPr>
          <w:rFonts w:asciiTheme="minorHAnsi" w:hAnsiTheme="minorHAnsi"/>
          <w:sz w:val="20"/>
          <w:szCs w:val="20"/>
        </w:rPr>
        <w:t>RO</w:t>
      </w:r>
      <w:r w:rsidRPr="00785C19">
        <w:rPr>
          <w:rFonts w:asciiTheme="minorHAnsi" w:hAnsiTheme="minorHAnsi"/>
          <w:sz w:val="20"/>
          <w:szCs w:val="20"/>
        </w:rPr>
        <w:t>.</w:t>
      </w:r>
      <w:r w:rsidRPr="00A72D99">
        <w:rPr>
          <w:rFonts w:asciiTheme="minorHAnsi" w:hAnsiTheme="minorHAnsi"/>
          <w:sz w:val="20"/>
          <w:szCs w:val="20"/>
        </w:rPr>
        <w:t xml:space="preserve"> </w:t>
      </w:r>
    </w:p>
    <w:p w:rsidR="00160378" w:rsidRPr="00F575F5" w:rsidRDefault="00160378" w:rsidP="00495B98">
      <w:pPr>
        <w:jc w:val="both"/>
        <w:rPr>
          <w:rFonts w:asciiTheme="minorHAnsi" w:hAnsiTheme="minorHAnsi"/>
          <w:color w:val="1F497D" w:themeColor="text2"/>
        </w:rPr>
      </w:pPr>
    </w:p>
    <w:p w:rsidR="00B64CCB" w:rsidRPr="00B64CCB" w:rsidRDefault="00B64CCB" w:rsidP="00B64CCB">
      <w:bookmarkStart w:id="588" w:name="_Ref417893477"/>
    </w:p>
    <w:p w:rsidR="00537B96" w:rsidRPr="00F575F5" w:rsidRDefault="00537B96" w:rsidP="000157BB">
      <w:pPr>
        <w:pStyle w:val="Nadpis3"/>
        <w:numPr>
          <w:ilvl w:val="2"/>
          <w:numId w:val="106"/>
        </w:numPr>
        <w:ind w:left="1134"/>
        <w:jc w:val="both"/>
        <w:rPr>
          <w:rFonts w:asciiTheme="minorHAnsi" w:hAnsiTheme="minorHAnsi"/>
          <w:color w:val="1F497D" w:themeColor="text2"/>
        </w:rPr>
      </w:pPr>
      <w:bookmarkStart w:id="589" w:name="_Toc536782449"/>
      <w:r w:rsidRPr="00F575F5">
        <w:rPr>
          <w:rFonts w:asciiTheme="minorHAnsi" w:hAnsiTheme="minorHAnsi"/>
          <w:color w:val="1F497D" w:themeColor="text2"/>
        </w:rPr>
        <w:t>Ochrana hospodárskej súťaže</w:t>
      </w:r>
      <w:bookmarkEnd w:id="588"/>
      <w:bookmarkEnd w:id="589"/>
    </w:p>
    <w:p w:rsidR="00160378" w:rsidRPr="00785C19" w:rsidRDefault="00C3230A" w:rsidP="00762F92">
      <w:pPr>
        <w:pStyle w:val="Odsekzoznamu"/>
        <w:numPr>
          <w:ilvl w:val="0"/>
          <w:numId w:val="30"/>
        </w:numPr>
        <w:ind w:left="378"/>
        <w:jc w:val="both"/>
        <w:rPr>
          <w:rFonts w:asciiTheme="minorHAnsi" w:hAnsiTheme="minorHAnsi"/>
          <w:sz w:val="20"/>
          <w:szCs w:val="20"/>
        </w:rPr>
      </w:pPr>
      <w:r w:rsidRPr="00785C19">
        <w:rPr>
          <w:rFonts w:asciiTheme="minorHAnsi" w:hAnsiTheme="minorHAnsi"/>
          <w:sz w:val="20"/>
          <w:szCs w:val="20"/>
        </w:rPr>
        <w:t>RO</w:t>
      </w:r>
      <w:r w:rsidR="00160378" w:rsidRPr="00785C19">
        <w:rPr>
          <w:rFonts w:asciiTheme="minorHAnsi" w:hAnsiTheme="minorHAnsi"/>
          <w:sz w:val="20"/>
          <w:szCs w:val="20"/>
        </w:rPr>
        <w:t xml:space="preserve"> v rámci výkonu kontroly VO posudzuje predmetné VO aj z pohľadu možného porušenia hospodárskej súťaže podľa zákona č. 136/2001 Z.</w:t>
      </w:r>
      <w:r w:rsidR="00D42AEE">
        <w:rPr>
          <w:rFonts w:asciiTheme="minorHAnsi" w:hAnsiTheme="minorHAnsi"/>
          <w:sz w:val="20"/>
          <w:szCs w:val="20"/>
        </w:rPr>
        <w:t xml:space="preserve"> </w:t>
      </w:r>
      <w:r w:rsidR="00160378" w:rsidRPr="00785C19">
        <w:rPr>
          <w:rFonts w:asciiTheme="minorHAnsi" w:hAnsiTheme="minorHAnsi"/>
          <w:sz w:val="20"/>
          <w:szCs w:val="20"/>
        </w:rPr>
        <w:t>z. o ochrane hospodárskej súťaže</w:t>
      </w:r>
      <w:r w:rsidR="009A1C5F" w:rsidRPr="00785C19">
        <w:rPr>
          <w:rFonts w:asciiTheme="minorHAnsi" w:hAnsiTheme="minorHAnsi"/>
          <w:sz w:val="20"/>
          <w:szCs w:val="20"/>
        </w:rPr>
        <w:t xml:space="preserve"> (konkrétne  dohôd obmedzujúcich súťaž podľa §4 zákona o ochrane hospodárskej súťaže). </w:t>
      </w:r>
    </w:p>
    <w:p w:rsidR="009A1C5F" w:rsidRPr="00785C19" w:rsidRDefault="009A1C5F" w:rsidP="00762F92">
      <w:pPr>
        <w:pStyle w:val="Odsekzoznamu"/>
        <w:numPr>
          <w:ilvl w:val="0"/>
          <w:numId w:val="30"/>
        </w:numPr>
        <w:ind w:left="378"/>
        <w:jc w:val="both"/>
        <w:rPr>
          <w:rFonts w:asciiTheme="minorHAnsi" w:hAnsiTheme="minorHAnsi"/>
          <w:sz w:val="20"/>
          <w:szCs w:val="20"/>
        </w:rPr>
      </w:pPr>
      <w:r w:rsidRPr="00785C19">
        <w:rPr>
          <w:rFonts w:asciiTheme="minorHAnsi" w:hAnsiTheme="minorHAnsi"/>
          <w:sz w:val="20"/>
          <w:szCs w:val="20"/>
        </w:rPr>
        <w:t xml:space="preserve">V prípade, že </w:t>
      </w:r>
      <w:r w:rsidR="00C3230A" w:rsidRPr="00785C19">
        <w:rPr>
          <w:rFonts w:asciiTheme="minorHAnsi" w:hAnsiTheme="minorHAnsi"/>
          <w:sz w:val="20"/>
          <w:szCs w:val="20"/>
        </w:rPr>
        <w:t>RO</w:t>
      </w:r>
      <w:r w:rsidRPr="00785C19">
        <w:rPr>
          <w:rFonts w:asciiTheme="minorHAnsi" w:hAnsiTheme="minorHAnsi"/>
          <w:sz w:val="20"/>
          <w:szCs w:val="20"/>
        </w:rPr>
        <w:t xml:space="preserve"> zistí pri tejto kontrole podozrenia z možného porušenia tohto zákona (napr. možnej kartelovej dohody), je oprávnený obrátiť sa s podnetom na výkon šetrenia </w:t>
      </w:r>
      <w:hyperlink r:id="rId36" w:history="1">
        <w:r w:rsidRPr="00785C19">
          <w:rPr>
            <w:rStyle w:val="Hypertextovprepojenie"/>
            <w:rFonts w:asciiTheme="minorHAnsi" w:hAnsiTheme="minorHAnsi"/>
            <w:color w:val="auto"/>
            <w:sz w:val="20"/>
            <w:szCs w:val="20"/>
          </w:rPr>
          <w:t>Protimonopolný úrad SR</w:t>
        </w:r>
      </w:hyperlink>
      <w:r w:rsidRPr="00785C19">
        <w:rPr>
          <w:rFonts w:asciiTheme="minorHAnsi" w:hAnsiTheme="minorHAnsi"/>
          <w:sz w:val="20"/>
          <w:szCs w:val="20"/>
        </w:rPr>
        <w:t xml:space="preserve">. </w:t>
      </w:r>
      <w:r w:rsidR="00E93F3A" w:rsidRPr="00785C19">
        <w:rPr>
          <w:rFonts w:asciiTheme="minorHAnsi" w:hAnsiTheme="minorHAnsi"/>
          <w:sz w:val="20"/>
          <w:szCs w:val="20"/>
        </w:rPr>
        <w:t xml:space="preserve">Upozorňujeme prijímateľa, že výsledok tohto konania (potvrdenie porušenia zákona) môže predstavovať prekážku v ďalšom spolufinancovaní predmetného verejného obstarávania zo strany </w:t>
      </w:r>
      <w:r w:rsidR="00C3230A" w:rsidRPr="00785C19">
        <w:rPr>
          <w:rFonts w:asciiTheme="minorHAnsi" w:hAnsiTheme="minorHAnsi"/>
          <w:sz w:val="20"/>
          <w:szCs w:val="20"/>
        </w:rPr>
        <w:t>RO</w:t>
      </w:r>
      <w:r w:rsidR="00E93F3A" w:rsidRPr="00785C19">
        <w:rPr>
          <w:rFonts w:asciiTheme="minorHAnsi" w:hAnsiTheme="minorHAnsi"/>
          <w:sz w:val="20"/>
          <w:szCs w:val="20"/>
        </w:rPr>
        <w:t xml:space="preserve">. </w:t>
      </w:r>
    </w:p>
    <w:p w:rsidR="009A1C5F" w:rsidRPr="00F575F5" w:rsidRDefault="009A1C5F" w:rsidP="00762F92">
      <w:pPr>
        <w:pStyle w:val="Odsekzoznamu"/>
        <w:numPr>
          <w:ilvl w:val="0"/>
          <w:numId w:val="30"/>
        </w:numPr>
        <w:ind w:left="378"/>
        <w:jc w:val="both"/>
        <w:rPr>
          <w:rFonts w:asciiTheme="minorHAnsi" w:hAnsiTheme="minorHAnsi"/>
          <w:color w:val="1F497D" w:themeColor="text2"/>
        </w:rPr>
      </w:pPr>
      <w:r w:rsidRPr="00785C19">
        <w:rPr>
          <w:rFonts w:asciiTheme="minorHAnsi" w:hAnsiTheme="minorHAnsi"/>
          <w:sz w:val="20"/>
          <w:szCs w:val="20"/>
        </w:rPr>
        <w:t>Za účelom zvýšenia informovanosti prijímateľov je v</w:t>
      </w:r>
      <w:r w:rsidR="009E1DED" w:rsidRPr="00785C19">
        <w:rPr>
          <w:rFonts w:asciiTheme="minorHAnsi" w:hAnsiTheme="minorHAnsi"/>
          <w:sz w:val="20"/>
          <w:szCs w:val="20"/>
        </w:rPr>
        <w:t> </w:t>
      </w:r>
      <w:r w:rsidRPr="00785C19">
        <w:rPr>
          <w:rFonts w:asciiTheme="minorHAnsi" w:hAnsiTheme="minorHAnsi"/>
          <w:sz w:val="20"/>
          <w:szCs w:val="20"/>
        </w:rPr>
        <w:t>prílohe</w:t>
      </w:r>
      <w:r w:rsidR="009E1DED" w:rsidRPr="00785C19">
        <w:rPr>
          <w:rFonts w:asciiTheme="minorHAnsi" w:hAnsiTheme="minorHAnsi"/>
          <w:sz w:val="20"/>
          <w:szCs w:val="20"/>
        </w:rPr>
        <w:t xml:space="preserve"> tejto príručky (</w:t>
      </w:r>
      <w:r w:rsidR="00AD1131" w:rsidRPr="00785C19">
        <w:rPr>
          <w:rStyle w:val="Jemnodkaz"/>
          <w:rFonts w:asciiTheme="minorHAnsi" w:hAnsiTheme="minorHAnsi"/>
          <w:color w:val="auto"/>
          <w:sz w:val="20"/>
          <w:szCs w:val="20"/>
        </w:rPr>
        <w:fldChar w:fldCharType="begin"/>
      </w:r>
      <w:r w:rsidR="00AD1131" w:rsidRPr="00785C19">
        <w:rPr>
          <w:rStyle w:val="Jemnodkaz"/>
          <w:rFonts w:asciiTheme="minorHAnsi" w:hAnsiTheme="minorHAnsi"/>
          <w:color w:val="auto"/>
          <w:sz w:val="20"/>
          <w:szCs w:val="20"/>
        </w:rPr>
        <w:instrText xml:space="preserve"> REF _Ref418074070 \h  \* MERGEFORMAT </w:instrText>
      </w:r>
      <w:r w:rsidR="00AD1131" w:rsidRPr="00785C19">
        <w:rPr>
          <w:rStyle w:val="Jemnodkaz"/>
          <w:rFonts w:asciiTheme="minorHAnsi" w:hAnsiTheme="minorHAnsi"/>
          <w:color w:val="auto"/>
          <w:sz w:val="20"/>
          <w:szCs w:val="20"/>
        </w:rPr>
      </w:r>
      <w:r w:rsidR="00AD1131" w:rsidRPr="00785C19">
        <w:rPr>
          <w:rStyle w:val="Jemnodkaz"/>
          <w:rFonts w:asciiTheme="minorHAnsi" w:hAnsiTheme="minorHAnsi"/>
          <w:color w:val="auto"/>
          <w:sz w:val="20"/>
          <w:szCs w:val="20"/>
        </w:rPr>
        <w:fldChar w:fldCharType="separate"/>
      </w:r>
      <w:r w:rsidR="001B434B" w:rsidRPr="00875725">
        <w:rPr>
          <w:rStyle w:val="Jemnodkaz"/>
          <w:rFonts w:asciiTheme="minorHAnsi" w:hAnsiTheme="minorHAnsi"/>
          <w:color w:val="auto"/>
          <w:sz w:val="20"/>
          <w:szCs w:val="20"/>
        </w:rPr>
        <w:t>Príloha č. 8 Rizikové indikátory k možným porušeniam zákona o ochrane hospodárskej súťaže</w:t>
      </w:r>
      <w:r w:rsidR="00AD1131" w:rsidRPr="00785C19">
        <w:rPr>
          <w:rStyle w:val="Jemnodkaz"/>
          <w:rFonts w:asciiTheme="minorHAnsi" w:hAnsiTheme="minorHAnsi"/>
          <w:color w:val="auto"/>
          <w:sz w:val="20"/>
          <w:szCs w:val="20"/>
        </w:rPr>
        <w:fldChar w:fldCharType="end"/>
      </w:r>
      <w:r w:rsidR="009E1DED" w:rsidRPr="00785C19">
        <w:rPr>
          <w:rFonts w:asciiTheme="minorHAnsi" w:hAnsiTheme="minorHAnsi"/>
          <w:sz w:val="20"/>
          <w:szCs w:val="20"/>
        </w:rPr>
        <w:t>)</w:t>
      </w:r>
      <w:r w:rsidRPr="00785C19">
        <w:rPr>
          <w:rFonts w:asciiTheme="minorHAnsi" w:hAnsiTheme="minorHAnsi"/>
          <w:sz w:val="20"/>
          <w:szCs w:val="20"/>
        </w:rPr>
        <w:t xml:space="preserve"> uvedený zoznam rizikových indikátorov, predstavujúcich situácie, ktoré zvyšujú pravdepodobnosť, že v rámci daného zadávania zákazky mohlo dôjsť k protiprávnemu konaniu. Odporúčame aby sa prijímateľ s týmito indikátormi oboznámil a v prípade, že sám v rámci realizácie VO </w:t>
      </w:r>
      <w:r w:rsidR="008B793A" w:rsidRPr="00785C19">
        <w:rPr>
          <w:rFonts w:asciiTheme="minorHAnsi" w:hAnsiTheme="minorHAnsi"/>
          <w:sz w:val="20"/>
          <w:szCs w:val="20"/>
        </w:rPr>
        <w:t>identifikuje</w:t>
      </w:r>
      <w:r w:rsidRPr="00785C19">
        <w:rPr>
          <w:rFonts w:asciiTheme="minorHAnsi" w:hAnsiTheme="minorHAnsi"/>
          <w:sz w:val="20"/>
          <w:szCs w:val="20"/>
        </w:rPr>
        <w:t xml:space="preserve"> niektoré z nich, zvážil </w:t>
      </w:r>
      <w:r w:rsidR="00E93F3A" w:rsidRPr="00785C19">
        <w:rPr>
          <w:rFonts w:asciiTheme="minorHAnsi" w:hAnsiTheme="minorHAnsi"/>
          <w:sz w:val="20"/>
          <w:szCs w:val="20"/>
        </w:rPr>
        <w:t xml:space="preserve">podľa povahy a závažnosti týchto indícií, </w:t>
      </w:r>
      <w:r w:rsidRPr="00785C19">
        <w:rPr>
          <w:rFonts w:asciiTheme="minorHAnsi" w:hAnsiTheme="minorHAnsi"/>
          <w:sz w:val="20"/>
          <w:szCs w:val="20"/>
        </w:rPr>
        <w:t xml:space="preserve">rovnako </w:t>
      </w:r>
      <w:r w:rsidR="00E93F3A" w:rsidRPr="00785C19">
        <w:rPr>
          <w:rFonts w:asciiTheme="minorHAnsi" w:hAnsiTheme="minorHAnsi"/>
          <w:sz w:val="20"/>
          <w:szCs w:val="20"/>
        </w:rPr>
        <w:t>možnosť podania podnetu na Protimonopolný úrad SR.</w:t>
      </w:r>
    </w:p>
    <w:p w:rsidR="004762E9" w:rsidRPr="00F575F5" w:rsidRDefault="004762E9" w:rsidP="000157BB">
      <w:pPr>
        <w:pStyle w:val="Nadpis3"/>
        <w:numPr>
          <w:ilvl w:val="2"/>
          <w:numId w:val="106"/>
        </w:numPr>
        <w:ind w:left="1134"/>
        <w:jc w:val="both"/>
        <w:rPr>
          <w:rFonts w:asciiTheme="minorHAnsi" w:hAnsiTheme="minorHAnsi"/>
          <w:color w:val="1F497D" w:themeColor="text2"/>
        </w:rPr>
      </w:pPr>
      <w:bookmarkStart w:id="590" w:name="_Toc536782450"/>
      <w:r w:rsidRPr="00F575F5">
        <w:rPr>
          <w:rFonts w:asciiTheme="minorHAnsi" w:hAnsiTheme="minorHAnsi"/>
          <w:color w:val="1F497D" w:themeColor="text2"/>
        </w:rPr>
        <w:t>Oznámenie o výsledku VO</w:t>
      </w:r>
      <w:bookmarkEnd w:id="590"/>
    </w:p>
    <w:p w:rsidR="00E93F3A" w:rsidRPr="00785C19" w:rsidRDefault="00E93F3A" w:rsidP="001A4CEC">
      <w:pPr>
        <w:pStyle w:val="Odsekzoznamu"/>
        <w:numPr>
          <w:ilvl w:val="0"/>
          <w:numId w:val="31"/>
        </w:numPr>
        <w:ind w:left="378"/>
        <w:jc w:val="both"/>
        <w:rPr>
          <w:rFonts w:asciiTheme="minorHAnsi" w:hAnsiTheme="minorHAnsi"/>
          <w:color w:val="1F497D" w:themeColor="text2"/>
          <w:sz w:val="20"/>
          <w:szCs w:val="20"/>
        </w:rPr>
      </w:pPr>
      <w:r w:rsidRPr="00785C19">
        <w:rPr>
          <w:rFonts w:asciiTheme="minorHAnsi" w:hAnsiTheme="minorHAnsi"/>
          <w:sz w:val="20"/>
          <w:szCs w:val="20"/>
        </w:rPr>
        <w:t>Upozorňujeme prijímateľa na povinnosť zasielania oznámenia o výsledku VO</w:t>
      </w:r>
      <w:r w:rsidR="00F038B5" w:rsidRPr="00F038B5">
        <w:rPr>
          <w:rFonts w:asciiTheme="minorHAnsi" w:hAnsiTheme="minorHAnsi"/>
          <w:sz w:val="20"/>
          <w:szCs w:val="20"/>
        </w:rPr>
        <w:t xml:space="preserve"> </w:t>
      </w:r>
      <w:r w:rsidR="00F038B5">
        <w:rPr>
          <w:rFonts w:asciiTheme="minorHAnsi" w:hAnsiTheme="minorHAnsi"/>
          <w:sz w:val="20"/>
          <w:szCs w:val="20"/>
        </w:rPr>
        <w:t>pri nadlimitných postupoch zadávania zákaziek</w:t>
      </w:r>
      <w:r w:rsidRPr="00785C19">
        <w:rPr>
          <w:rFonts w:asciiTheme="minorHAnsi" w:hAnsiTheme="minorHAnsi"/>
          <w:sz w:val="20"/>
          <w:szCs w:val="20"/>
        </w:rPr>
        <w:t xml:space="preserve"> (§</w:t>
      </w:r>
      <w:r w:rsidR="00546EFE" w:rsidRPr="00785C19">
        <w:rPr>
          <w:rFonts w:asciiTheme="minorHAnsi" w:hAnsiTheme="minorHAnsi"/>
          <w:sz w:val="20"/>
          <w:szCs w:val="20"/>
        </w:rPr>
        <w:t>2</w:t>
      </w:r>
      <w:r w:rsidR="00546EFE">
        <w:rPr>
          <w:rFonts w:asciiTheme="minorHAnsi" w:hAnsiTheme="minorHAnsi"/>
          <w:sz w:val="20"/>
          <w:szCs w:val="20"/>
        </w:rPr>
        <w:t>6</w:t>
      </w:r>
      <w:r w:rsidR="00546EFE" w:rsidRPr="00785C19">
        <w:rPr>
          <w:rFonts w:asciiTheme="minorHAnsi" w:hAnsiTheme="minorHAnsi"/>
          <w:sz w:val="20"/>
          <w:szCs w:val="20"/>
        </w:rPr>
        <w:t xml:space="preserve"> </w:t>
      </w:r>
      <w:r w:rsidRPr="00785C19">
        <w:rPr>
          <w:rFonts w:asciiTheme="minorHAnsi" w:hAnsiTheme="minorHAnsi"/>
          <w:sz w:val="20"/>
          <w:szCs w:val="20"/>
        </w:rPr>
        <w:t>ods. 3 ZVO)</w:t>
      </w:r>
      <w:r w:rsidR="00F038B5" w:rsidRPr="00F038B5">
        <w:rPr>
          <w:rFonts w:asciiTheme="minorHAnsi" w:hAnsiTheme="minorHAnsi"/>
          <w:sz w:val="20"/>
          <w:szCs w:val="20"/>
        </w:rPr>
        <w:t xml:space="preserve"> </w:t>
      </w:r>
      <w:r w:rsidR="00F038B5" w:rsidRPr="00785C19">
        <w:rPr>
          <w:rFonts w:asciiTheme="minorHAnsi" w:hAnsiTheme="minorHAnsi"/>
          <w:sz w:val="20"/>
          <w:szCs w:val="20"/>
        </w:rPr>
        <w:t xml:space="preserve">do </w:t>
      </w:r>
      <w:r w:rsidR="00F038B5">
        <w:rPr>
          <w:rFonts w:asciiTheme="minorHAnsi" w:hAnsiTheme="minorHAnsi"/>
          <w:sz w:val="20"/>
          <w:szCs w:val="20"/>
        </w:rPr>
        <w:t>30</w:t>
      </w:r>
      <w:r w:rsidR="00F038B5" w:rsidRPr="00785C19">
        <w:rPr>
          <w:rFonts w:asciiTheme="minorHAnsi" w:hAnsiTheme="minorHAnsi"/>
          <w:sz w:val="20"/>
          <w:szCs w:val="20"/>
        </w:rPr>
        <w:t xml:space="preserve"> dní</w:t>
      </w:r>
      <w:r w:rsidRPr="00785C19">
        <w:rPr>
          <w:rFonts w:asciiTheme="minorHAnsi" w:hAnsiTheme="minorHAnsi"/>
          <w:sz w:val="20"/>
          <w:szCs w:val="20"/>
        </w:rPr>
        <w:t xml:space="preserve"> po uzavretí zmluvy</w:t>
      </w:r>
      <w:r w:rsidR="00F038B5">
        <w:rPr>
          <w:rFonts w:asciiTheme="minorHAnsi" w:hAnsiTheme="minorHAnsi"/>
          <w:sz w:val="20"/>
          <w:szCs w:val="20"/>
        </w:rPr>
        <w:t>,</w:t>
      </w:r>
      <w:r w:rsidRPr="00785C19">
        <w:rPr>
          <w:rFonts w:asciiTheme="minorHAnsi" w:hAnsiTheme="minorHAnsi"/>
          <w:sz w:val="20"/>
          <w:szCs w:val="20"/>
        </w:rPr>
        <w:t xml:space="preserve"> rámcovej dohody </w:t>
      </w:r>
      <w:r w:rsidR="00546EFE">
        <w:rPr>
          <w:rFonts w:asciiTheme="minorHAnsi" w:hAnsiTheme="minorHAnsi"/>
          <w:sz w:val="20"/>
          <w:szCs w:val="20"/>
        </w:rPr>
        <w:t xml:space="preserve">a </w:t>
      </w:r>
      <w:r w:rsidR="00546EFE" w:rsidRPr="00A72D99">
        <w:rPr>
          <w:rFonts w:asciiTheme="minorHAnsi" w:hAnsiTheme="minorHAnsi"/>
          <w:sz w:val="20"/>
          <w:szCs w:val="20"/>
        </w:rPr>
        <w:t>koncesnej zmluvy</w:t>
      </w:r>
      <w:r w:rsidR="00F038B5">
        <w:rPr>
          <w:rFonts w:asciiTheme="minorHAnsi" w:hAnsiTheme="minorHAnsi"/>
          <w:sz w:val="20"/>
          <w:szCs w:val="20"/>
        </w:rPr>
        <w:t>.</w:t>
      </w:r>
      <w:r w:rsidR="00546EFE" w:rsidRPr="00A72D99">
        <w:rPr>
          <w:rFonts w:asciiTheme="minorHAnsi" w:hAnsiTheme="minorHAnsi"/>
          <w:sz w:val="20"/>
          <w:szCs w:val="20"/>
        </w:rPr>
        <w:t xml:space="preserve"> </w:t>
      </w:r>
      <w:r w:rsidR="00F038B5">
        <w:rPr>
          <w:rFonts w:asciiTheme="minorHAnsi" w:hAnsiTheme="minorHAnsi"/>
          <w:sz w:val="20"/>
          <w:szCs w:val="20"/>
        </w:rPr>
        <w:t>Pri zadávaní podlimitných zákaziek bez využitia elektronického trhoviska je povinnosťou prijímateľa zaslať informáciu o výsledku VO do 14 dní po uzavretí zmluvy alebo rámcovej dohody.</w:t>
      </w:r>
      <w:r w:rsidR="00546EFE" w:rsidRPr="00A72D99">
        <w:rPr>
          <w:rFonts w:asciiTheme="minorHAnsi" w:hAnsiTheme="minorHAnsi"/>
          <w:sz w:val="20"/>
          <w:szCs w:val="20"/>
        </w:rPr>
        <w:t xml:space="preserve"> </w:t>
      </w:r>
    </w:p>
    <w:p w:rsidR="00537B96" w:rsidRPr="00F575F5" w:rsidRDefault="00C3230A" w:rsidP="000157BB">
      <w:pPr>
        <w:pStyle w:val="Nadpis3"/>
        <w:numPr>
          <w:ilvl w:val="2"/>
          <w:numId w:val="106"/>
        </w:numPr>
        <w:ind w:left="1134"/>
        <w:jc w:val="both"/>
        <w:rPr>
          <w:rFonts w:asciiTheme="minorHAnsi" w:hAnsiTheme="minorHAnsi"/>
          <w:color w:val="1F497D" w:themeColor="text2"/>
        </w:rPr>
      </w:pPr>
      <w:bookmarkStart w:id="591" w:name="_Ref417893550"/>
      <w:bookmarkStart w:id="592" w:name="_Toc536782451"/>
      <w:r w:rsidRPr="00F575F5">
        <w:rPr>
          <w:rFonts w:asciiTheme="minorHAnsi" w:hAnsiTheme="minorHAnsi"/>
          <w:color w:val="1F497D" w:themeColor="text2"/>
        </w:rPr>
        <w:t xml:space="preserve">Uchovávanie </w:t>
      </w:r>
      <w:r w:rsidR="00537B96" w:rsidRPr="00F575F5">
        <w:rPr>
          <w:rFonts w:asciiTheme="minorHAnsi" w:hAnsiTheme="minorHAnsi"/>
          <w:color w:val="1F497D" w:themeColor="text2"/>
        </w:rPr>
        <w:t>dokumentácie VO</w:t>
      </w:r>
      <w:bookmarkEnd w:id="591"/>
      <w:bookmarkEnd w:id="592"/>
    </w:p>
    <w:p w:rsidR="00D53A56" w:rsidRPr="008428D2" w:rsidRDefault="00D53A56" w:rsidP="00B67DAD">
      <w:pPr>
        <w:pStyle w:val="Odsekzoznamu"/>
        <w:numPr>
          <w:ilvl w:val="0"/>
          <w:numId w:val="201"/>
        </w:numPr>
        <w:ind w:left="426"/>
        <w:jc w:val="both"/>
        <w:rPr>
          <w:rFonts w:asciiTheme="minorHAnsi" w:hAnsiTheme="minorHAnsi"/>
          <w:sz w:val="20"/>
          <w:szCs w:val="20"/>
        </w:rPr>
      </w:pPr>
      <w:r w:rsidRPr="00B67DAD">
        <w:rPr>
          <w:rFonts w:asciiTheme="minorHAnsi" w:hAnsiTheme="minorHAnsi"/>
          <w:sz w:val="20"/>
          <w:szCs w:val="20"/>
        </w:rPr>
        <w:t>Prijímateľ má podľa § 24 ods. 1 ZVO povinnosť evidovať všetky doklady a dokumenty z použitého postupu  verejného obstarávania. Poslednou novelou zákona č. 343/2015 Z.</w:t>
      </w:r>
      <w:r w:rsidR="008A6418" w:rsidRPr="00B67DAD">
        <w:rPr>
          <w:rFonts w:asciiTheme="minorHAnsi" w:hAnsiTheme="minorHAnsi"/>
          <w:sz w:val="20"/>
          <w:szCs w:val="20"/>
        </w:rPr>
        <w:t xml:space="preserve"> </w:t>
      </w:r>
      <w:r w:rsidRPr="00B67DAD">
        <w:rPr>
          <w:rFonts w:asciiTheme="minorHAnsi" w:hAnsiTheme="minorHAnsi"/>
          <w:sz w:val="20"/>
          <w:szCs w:val="20"/>
        </w:rPr>
        <w:t>z. o verejnom obstarávaní v znení neskorších predpisov (ďalej len „zákon o verejnom obstarávaní) sa s účinnosťou od 1.6.2017 modifikovali povinnosti týkajúce sa archivácie dokumentácie. Zmena zákona o verejnom obstarávaní bola obsahom zákona č. 93/2017 Z.</w:t>
      </w:r>
      <w:r w:rsidR="008A6418" w:rsidRPr="00B67DAD">
        <w:rPr>
          <w:rFonts w:asciiTheme="minorHAnsi" w:hAnsiTheme="minorHAnsi"/>
          <w:sz w:val="20"/>
          <w:szCs w:val="20"/>
        </w:rPr>
        <w:t xml:space="preserve"> </w:t>
      </w:r>
      <w:r w:rsidRPr="00B67DAD">
        <w:rPr>
          <w:rFonts w:asciiTheme="minorHAnsi" w:hAnsiTheme="minorHAnsi"/>
          <w:sz w:val="20"/>
          <w:szCs w:val="20"/>
        </w:rPr>
        <w:t xml:space="preserve">z., ktorým sa primárne novelizoval zákon č. 292/2014 o príspevku poskytovanom z európskych štrukturálnych a investičných fondov a o zmene a doplnení niektorých zákonov v znení neskorších predpisov (ďalej len „zákon o príspevku poskytovanom z európskych štrukturálnych a investičných fondov”). Novela stanovila povinnosť prijímateľa príspevku (verejného obstarávateľa) archivovať kompletnú dokumentáciu k verejnému obstarávaniu až do 31.12.2028, resp. aj po tomto dátume, ak ešte nedošlo k </w:t>
      </w:r>
      <w:proofErr w:type="spellStart"/>
      <w:r w:rsidRPr="00B67DAD">
        <w:rPr>
          <w:rFonts w:asciiTheme="minorHAnsi" w:hAnsiTheme="minorHAnsi"/>
          <w:sz w:val="20"/>
          <w:szCs w:val="20"/>
        </w:rPr>
        <w:t>vysporiadaniu</w:t>
      </w:r>
      <w:proofErr w:type="spellEnd"/>
      <w:r w:rsidRPr="00B67DAD">
        <w:rPr>
          <w:rFonts w:asciiTheme="minorHAnsi" w:hAnsiTheme="minorHAnsi"/>
          <w:sz w:val="20"/>
          <w:szCs w:val="20"/>
        </w:rPr>
        <w:t xml:space="preserve"> finančných vzťahov medzi poskytovateľom a prijímateľom</w:t>
      </w:r>
      <w:r w:rsidRPr="008428D2">
        <w:rPr>
          <w:rFonts w:asciiTheme="minorHAnsi" w:hAnsiTheme="minorHAnsi"/>
          <w:sz w:val="20"/>
          <w:szCs w:val="20"/>
        </w:rPr>
        <w:t>.</w:t>
      </w:r>
    </w:p>
    <w:p w:rsidR="0046604D" w:rsidRPr="00B67DAD" w:rsidRDefault="0046604D">
      <w:pPr>
        <w:rPr>
          <w:rFonts w:asciiTheme="minorHAnsi" w:eastAsiaTheme="majorEastAsia" w:hAnsiTheme="minorHAnsi" w:cstheme="majorBidi"/>
          <w:b/>
          <w:bCs/>
          <w:strike/>
          <w:color w:val="1F497D" w:themeColor="text2"/>
          <w:sz w:val="26"/>
          <w:szCs w:val="26"/>
        </w:rPr>
      </w:pPr>
    </w:p>
    <w:p w:rsidR="004762E9" w:rsidRPr="00F575F5" w:rsidRDefault="00500BFA" w:rsidP="00B67DAD">
      <w:pPr>
        <w:pStyle w:val="Nadpis2"/>
        <w:numPr>
          <w:ilvl w:val="1"/>
          <w:numId w:val="106"/>
        </w:numPr>
        <w:ind w:hanging="1288"/>
        <w:jc w:val="both"/>
        <w:rPr>
          <w:rFonts w:asciiTheme="minorHAnsi" w:hAnsiTheme="minorHAnsi"/>
          <w:color w:val="1F497D" w:themeColor="text2"/>
        </w:rPr>
      </w:pPr>
      <w:bookmarkStart w:id="593" w:name="_Toc536782452"/>
      <w:r>
        <w:rPr>
          <w:rFonts w:asciiTheme="minorHAnsi" w:hAnsiTheme="minorHAnsi"/>
          <w:color w:val="1F497D" w:themeColor="text2"/>
        </w:rPr>
        <w:lastRenderedPageBreak/>
        <w:t>Zadávanie zákaziek</w:t>
      </w:r>
      <w:r w:rsidR="004762E9" w:rsidRPr="00F575F5">
        <w:rPr>
          <w:rFonts w:asciiTheme="minorHAnsi" w:hAnsiTheme="minorHAnsi"/>
          <w:color w:val="1F497D" w:themeColor="text2"/>
        </w:rPr>
        <w:t xml:space="preserve"> </w:t>
      </w:r>
      <w:r w:rsidR="00856635">
        <w:rPr>
          <w:rFonts w:asciiTheme="minorHAnsi" w:hAnsiTheme="minorHAnsi"/>
          <w:color w:val="1F497D" w:themeColor="text2"/>
        </w:rPr>
        <w:t xml:space="preserve">vo </w:t>
      </w:r>
      <w:r w:rsidR="00856635" w:rsidRPr="00F575F5">
        <w:rPr>
          <w:rFonts w:asciiTheme="minorHAnsi" w:hAnsiTheme="minorHAnsi"/>
          <w:color w:val="1F497D" w:themeColor="text2"/>
        </w:rPr>
        <w:t>verejn</w:t>
      </w:r>
      <w:r w:rsidR="00856635">
        <w:rPr>
          <w:rFonts w:asciiTheme="minorHAnsi" w:hAnsiTheme="minorHAnsi"/>
          <w:color w:val="1F497D" w:themeColor="text2"/>
        </w:rPr>
        <w:t>om</w:t>
      </w:r>
      <w:r w:rsidR="00856635" w:rsidRPr="00F575F5">
        <w:rPr>
          <w:rFonts w:asciiTheme="minorHAnsi" w:hAnsiTheme="minorHAnsi"/>
          <w:color w:val="1F497D" w:themeColor="text2"/>
        </w:rPr>
        <w:t xml:space="preserve"> obstarávan</w:t>
      </w:r>
      <w:r w:rsidR="00856635">
        <w:rPr>
          <w:rFonts w:asciiTheme="minorHAnsi" w:hAnsiTheme="minorHAnsi"/>
          <w:color w:val="1F497D" w:themeColor="text2"/>
        </w:rPr>
        <w:t>í</w:t>
      </w:r>
      <w:bookmarkEnd w:id="593"/>
    </w:p>
    <w:p w:rsidR="004762E9" w:rsidRPr="00F575F5" w:rsidRDefault="003800F8" w:rsidP="000157BB">
      <w:pPr>
        <w:pStyle w:val="Nadpis3"/>
        <w:numPr>
          <w:ilvl w:val="2"/>
          <w:numId w:val="106"/>
        </w:numPr>
        <w:ind w:left="1134"/>
        <w:jc w:val="both"/>
        <w:rPr>
          <w:rFonts w:asciiTheme="minorHAnsi" w:hAnsiTheme="minorHAnsi"/>
          <w:color w:val="1F497D" w:themeColor="text2"/>
        </w:rPr>
      </w:pPr>
      <w:bookmarkStart w:id="594" w:name="_Toc536782453"/>
      <w:r w:rsidRPr="00F575F5">
        <w:rPr>
          <w:rFonts w:asciiTheme="minorHAnsi" w:hAnsiTheme="minorHAnsi"/>
          <w:color w:val="1F497D" w:themeColor="text2"/>
        </w:rPr>
        <w:t>Po</w:t>
      </w:r>
      <w:r>
        <w:rPr>
          <w:rFonts w:asciiTheme="minorHAnsi" w:hAnsiTheme="minorHAnsi"/>
          <w:color w:val="1F497D" w:themeColor="text2"/>
        </w:rPr>
        <w:t xml:space="preserve">stupy vo </w:t>
      </w:r>
      <w:proofErr w:type="spellStart"/>
      <w:r>
        <w:rPr>
          <w:rFonts w:asciiTheme="minorHAnsi" w:hAnsiTheme="minorHAnsi"/>
          <w:color w:val="1F497D" w:themeColor="text2"/>
        </w:rPr>
        <w:t>VO</w:t>
      </w:r>
      <w:proofErr w:type="spellEnd"/>
      <w:r>
        <w:rPr>
          <w:rFonts w:asciiTheme="minorHAnsi" w:hAnsiTheme="minorHAnsi"/>
          <w:color w:val="1F497D" w:themeColor="text2"/>
        </w:rPr>
        <w:t xml:space="preserve"> pri n</w:t>
      </w:r>
      <w:r w:rsidR="00BB3534" w:rsidRPr="00F575F5">
        <w:rPr>
          <w:rFonts w:asciiTheme="minorHAnsi" w:hAnsiTheme="minorHAnsi"/>
          <w:color w:val="1F497D" w:themeColor="text2"/>
        </w:rPr>
        <w:t>adlimitn</w:t>
      </w:r>
      <w:r>
        <w:rPr>
          <w:rFonts w:asciiTheme="minorHAnsi" w:hAnsiTheme="minorHAnsi"/>
          <w:color w:val="1F497D" w:themeColor="text2"/>
        </w:rPr>
        <w:t>ých</w:t>
      </w:r>
      <w:r w:rsidR="00C44D3D" w:rsidRPr="00F575F5">
        <w:rPr>
          <w:rFonts w:asciiTheme="minorHAnsi" w:hAnsiTheme="minorHAnsi"/>
          <w:color w:val="1F497D" w:themeColor="text2"/>
        </w:rPr>
        <w:t xml:space="preserve"> </w:t>
      </w:r>
      <w:r>
        <w:rPr>
          <w:rFonts w:asciiTheme="minorHAnsi" w:hAnsiTheme="minorHAnsi"/>
          <w:color w:val="1F497D" w:themeColor="text2"/>
        </w:rPr>
        <w:t>zákazkách</w:t>
      </w:r>
      <w:bookmarkEnd w:id="594"/>
    </w:p>
    <w:p w:rsidR="00BB3534" w:rsidRPr="001A4CEC" w:rsidRDefault="00BB3534" w:rsidP="00762F92">
      <w:pPr>
        <w:pStyle w:val="Odsekzoznamu"/>
        <w:numPr>
          <w:ilvl w:val="0"/>
          <w:numId w:val="33"/>
        </w:numPr>
        <w:ind w:left="378"/>
        <w:jc w:val="both"/>
        <w:rPr>
          <w:rFonts w:asciiTheme="minorHAnsi" w:hAnsiTheme="minorHAnsi"/>
          <w:b/>
          <w:sz w:val="20"/>
          <w:szCs w:val="20"/>
        </w:rPr>
      </w:pPr>
      <w:r w:rsidRPr="00785C19">
        <w:rPr>
          <w:rFonts w:asciiTheme="minorHAnsi" w:hAnsiTheme="minorHAnsi"/>
          <w:sz w:val="20"/>
          <w:szCs w:val="20"/>
        </w:rPr>
        <w:t xml:space="preserve">Podľa § </w:t>
      </w:r>
      <w:r w:rsidR="00672BE9">
        <w:rPr>
          <w:rFonts w:asciiTheme="minorHAnsi" w:hAnsiTheme="minorHAnsi"/>
          <w:sz w:val="20"/>
          <w:szCs w:val="20"/>
        </w:rPr>
        <w:t xml:space="preserve"> 29 </w:t>
      </w:r>
      <w:r w:rsidRPr="00785C19">
        <w:rPr>
          <w:rFonts w:asciiTheme="minorHAnsi" w:hAnsiTheme="minorHAnsi"/>
          <w:sz w:val="20"/>
          <w:szCs w:val="20"/>
        </w:rPr>
        <w:t xml:space="preserve"> ods. 1 ZVO </w:t>
      </w:r>
      <w:r w:rsidRPr="001A4CEC">
        <w:rPr>
          <w:rFonts w:asciiTheme="minorHAnsi" w:hAnsiTheme="minorHAnsi"/>
          <w:b/>
          <w:sz w:val="20"/>
          <w:szCs w:val="20"/>
        </w:rPr>
        <w:t>nadlimitnými postupmi zadávania zákaziek sú</w:t>
      </w:r>
      <w:r w:rsidRPr="00785C19">
        <w:rPr>
          <w:rFonts w:asciiTheme="minorHAnsi" w:hAnsiTheme="minorHAnsi"/>
          <w:sz w:val="20"/>
          <w:szCs w:val="20"/>
        </w:rPr>
        <w:t xml:space="preserve"> </w:t>
      </w:r>
      <w:r w:rsidRPr="001A4CEC">
        <w:rPr>
          <w:rFonts w:asciiTheme="minorHAnsi" w:hAnsiTheme="minorHAnsi"/>
          <w:b/>
          <w:sz w:val="20"/>
          <w:szCs w:val="20"/>
        </w:rPr>
        <w:t>a) verejná súťaž, b) užšia súťaž, c) rokovacie konania</w:t>
      </w:r>
      <w:r w:rsidR="00546EFE" w:rsidRPr="001A4CEC">
        <w:rPr>
          <w:rFonts w:asciiTheme="minorHAnsi" w:hAnsiTheme="minorHAnsi"/>
          <w:b/>
          <w:sz w:val="20"/>
          <w:szCs w:val="20"/>
        </w:rPr>
        <w:t xml:space="preserve"> so zverejnením</w:t>
      </w:r>
      <w:r w:rsidRPr="001A4CEC">
        <w:rPr>
          <w:rFonts w:asciiTheme="minorHAnsi" w:hAnsiTheme="minorHAnsi"/>
          <w:b/>
          <w:sz w:val="20"/>
          <w:szCs w:val="20"/>
        </w:rPr>
        <w:t>, d) súťažný dialóg</w:t>
      </w:r>
      <w:r w:rsidR="00546EFE" w:rsidRPr="001A4CEC">
        <w:rPr>
          <w:rFonts w:asciiTheme="minorHAnsi" w:hAnsiTheme="minorHAnsi"/>
          <w:b/>
          <w:sz w:val="20"/>
          <w:szCs w:val="20"/>
        </w:rPr>
        <w:t>,  e) inovatívne partnerstvo a f) priame rokovacie konanie.</w:t>
      </w:r>
    </w:p>
    <w:p w:rsidR="00BB3534" w:rsidRPr="00785C19" w:rsidRDefault="00BB3534" w:rsidP="00762F92">
      <w:pPr>
        <w:pStyle w:val="Odsekzoznamu"/>
        <w:numPr>
          <w:ilvl w:val="0"/>
          <w:numId w:val="33"/>
        </w:numPr>
        <w:ind w:left="378"/>
        <w:jc w:val="both"/>
        <w:rPr>
          <w:rFonts w:asciiTheme="minorHAnsi" w:hAnsiTheme="minorHAnsi"/>
          <w:sz w:val="20"/>
          <w:szCs w:val="20"/>
        </w:rPr>
      </w:pPr>
      <w:r w:rsidRPr="00785C19">
        <w:rPr>
          <w:rFonts w:asciiTheme="minorHAnsi" w:hAnsiTheme="minorHAnsi"/>
          <w:sz w:val="20"/>
          <w:szCs w:val="20"/>
        </w:rPr>
        <w:t xml:space="preserve">Podľa § </w:t>
      </w:r>
      <w:r w:rsidR="00B83D3D">
        <w:rPr>
          <w:rFonts w:asciiTheme="minorHAnsi" w:hAnsiTheme="minorHAnsi"/>
          <w:sz w:val="20"/>
          <w:szCs w:val="20"/>
        </w:rPr>
        <w:t>5</w:t>
      </w:r>
      <w:r w:rsidR="00B83D3D" w:rsidRPr="00785C19">
        <w:rPr>
          <w:rFonts w:asciiTheme="minorHAnsi" w:hAnsiTheme="minorHAnsi"/>
          <w:sz w:val="20"/>
          <w:szCs w:val="20"/>
        </w:rPr>
        <w:t xml:space="preserve"> </w:t>
      </w:r>
      <w:r w:rsidRPr="00785C19">
        <w:rPr>
          <w:rFonts w:asciiTheme="minorHAnsi" w:hAnsiTheme="minorHAnsi"/>
          <w:sz w:val="20"/>
          <w:szCs w:val="20"/>
        </w:rPr>
        <w:t>ods. 1 zákazka je nadlimitná alebo podlimitná v závislosti od jej predpokladanej hodnoty. Z tohto pohľadu na uvedené ustanovenie upozorňujeme najmä prijímateľov, ktor</w:t>
      </w:r>
      <w:r w:rsidR="00B53949" w:rsidRPr="00785C19">
        <w:rPr>
          <w:rFonts w:asciiTheme="minorHAnsi" w:hAnsiTheme="minorHAnsi"/>
          <w:sz w:val="20"/>
          <w:szCs w:val="20"/>
        </w:rPr>
        <w:t>í</w:t>
      </w:r>
      <w:r w:rsidRPr="00785C19">
        <w:rPr>
          <w:rFonts w:asciiTheme="minorHAnsi" w:hAnsiTheme="minorHAnsi"/>
          <w:sz w:val="20"/>
          <w:szCs w:val="20"/>
        </w:rPr>
        <w:t xml:space="preserve"> sú osobami podľa § </w:t>
      </w:r>
      <w:r w:rsidR="00B83D3D">
        <w:rPr>
          <w:rFonts w:asciiTheme="minorHAnsi" w:hAnsiTheme="minorHAnsi"/>
          <w:sz w:val="20"/>
          <w:szCs w:val="20"/>
        </w:rPr>
        <w:t>8</w:t>
      </w:r>
      <w:r w:rsidR="00B83D3D" w:rsidRPr="00785C19">
        <w:rPr>
          <w:rFonts w:asciiTheme="minorHAnsi" w:hAnsiTheme="minorHAnsi"/>
          <w:sz w:val="20"/>
          <w:szCs w:val="20"/>
        </w:rPr>
        <w:t xml:space="preserve"> </w:t>
      </w:r>
      <w:r w:rsidRPr="00785C19">
        <w:rPr>
          <w:rFonts w:asciiTheme="minorHAnsi" w:hAnsiTheme="minorHAnsi"/>
          <w:sz w:val="20"/>
          <w:szCs w:val="20"/>
        </w:rPr>
        <w:t>ods. 2 ZVO.</w:t>
      </w:r>
    </w:p>
    <w:p w:rsidR="003800F8" w:rsidRPr="001A4CEC" w:rsidRDefault="003800F8" w:rsidP="001A4CEC">
      <w:pPr>
        <w:pStyle w:val="Odsekzoznamu"/>
        <w:numPr>
          <w:ilvl w:val="0"/>
          <w:numId w:val="33"/>
        </w:numPr>
        <w:ind w:left="378"/>
        <w:jc w:val="both"/>
        <w:rPr>
          <w:rFonts w:asciiTheme="minorHAnsi" w:hAnsiTheme="minorHAnsi"/>
          <w:sz w:val="20"/>
          <w:szCs w:val="20"/>
        </w:rPr>
      </w:pPr>
      <w:r w:rsidRPr="001A4CEC">
        <w:rPr>
          <w:rFonts w:asciiTheme="minorHAnsi" w:hAnsiTheme="minorHAnsi"/>
          <w:sz w:val="20"/>
          <w:szCs w:val="20"/>
        </w:rPr>
        <w:t xml:space="preserve">Jednotlivé limity sú uvedené v § 5 ods. 2 a 3 ZVO. Odporúčame prijímateľovi, aby si pred vyhlásením súťaže vždy overil </w:t>
      </w:r>
      <w:r w:rsidRPr="00F96EFF">
        <w:rPr>
          <w:rFonts w:asciiTheme="minorHAnsi" w:hAnsiTheme="minorHAnsi"/>
          <w:sz w:val="20"/>
          <w:szCs w:val="20"/>
        </w:rPr>
        <w:t>platné limity na nadlimitné zákazky, nakoľko tie podlieha</w:t>
      </w:r>
      <w:r w:rsidRPr="00797365">
        <w:rPr>
          <w:rFonts w:asciiTheme="minorHAnsi" w:hAnsiTheme="minorHAnsi"/>
          <w:sz w:val="20"/>
          <w:szCs w:val="20"/>
        </w:rPr>
        <w:t>jú zmenám, ktoré ÚVO oznamuje všeobecne záväzným právnym predpisom (vyhláškou).</w:t>
      </w:r>
      <w:r w:rsidRPr="001A4CEC">
        <w:rPr>
          <w:rFonts w:asciiTheme="minorHAnsi" w:hAnsiTheme="minorHAnsi"/>
          <w:sz w:val="20"/>
          <w:szCs w:val="20"/>
        </w:rPr>
        <w:t xml:space="preserve"> </w:t>
      </w:r>
    </w:p>
    <w:p w:rsidR="003800F8" w:rsidRPr="00F575F5" w:rsidRDefault="003800F8" w:rsidP="00A72D99">
      <w:pPr>
        <w:pStyle w:val="Nadpis4"/>
        <w:numPr>
          <w:ilvl w:val="3"/>
          <w:numId w:val="106"/>
        </w:numPr>
        <w:jc w:val="both"/>
        <w:rPr>
          <w:rFonts w:asciiTheme="minorHAnsi" w:hAnsiTheme="minorHAnsi"/>
          <w:color w:val="1F497D" w:themeColor="text2"/>
        </w:rPr>
      </w:pPr>
      <w:r w:rsidRPr="00F575F5">
        <w:rPr>
          <w:rFonts w:asciiTheme="minorHAnsi" w:hAnsiTheme="minorHAnsi"/>
          <w:color w:val="1F497D" w:themeColor="text2"/>
        </w:rPr>
        <w:t>Verejná súťaž</w:t>
      </w:r>
    </w:p>
    <w:p w:rsidR="003800F8" w:rsidRPr="00A72D99" w:rsidRDefault="003800F8" w:rsidP="003C6A67">
      <w:pPr>
        <w:pStyle w:val="Odsekzoznamu"/>
        <w:numPr>
          <w:ilvl w:val="0"/>
          <w:numId w:val="113"/>
        </w:numPr>
        <w:ind w:left="364"/>
        <w:jc w:val="both"/>
        <w:rPr>
          <w:rFonts w:asciiTheme="minorHAnsi" w:hAnsiTheme="minorHAnsi"/>
          <w:sz w:val="20"/>
          <w:szCs w:val="20"/>
        </w:rPr>
      </w:pPr>
      <w:r w:rsidRPr="00A72D99">
        <w:rPr>
          <w:rFonts w:asciiTheme="minorHAnsi" w:hAnsiTheme="minorHAnsi"/>
          <w:sz w:val="20"/>
          <w:szCs w:val="20"/>
        </w:rPr>
        <w:t xml:space="preserve">Postup verejnej súťaže upravuje ZVO v § 66. </w:t>
      </w:r>
    </w:p>
    <w:p w:rsidR="003800F8" w:rsidRPr="00A72D99" w:rsidRDefault="003800F8" w:rsidP="003C6A67">
      <w:pPr>
        <w:pStyle w:val="Odsekzoznamu"/>
        <w:numPr>
          <w:ilvl w:val="0"/>
          <w:numId w:val="113"/>
        </w:numPr>
        <w:ind w:left="364"/>
        <w:jc w:val="both"/>
        <w:rPr>
          <w:rFonts w:asciiTheme="minorHAnsi" w:hAnsiTheme="minorHAnsi"/>
          <w:sz w:val="20"/>
          <w:szCs w:val="20"/>
        </w:rPr>
      </w:pPr>
      <w:r w:rsidRPr="00A72D99">
        <w:rPr>
          <w:rFonts w:asciiTheme="minorHAnsi" w:hAnsiTheme="minorHAnsi"/>
          <w:sz w:val="20"/>
          <w:szCs w:val="20"/>
        </w:rPr>
        <w:t xml:space="preserve">Upozorňujeme prijímateľa, že pokiaľ bude pri určovaním lehoty na predkladanie ponúk využívať lehotu uvedenú v § 66 ods. 2 písm. b) ZVO, je povinný splniť všetky požiadavky na zverejnenie predbežného oznámenia uvedené v tomto ustanovení, vrátane uvedenia všetkých požadovaných informácií a údajov. </w:t>
      </w:r>
    </w:p>
    <w:p w:rsidR="003800F8" w:rsidRPr="00B73EFE" w:rsidRDefault="003800F8" w:rsidP="00A72D99">
      <w:pPr>
        <w:pStyle w:val="Nadpis4"/>
        <w:numPr>
          <w:ilvl w:val="3"/>
          <w:numId w:val="106"/>
        </w:numPr>
        <w:jc w:val="both"/>
        <w:rPr>
          <w:rFonts w:asciiTheme="minorHAnsi" w:hAnsiTheme="minorHAnsi"/>
          <w:color w:val="1F497D" w:themeColor="text2"/>
        </w:rPr>
      </w:pPr>
      <w:r w:rsidRPr="00B73EFE">
        <w:rPr>
          <w:rFonts w:asciiTheme="minorHAnsi" w:hAnsiTheme="minorHAnsi"/>
          <w:color w:val="1F497D" w:themeColor="text2"/>
        </w:rPr>
        <w:t>Užšia súťaž</w:t>
      </w:r>
    </w:p>
    <w:p w:rsidR="003800F8" w:rsidRPr="00A72D99" w:rsidRDefault="003800F8" w:rsidP="003C6A67">
      <w:pPr>
        <w:pStyle w:val="Odsekzoznamu"/>
        <w:numPr>
          <w:ilvl w:val="0"/>
          <w:numId w:val="114"/>
        </w:numPr>
        <w:ind w:left="378"/>
        <w:jc w:val="both"/>
        <w:rPr>
          <w:rFonts w:asciiTheme="minorHAnsi" w:hAnsiTheme="minorHAnsi"/>
          <w:sz w:val="20"/>
          <w:szCs w:val="20"/>
        </w:rPr>
      </w:pPr>
      <w:r w:rsidRPr="00A72D99">
        <w:rPr>
          <w:rFonts w:asciiTheme="minorHAnsi" w:hAnsiTheme="minorHAnsi"/>
          <w:sz w:val="20"/>
          <w:szCs w:val="20"/>
        </w:rPr>
        <w:t xml:space="preserve">Postup užšej súťaže upravuje ZVO v § 67. </w:t>
      </w:r>
    </w:p>
    <w:p w:rsidR="003800F8" w:rsidRPr="00A72D99" w:rsidRDefault="003800F8" w:rsidP="003C6A67">
      <w:pPr>
        <w:pStyle w:val="Odsekzoznamu"/>
        <w:numPr>
          <w:ilvl w:val="0"/>
          <w:numId w:val="114"/>
        </w:numPr>
        <w:ind w:left="378"/>
        <w:jc w:val="both"/>
        <w:rPr>
          <w:rFonts w:asciiTheme="minorHAnsi" w:hAnsiTheme="minorHAnsi"/>
          <w:sz w:val="20"/>
          <w:szCs w:val="20"/>
        </w:rPr>
      </w:pPr>
      <w:r w:rsidRPr="00A72D99">
        <w:rPr>
          <w:rFonts w:asciiTheme="minorHAnsi" w:hAnsiTheme="minorHAnsi"/>
          <w:sz w:val="20"/>
          <w:szCs w:val="20"/>
        </w:rPr>
        <w:t>V prípade, že prijímateľ využije možnosť obmedzenia počtu záujemcov, ktorých vyzve na predloženie ponuky, je potrebné toto obmedzenie definovať tak</w:t>
      </w:r>
      <w:r w:rsidR="001C4A91">
        <w:rPr>
          <w:rFonts w:asciiTheme="minorHAnsi" w:hAnsiTheme="minorHAnsi"/>
          <w:sz w:val="20"/>
          <w:szCs w:val="20"/>
        </w:rPr>
        <w:t>,</w:t>
      </w:r>
      <w:r w:rsidRPr="00A72D99">
        <w:rPr>
          <w:rFonts w:asciiTheme="minorHAnsi" w:hAnsiTheme="minorHAnsi"/>
          <w:sz w:val="20"/>
          <w:szCs w:val="20"/>
        </w:rPr>
        <w:t xml:space="preserve"> aby sa umožnila hospodárska súťaž a nenarušili sa základné princípy VO. Zvlášť pri definovaní objektívnych kritérií podľa ktorých toto obmedzenie bude uplatňovať je potrebné, aby boli stanovené najmä  jasne, zrozumiteľne,  primerane predmetu zákazky a nediskriminačne.</w:t>
      </w:r>
    </w:p>
    <w:p w:rsidR="003800F8" w:rsidRPr="00A72D99" w:rsidRDefault="003800F8" w:rsidP="003C6A67">
      <w:pPr>
        <w:pStyle w:val="Odsekzoznamu"/>
        <w:numPr>
          <w:ilvl w:val="0"/>
          <w:numId w:val="114"/>
        </w:numPr>
        <w:ind w:left="378"/>
        <w:jc w:val="both"/>
        <w:rPr>
          <w:rFonts w:asciiTheme="minorHAnsi" w:hAnsiTheme="minorHAnsi"/>
          <w:sz w:val="20"/>
          <w:szCs w:val="20"/>
        </w:rPr>
      </w:pPr>
      <w:r w:rsidRPr="00A72D99">
        <w:rPr>
          <w:rFonts w:asciiTheme="minorHAnsi" w:hAnsiTheme="minorHAnsi"/>
          <w:sz w:val="20"/>
          <w:szCs w:val="20"/>
        </w:rPr>
        <w:t>Z každého hodnotenia týchto kritérií na obmedzenie počtu záujemcov, ktorých vyzve prijímateľ na predloženie ponuky, bude RO požadovať samostatný dokument - hodnotiaci hárok, z ktorého bude zrejmé najmä to, ako sa posudzoval každý záujemcom predložený doklad a ako toto posúdenie ovplyvnilo konečný výsledok celkového hodnotenia všetkých žiadostí o účasť.</w:t>
      </w:r>
    </w:p>
    <w:p w:rsidR="003800F8" w:rsidRPr="00B73EFE" w:rsidRDefault="003800F8" w:rsidP="00A72D99">
      <w:pPr>
        <w:pStyle w:val="Nadpis4"/>
        <w:numPr>
          <w:ilvl w:val="3"/>
          <w:numId w:val="106"/>
        </w:numPr>
        <w:jc w:val="both"/>
        <w:rPr>
          <w:rFonts w:asciiTheme="minorHAnsi" w:hAnsiTheme="minorHAnsi"/>
          <w:color w:val="1F497D" w:themeColor="text2"/>
        </w:rPr>
      </w:pPr>
      <w:r w:rsidRPr="00B73EFE">
        <w:rPr>
          <w:rFonts w:asciiTheme="minorHAnsi" w:hAnsiTheme="minorHAnsi"/>
          <w:color w:val="1F497D" w:themeColor="text2"/>
        </w:rPr>
        <w:t>Rokovacie konanie so zverejnením</w:t>
      </w:r>
    </w:p>
    <w:p w:rsidR="003800F8" w:rsidRPr="00A72D99" w:rsidRDefault="003800F8" w:rsidP="003C6A67">
      <w:pPr>
        <w:pStyle w:val="Odsekzoznamu"/>
        <w:numPr>
          <w:ilvl w:val="0"/>
          <w:numId w:val="115"/>
        </w:numPr>
        <w:ind w:left="392"/>
        <w:jc w:val="both"/>
        <w:rPr>
          <w:rFonts w:asciiTheme="minorHAnsi" w:hAnsiTheme="minorHAnsi"/>
          <w:sz w:val="20"/>
          <w:szCs w:val="20"/>
        </w:rPr>
      </w:pPr>
      <w:r w:rsidRPr="00A72D99">
        <w:rPr>
          <w:rFonts w:asciiTheme="minorHAnsi" w:hAnsiTheme="minorHAnsi"/>
          <w:sz w:val="20"/>
          <w:szCs w:val="20"/>
        </w:rPr>
        <w:t>Na rokovacie konanie so zverejnením sa uplatňujú postupy uvedené v § 70 až 73 ZVO.</w:t>
      </w:r>
    </w:p>
    <w:p w:rsidR="003800F8" w:rsidRPr="00A72D99" w:rsidRDefault="003800F8" w:rsidP="003C6A67">
      <w:pPr>
        <w:pStyle w:val="Odsekzoznamu"/>
        <w:numPr>
          <w:ilvl w:val="0"/>
          <w:numId w:val="115"/>
        </w:numPr>
        <w:ind w:left="392"/>
        <w:jc w:val="both"/>
        <w:rPr>
          <w:rFonts w:asciiTheme="minorHAnsi" w:hAnsiTheme="minorHAnsi"/>
          <w:sz w:val="20"/>
          <w:szCs w:val="20"/>
        </w:rPr>
      </w:pPr>
      <w:r w:rsidRPr="00A72D99">
        <w:rPr>
          <w:rFonts w:asciiTheme="minorHAnsi" w:hAnsiTheme="minorHAnsi"/>
          <w:sz w:val="20"/>
          <w:szCs w:val="20"/>
        </w:rPr>
        <w:t xml:space="preserve">Upozorňujeme prijímateľa, že každé použitie rokovacieho konania musí byť predmetom </w:t>
      </w:r>
      <w:proofErr w:type="spellStart"/>
      <w:r w:rsidRPr="00A72D99">
        <w:rPr>
          <w:rFonts w:asciiTheme="minorHAnsi" w:hAnsiTheme="minorHAnsi"/>
          <w:sz w:val="20"/>
          <w:szCs w:val="20"/>
        </w:rPr>
        <w:t>ex-ante</w:t>
      </w:r>
      <w:proofErr w:type="spellEnd"/>
      <w:r w:rsidRPr="00A72D99">
        <w:rPr>
          <w:rFonts w:asciiTheme="minorHAnsi" w:hAnsiTheme="minorHAnsi"/>
          <w:sz w:val="20"/>
          <w:szCs w:val="20"/>
        </w:rPr>
        <w:t xml:space="preserve"> kontroly RO, ktorá bude posudzovať hlavne odôvodnenie resp. oprávnenie na jeho použitie. </w:t>
      </w:r>
    </w:p>
    <w:p w:rsidR="003800F8" w:rsidRPr="00B73EFE" w:rsidRDefault="003800F8" w:rsidP="00A72D99">
      <w:pPr>
        <w:pStyle w:val="Nadpis4"/>
        <w:numPr>
          <w:ilvl w:val="3"/>
          <w:numId w:val="106"/>
        </w:numPr>
        <w:jc w:val="both"/>
        <w:rPr>
          <w:rFonts w:asciiTheme="minorHAnsi" w:hAnsiTheme="minorHAnsi"/>
          <w:color w:val="1F497D" w:themeColor="text2"/>
        </w:rPr>
      </w:pPr>
      <w:r w:rsidRPr="00B73EFE">
        <w:rPr>
          <w:rFonts w:asciiTheme="minorHAnsi" w:hAnsiTheme="minorHAnsi"/>
          <w:color w:val="1F497D" w:themeColor="text2"/>
        </w:rPr>
        <w:t>Priame rokovacie konanie</w:t>
      </w:r>
    </w:p>
    <w:p w:rsidR="003800F8" w:rsidRPr="00A72D99" w:rsidRDefault="003800F8" w:rsidP="003C6A67">
      <w:pPr>
        <w:pStyle w:val="Odsekzoznamu"/>
        <w:numPr>
          <w:ilvl w:val="0"/>
          <w:numId w:val="116"/>
        </w:numPr>
        <w:ind w:left="378"/>
        <w:jc w:val="both"/>
        <w:rPr>
          <w:rFonts w:asciiTheme="minorHAnsi" w:hAnsiTheme="minorHAnsi"/>
          <w:sz w:val="20"/>
          <w:szCs w:val="20"/>
        </w:rPr>
      </w:pPr>
      <w:r w:rsidRPr="00A72D99">
        <w:rPr>
          <w:rFonts w:asciiTheme="minorHAnsi" w:hAnsiTheme="minorHAnsi"/>
          <w:sz w:val="20"/>
          <w:szCs w:val="20"/>
        </w:rPr>
        <w:t>Na priame rokovacie konanie bez zverejnenia sa uplatňujú postupy uvedené v § 81 až 82 ZVO.</w:t>
      </w:r>
    </w:p>
    <w:p w:rsidR="003800F8" w:rsidRPr="00A72D99" w:rsidRDefault="003800F8" w:rsidP="003C6A67">
      <w:pPr>
        <w:pStyle w:val="Odsekzoznamu"/>
        <w:numPr>
          <w:ilvl w:val="0"/>
          <w:numId w:val="116"/>
        </w:numPr>
        <w:ind w:left="378"/>
        <w:jc w:val="both"/>
        <w:rPr>
          <w:rFonts w:asciiTheme="minorHAnsi" w:hAnsiTheme="minorHAnsi"/>
          <w:sz w:val="20"/>
          <w:szCs w:val="20"/>
        </w:rPr>
      </w:pPr>
      <w:r w:rsidRPr="00A72D99">
        <w:rPr>
          <w:rFonts w:asciiTheme="minorHAnsi" w:hAnsiTheme="minorHAnsi"/>
          <w:sz w:val="20"/>
          <w:szCs w:val="20"/>
        </w:rPr>
        <w:t>RO odporúča prijímateľom</w:t>
      </w:r>
      <w:r w:rsidR="001C4A91">
        <w:rPr>
          <w:rFonts w:asciiTheme="minorHAnsi" w:hAnsiTheme="minorHAnsi"/>
          <w:sz w:val="20"/>
          <w:szCs w:val="20"/>
        </w:rPr>
        <w:t>,</w:t>
      </w:r>
      <w:r w:rsidRPr="00A72D99">
        <w:rPr>
          <w:rFonts w:asciiTheme="minorHAnsi" w:hAnsiTheme="minorHAnsi"/>
          <w:sz w:val="20"/>
          <w:szCs w:val="20"/>
        </w:rPr>
        <w:t xml:space="preserve"> aby sa v čo najvyššej miere vyhol zadávaniu zákaziek cez tento postup, nakoľko z pohľadu zistení kontrolných orgánov a auditov EK, EDA sa jedná o vysoko rizikový postup s veľkou pravdepodobnosťou budúcich neoprávnených výdavkov.</w:t>
      </w:r>
    </w:p>
    <w:p w:rsidR="003800F8" w:rsidRPr="00A72D99" w:rsidRDefault="003800F8" w:rsidP="003C6A67">
      <w:pPr>
        <w:pStyle w:val="Odsekzoznamu"/>
        <w:numPr>
          <w:ilvl w:val="0"/>
          <w:numId w:val="116"/>
        </w:numPr>
        <w:ind w:left="378"/>
        <w:jc w:val="both"/>
        <w:rPr>
          <w:rFonts w:asciiTheme="minorHAnsi" w:hAnsiTheme="minorHAnsi"/>
          <w:sz w:val="20"/>
          <w:szCs w:val="20"/>
        </w:rPr>
      </w:pPr>
      <w:r w:rsidRPr="00A72D99">
        <w:rPr>
          <w:rFonts w:asciiTheme="minorHAnsi" w:hAnsiTheme="minorHAnsi"/>
          <w:sz w:val="20"/>
          <w:szCs w:val="20"/>
        </w:rPr>
        <w:t xml:space="preserve">Upozorňujeme prijímateľa, že každé použitie rokovacieho konania musí byť predmetom </w:t>
      </w:r>
      <w:proofErr w:type="spellStart"/>
      <w:r w:rsidRPr="00A72D99">
        <w:rPr>
          <w:rFonts w:asciiTheme="minorHAnsi" w:hAnsiTheme="minorHAnsi"/>
          <w:sz w:val="20"/>
          <w:szCs w:val="20"/>
        </w:rPr>
        <w:t>ex-ante</w:t>
      </w:r>
      <w:proofErr w:type="spellEnd"/>
      <w:r w:rsidRPr="00A72D99">
        <w:rPr>
          <w:rFonts w:asciiTheme="minorHAnsi" w:hAnsiTheme="minorHAnsi"/>
          <w:sz w:val="20"/>
          <w:szCs w:val="20"/>
        </w:rPr>
        <w:t xml:space="preserve"> kontroly RO, ktorá bude posudzovať hlavne odôvodnenie resp. oprávnenie na jeho použitie. </w:t>
      </w:r>
    </w:p>
    <w:p w:rsidR="003800F8" w:rsidRPr="001A4CEC" w:rsidRDefault="003800F8" w:rsidP="003C6A67">
      <w:pPr>
        <w:pStyle w:val="Odsekzoznamu"/>
        <w:numPr>
          <w:ilvl w:val="0"/>
          <w:numId w:val="116"/>
        </w:numPr>
        <w:ind w:left="378"/>
        <w:jc w:val="both"/>
        <w:rPr>
          <w:rFonts w:asciiTheme="minorHAnsi" w:hAnsiTheme="minorHAnsi"/>
          <w:b/>
          <w:sz w:val="20"/>
          <w:szCs w:val="20"/>
        </w:rPr>
      </w:pPr>
      <w:r w:rsidRPr="001A4CEC">
        <w:rPr>
          <w:rFonts w:asciiTheme="minorHAnsi" w:hAnsiTheme="minorHAnsi"/>
          <w:b/>
          <w:sz w:val="20"/>
          <w:szCs w:val="20"/>
        </w:rPr>
        <w:t>RO požaduje, aby pri zadávaní zákazky postupom priameho rokovacieho konania prijímateľ zverejnil pred realizovaním rokovaní oznámenie podľa § 22 ods. 6 ZVO (</w:t>
      </w:r>
      <w:proofErr w:type="spellStart"/>
      <w:r w:rsidRPr="001A4CEC">
        <w:rPr>
          <w:rFonts w:asciiTheme="minorHAnsi" w:hAnsiTheme="minorHAnsi"/>
          <w:b/>
          <w:sz w:val="20"/>
          <w:szCs w:val="20"/>
        </w:rPr>
        <w:t>ex-ante</w:t>
      </w:r>
      <w:proofErr w:type="spellEnd"/>
      <w:r w:rsidRPr="001A4CEC">
        <w:rPr>
          <w:rFonts w:asciiTheme="minorHAnsi" w:hAnsiTheme="minorHAnsi"/>
          <w:b/>
          <w:sz w:val="20"/>
          <w:szCs w:val="20"/>
        </w:rPr>
        <w:t xml:space="preserve"> oznámenie o dobrovoľnej transparentnosti). Návrh tohto oznámenia bude predmetom </w:t>
      </w:r>
      <w:proofErr w:type="spellStart"/>
      <w:r w:rsidRPr="001A4CEC">
        <w:rPr>
          <w:rFonts w:asciiTheme="minorHAnsi" w:hAnsiTheme="minorHAnsi"/>
          <w:b/>
          <w:sz w:val="20"/>
          <w:szCs w:val="20"/>
        </w:rPr>
        <w:t>ex-ante</w:t>
      </w:r>
      <w:proofErr w:type="spellEnd"/>
      <w:r w:rsidRPr="001A4CEC">
        <w:rPr>
          <w:rFonts w:asciiTheme="minorHAnsi" w:hAnsiTheme="minorHAnsi"/>
          <w:b/>
          <w:sz w:val="20"/>
          <w:szCs w:val="20"/>
        </w:rPr>
        <w:t xml:space="preserve"> kontroly RO.</w:t>
      </w:r>
    </w:p>
    <w:p w:rsidR="003800F8" w:rsidRPr="00B73EFE" w:rsidRDefault="003800F8" w:rsidP="00A72D99">
      <w:pPr>
        <w:pStyle w:val="Nadpis4"/>
        <w:numPr>
          <w:ilvl w:val="3"/>
          <w:numId w:val="106"/>
        </w:numPr>
        <w:jc w:val="both"/>
        <w:rPr>
          <w:rFonts w:asciiTheme="minorHAnsi" w:hAnsiTheme="minorHAnsi"/>
          <w:color w:val="1F497D" w:themeColor="text2"/>
        </w:rPr>
      </w:pPr>
      <w:r w:rsidRPr="00B73EFE">
        <w:rPr>
          <w:rFonts w:asciiTheme="minorHAnsi" w:hAnsiTheme="minorHAnsi"/>
          <w:color w:val="1F497D" w:themeColor="text2"/>
        </w:rPr>
        <w:t xml:space="preserve">Súťažný dialóg </w:t>
      </w:r>
    </w:p>
    <w:p w:rsidR="003800F8" w:rsidRPr="00A72D99" w:rsidRDefault="003800F8" w:rsidP="003C6A67">
      <w:pPr>
        <w:pStyle w:val="Odsekzoznamu"/>
        <w:numPr>
          <w:ilvl w:val="0"/>
          <w:numId w:val="117"/>
        </w:numPr>
        <w:ind w:left="364"/>
        <w:jc w:val="both"/>
        <w:rPr>
          <w:rFonts w:asciiTheme="minorHAnsi" w:hAnsiTheme="minorHAnsi"/>
          <w:sz w:val="20"/>
          <w:szCs w:val="20"/>
        </w:rPr>
      </w:pPr>
      <w:r w:rsidRPr="00A72D99">
        <w:rPr>
          <w:rFonts w:asciiTheme="minorHAnsi" w:hAnsiTheme="minorHAnsi"/>
          <w:sz w:val="20"/>
          <w:szCs w:val="20"/>
        </w:rPr>
        <w:t>Postup zadávania zákazky postupom súťažného dialógu upravuje § 74 až 77 ZVO.</w:t>
      </w:r>
    </w:p>
    <w:p w:rsidR="003800F8" w:rsidRPr="00A72D99" w:rsidRDefault="003800F8" w:rsidP="003C6A67">
      <w:pPr>
        <w:pStyle w:val="Odsekzoznamu"/>
        <w:numPr>
          <w:ilvl w:val="0"/>
          <w:numId w:val="117"/>
        </w:numPr>
        <w:ind w:left="364"/>
        <w:jc w:val="both"/>
        <w:rPr>
          <w:rFonts w:asciiTheme="minorHAnsi" w:hAnsiTheme="minorHAnsi"/>
          <w:sz w:val="20"/>
          <w:szCs w:val="20"/>
        </w:rPr>
      </w:pPr>
      <w:r w:rsidRPr="00A72D99">
        <w:rPr>
          <w:rFonts w:asciiTheme="minorHAnsi" w:hAnsiTheme="minorHAnsi"/>
          <w:sz w:val="20"/>
          <w:szCs w:val="20"/>
        </w:rPr>
        <w:t xml:space="preserve">Na splnenie oprávnenia použitia tohto postupu musí prijímateľ preukázať  splnenie podmienok aspoň jednej z podmienok uvedených v § 70. </w:t>
      </w:r>
    </w:p>
    <w:p w:rsidR="003800F8" w:rsidRPr="001A4CEC" w:rsidRDefault="003800F8" w:rsidP="003C6A67">
      <w:pPr>
        <w:pStyle w:val="Odsekzoznamu"/>
        <w:numPr>
          <w:ilvl w:val="0"/>
          <w:numId w:val="117"/>
        </w:numPr>
        <w:ind w:left="364"/>
        <w:jc w:val="both"/>
        <w:rPr>
          <w:rFonts w:asciiTheme="minorHAnsi" w:hAnsiTheme="minorHAnsi"/>
          <w:b/>
          <w:sz w:val="20"/>
          <w:szCs w:val="20"/>
        </w:rPr>
      </w:pPr>
      <w:r w:rsidRPr="001A4CEC">
        <w:rPr>
          <w:rFonts w:asciiTheme="minorHAnsi" w:hAnsiTheme="minorHAnsi"/>
          <w:b/>
          <w:sz w:val="20"/>
          <w:szCs w:val="20"/>
        </w:rPr>
        <w:lastRenderedPageBreak/>
        <w:t xml:space="preserve">Upozorňujeme prijímateľa, že každé použitie súťažného dialógu musí byť predmetom </w:t>
      </w:r>
      <w:proofErr w:type="spellStart"/>
      <w:r w:rsidRPr="001A4CEC">
        <w:rPr>
          <w:rFonts w:asciiTheme="minorHAnsi" w:hAnsiTheme="minorHAnsi"/>
          <w:b/>
          <w:sz w:val="20"/>
          <w:szCs w:val="20"/>
        </w:rPr>
        <w:t>ex-ante</w:t>
      </w:r>
      <w:proofErr w:type="spellEnd"/>
      <w:r w:rsidRPr="001A4CEC">
        <w:rPr>
          <w:rFonts w:asciiTheme="minorHAnsi" w:hAnsiTheme="minorHAnsi"/>
          <w:b/>
          <w:sz w:val="20"/>
          <w:szCs w:val="20"/>
        </w:rPr>
        <w:t xml:space="preserve"> kontroly RO, ktorá bude posudzovať hlavne odôvodnenie resp. oprávnenie na jeho použitie. </w:t>
      </w:r>
    </w:p>
    <w:p w:rsidR="003800F8" w:rsidRPr="00A72D99" w:rsidRDefault="003800F8" w:rsidP="00A72D99">
      <w:pPr>
        <w:pStyle w:val="Nadpis4"/>
        <w:numPr>
          <w:ilvl w:val="3"/>
          <w:numId w:val="106"/>
        </w:numPr>
        <w:jc w:val="both"/>
        <w:rPr>
          <w:rFonts w:asciiTheme="minorHAnsi" w:hAnsiTheme="minorHAnsi"/>
          <w:color w:val="1F497D" w:themeColor="text2"/>
        </w:rPr>
      </w:pPr>
      <w:r w:rsidRPr="00A72D99">
        <w:rPr>
          <w:rFonts w:asciiTheme="minorHAnsi" w:hAnsiTheme="minorHAnsi"/>
          <w:color w:val="1F497D" w:themeColor="text2"/>
        </w:rPr>
        <w:t xml:space="preserve">Inovatívne partnerstvo </w:t>
      </w:r>
    </w:p>
    <w:p w:rsidR="003800F8" w:rsidRPr="00A72D99" w:rsidRDefault="003800F8" w:rsidP="001A4CEC">
      <w:pPr>
        <w:pStyle w:val="Odsekzoznamu"/>
        <w:numPr>
          <w:ilvl w:val="0"/>
          <w:numId w:val="118"/>
        </w:numPr>
        <w:ind w:left="364"/>
        <w:jc w:val="both"/>
        <w:rPr>
          <w:rFonts w:asciiTheme="minorHAnsi" w:hAnsiTheme="minorHAnsi"/>
          <w:sz w:val="20"/>
          <w:szCs w:val="20"/>
        </w:rPr>
      </w:pPr>
      <w:r w:rsidRPr="00A72D99">
        <w:rPr>
          <w:rFonts w:asciiTheme="minorHAnsi" w:hAnsiTheme="minorHAnsi"/>
          <w:sz w:val="20"/>
          <w:szCs w:val="20"/>
        </w:rPr>
        <w:t>Postup upravuje § 78 až 80 ZVO.</w:t>
      </w:r>
    </w:p>
    <w:p w:rsidR="003800F8" w:rsidRPr="00BA252B" w:rsidRDefault="003800F8" w:rsidP="00A72D99">
      <w:pPr>
        <w:pStyle w:val="Nadpis4"/>
        <w:numPr>
          <w:ilvl w:val="3"/>
          <w:numId w:val="106"/>
        </w:numPr>
        <w:jc w:val="both"/>
        <w:rPr>
          <w:rFonts w:asciiTheme="minorHAnsi" w:hAnsiTheme="minorHAnsi"/>
          <w:color w:val="1F497D" w:themeColor="text2"/>
        </w:rPr>
      </w:pPr>
      <w:r w:rsidRPr="00A72D99">
        <w:rPr>
          <w:rFonts w:asciiTheme="minorHAnsi" w:hAnsiTheme="minorHAnsi"/>
          <w:color w:val="1F497D" w:themeColor="text2"/>
        </w:rPr>
        <w:t>Osobitný postup - s</w:t>
      </w:r>
      <w:r w:rsidRPr="00B73EFE">
        <w:rPr>
          <w:rFonts w:asciiTheme="minorHAnsi" w:hAnsiTheme="minorHAnsi"/>
          <w:color w:val="1F497D" w:themeColor="text2"/>
        </w:rPr>
        <w:t>úťaž návrhov</w:t>
      </w:r>
    </w:p>
    <w:p w:rsidR="003800F8" w:rsidRPr="001A4CEC" w:rsidRDefault="003800F8" w:rsidP="003C6A67">
      <w:pPr>
        <w:pStyle w:val="Odsekzoznamu"/>
        <w:numPr>
          <w:ilvl w:val="0"/>
          <w:numId w:val="119"/>
        </w:numPr>
        <w:ind w:left="378"/>
        <w:jc w:val="both"/>
        <w:rPr>
          <w:rFonts w:asciiTheme="minorHAnsi" w:hAnsiTheme="minorHAnsi"/>
          <w:b/>
          <w:sz w:val="20"/>
          <w:szCs w:val="20"/>
        </w:rPr>
      </w:pPr>
      <w:r w:rsidRPr="001A4CEC">
        <w:rPr>
          <w:rFonts w:asciiTheme="minorHAnsi" w:hAnsiTheme="minorHAnsi"/>
          <w:b/>
          <w:sz w:val="20"/>
          <w:szCs w:val="20"/>
        </w:rPr>
        <w:t>Postup súťaže návrhov upravuje § 119 až 125 ZVO.</w:t>
      </w:r>
    </w:p>
    <w:p w:rsidR="003800F8" w:rsidRPr="001A4CEC" w:rsidRDefault="003800F8" w:rsidP="003C6A67">
      <w:pPr>
        <w:pStyle w:val="Odsekzoznamu"/>
        <w:numPr>
          <w:ilvl w:val="0"/>
          <w:numId w:val="119"/>
        </w:numPr>
        <w:ind w:left="378"/>
        <w:jc w:val="both"/>
        <w:rPr>
          <w:rFonts w:asciiTheme="minorHAnsi" w:hAnsiTheme="minorHAnsi"/>
          <w:b/>
          <w:sz w:val="20"/>
          <w:szCs w:val="20"/>
        </w:rPr>
      </w:pPr>
      <w:r w:rsidRPr="001A4CEC">
        <w:rPr>
          <w:rFonts w:asciiTheme="minorHAnsi" w:hAnsiTheme="minorHAnsi"/>
          <w:b/>
          <w:sz w:val="20"/>
          <w:szCs w:val="20"/>
        </w:rPr>
        <w:t xml:space="preserve">Upozorňujeme prijímateľa, že každé použitie súťaže návrhov musí byť predmetom </w:t>
      </w:r>
      <w:proofErr w:type="spellStart"/>
      <w:r w:rsidRPr="001A4CEC">
        <w:rPr>
          <w:rFonts w:asciiTheme="minorHAnsi" w:hAnsiTheme="minorHAnsi"/>
          <w:b/>
          <w:sz w:val="20"/>
          <w:szCs w:val="20"/>
        </w:rPr>
        <w:t>ex-ante</w:t>
      </w:r>
      <w:proofErr w:type="spellEnd"/>
      <w:r w:rsidRPr="001A4CEC">
        <w:rPr>
          <w:rFonts w:asciiTheme="minorHAnsi" w:hAnsiTheme="minorHAnsi"/>
          <w:b/>
          <w:sz w:val="20"/>
          <w:szCs w:val="20"/>
        </w:rPr>
        <w:t xml:space="preserve"> kontroly RO, ktorá bude posudzovať hlavne odôvodnenie resp. oprávnenie na jeho použitie.</w:t>
      </w:r>
    </w:p>
    <w:p w:rsidR="004762E9" w:rsidRPr="00F575F5" w:rsidRDefault="00B53949" w:rsidP="000157BB">
      <w:pPr>
        <w:pStyle w:val="Nadpis3"/>
        <w:numPr>
          <w:ilvl w:val="2"/>
          <w:numId w:val="106"/>
        </w:numPr>
        <w:ind w:left="1134"/>
        <w:jc w:val="both"/>
        <w:rPr>
          <w:rFonts w:asciiTheme="minorHAnsi" w:hAnsiTheme="minorHAnsi"/>
          <w:color w:val="1F497D" w:themeColor="text2"/>
        </w:rPr>
      </w:pPr>
      <w:bookmarkStart w:id="595" w:name="_Ref417919225"/>
      <w:bookmarkStart w:id="596" w:name="_Toc536782454"/>
      <w:r w:rsidRPr="00F575F5">
        <w:rPr>
          <w:rFonts w:asciiTheme="minorHAnsi" w:hAnsiTheme="minorHAnsi"/>
          <w:color w:val="1F497D" w:themeColor="text2"/>
        </w:rPr>
        <w:t>Po</w:t>
      </w:r>
      <w:r w:rsidR="003800F8">
        <w:rPr>
          <w:rFonts w:asciiTheme="minorHAnsi" w:hAnsiTheme="minorHAnsi"/>
          <w:color w:val="1F497D" w:themeColor="text2"/>
        </w:rPr>
        <w:t xml:space="preserve">stupy vo </w:t>
      </w:r>
      <w:proofErr w:type="spellStart"/>
      <w:r w:rsidR="003800F8">
        <w:rPr>
          <w:rFonts w:asciiTheme="minorHAnsi" w:hAnsiTheme="minorHAnsi"/>
          <w:color w:val="1F497D" w:themeColor="text2"/>
        </w:rPr>
        <w:t>VO</w:t>
      </w:r>
      <w:proofErr w:type="spellEnd"/>
      <w:r w:rsidR="003800F8">
        <w:rPr>
          <w:rFonts w:asciiTheme="minorHAnsi" w:hAnsiTheme="minorHAnsi"/>
          <w:color w:val="1F497D" w:themeColor="text2"/>
        </w:rPr>
        <w:t xml:space="preserve"> pri po</w:t>
      </w:r>
      <w:r w:rsidR="003800F8" w:rsidRPr="00F575F5">
        <w:rPr>
          <w:rFonts w:asciiTheme="minorHAnsi" w:hAnsiTheme="minorHAnsi"/>
          <w:color w:val="1F497D" w:themeColor="text2"/>
        </w:rPr>
        <w:t>dlimitn</w:t>
      </w:r>
      <w:r w:rsidR="003800F8">
        <w:rPr>
          <w:rFonts w:asciiTheme="minorHAnsi" w:hAnsiTheme="minorHAnsi"/>
          <w:color w:val="1F497D" w:themeColor="text2"/>
        </w:rPr>
        <w:t>ých</w:t>
      </w:r>
      <w:r w:rsidR="003800F8" w:rsidRPr="00F575F5">
        <w:rPr>
          <w:rFonts w:asciiTheme="minorHAnsi" w:hAnsiTheme="minorHAnsi"/>
          <w:color w:val="1F497D" w:themeColor="text2"/>
        </w:rPr>
        <w:t xml:space="preserve"> </w:t>
      </w:r>
      <w:bookmarkEnd w:id="595"/>
      <w:r w:rsidR="003800F8">
        <w:rPr>
          <w:rFonts w:asciiTheme="minorHAnsi" w:hAnsiTheme="minorHAnsi"/>
          <w:color w:val="1F497D" w:themeColor="text2"/>
        </w:rPr>
        <w:t>zákazkách</w:t>
      </w:r>
      <w:bookmarkEnd w:id="596"/>
    </w:p>
    <w:p w:rsidR="00B53949" w:rsidRPr="00785C19" w:rsidRDefault="00B53949" w:rsidP="001A4CEC">
      <w:pPr>
        <w:pStyle w:val="Odsekzoznamu"/>
        <w:numPr>
          <w:ilvl w:val="0"/>
          <w:numId w:val="34"/>
        </w:numPr>
        <w:ind w:left="378"/>
        <w:jc w:val="both"/>
        <w:rPr>
          <w:rFonts w:asciiTheme="minorHAnsi" w:hAnsiTheme="minorHAnsi"/>
          <w:sz w:val="20"/>
          <w:szCs w:val="20"/>
        </w:rPr>
      </w:pPr>
      <w:r w:rsidRPr="00785C19">
        <w:rPr>
          <w:rFonts w:asciiTheme="minorHAnsi" w:hAnsiTheme="minorHAnsi"/>
          <w:sz w:val="20"/>
          <w:szCs w:val="20"/>
        </w:rPr>
        <w:t xml:space="preserve">Podľa § </w:t>
      </w:r>
      <w:r w:rsidR="003800F8">
        <w:rPr>
          <w:rFonts w:asciiTheme="minorHAnsi" w:hAnsiTheme="minorHAnsi"/>
          <w:sz w:val="20"/>
          <w:szCs w:val="20"/>
        </w:rPr>
        <w:t>108</w:t>
      </w:r>
      <w:r w:rsidR="003800F8" w:rsidRPr="00785C19">
        <w:rPr>
          <w:rFonts w:asciiTheme="minorHAnsi" w:hAnsiTheme="minorHAnsi"/>
          <w:sz w:val="20"/>
          <w:szCs w:val="20"/>
        </w:rPr>
        <w:t xml:space="preserve"> </w:t>
      </w:r>
      <w:r w:rsidRPr="00785C19">
        <w:rPr>
          <w:rFonts w:asciiTheme="minorHAnsi" w:hAnsiTheme="minorHAnsi"/>
          <w:sz w:val="20"/>
          <w:szCs w:val="20"/>
        </w:rPr>
        <w:t xml:space="preserve">ods. 1 ZVO sa rozlišujú postupy zadávania podlimitných zákaziek na: </w:t>
      </w:r>
    </w:p>
    <w:p w:rsidR="00B53949" w:rsidRPr="00785C19" w:rsidRDefault="00B53949" w:rsidP="00495B98">
      <w:pPr>
        <w:pStyle w:val="Odsekzoznamu"/>
        <w:numPr>
          <w:ilvl w:val="0"/>
          <w:numId w:val="35"/>
        </w:numPr>
        <w:jc w:val="both"/>
        <w:rPr>
          <w:rFonts w:asciiTheme="minorHAnsi" w:hAnsiTheme="minorHAnsi"/>
          <w:sz w:val="20"/>
          <w:szCs w:val="20"/>
        </w:rPr>
      </w:pPr>
      <w:r w:rsidRPr="00785C19">
        <w:rPr>
          <w:rFonts w:asciiTheme="minorHAnsi" w:hAnsiTheme="minorHAnsi"/>
          <w:sz w:val="20"/>
          <w:szCs w:val="20"/>
        </w:rPr>
        <w:t>postup podľa § </w:t>
      </w:r>
      <w:r w:rsidR="003800F8">
        <w:rPr>
          <w:rFonts w:asciiTheme="minorHAnsi" w:hAnsiTheme="minorHAnsi"/>
          <w:sz w:val="20"/>
          <w:szCs w:val="20"/>
        </w:rPr>
        <w:t>109</w:t>
      </w:r>
      <w:r w:rsidR="003800F8" w:rsidRPr="00785C19">
        <w:rPr>
          <w:rFonts w:asciiTheme="minorHAnsi" w:hAnsiTheme="minorHAnsi"/>
          <w:sz w:val="20"/>
          <w:szCs w:val="20"/>
        </w:rPr>
        <w:t> </w:t>
      </w:r>
      <w:r w:rsidRPr="00785C19">
        <w:rPr>
          <w:rFonts w:asciiTheme="minorHAnsi" w:hAnsiTheme="minorHAnsi"/>
          <w:sz w:val="20"/>
          <w:szCs w:val="20"/>
        </w:rPr>
        <w:t>až </w:t>
      </w:r>
      <w:r w:rsidR="003800F8">
        <w:rPr>
          <w:rFonts w:asciiTheme="minorHAnsi" w:hAnsiTheme="minorHAnsi"/>
          <w:sz w:val="20"/>
          <w:szCs w:val="20"/>
        </w:rPr>
        <w:t>112</w:t>
      </w:r>
      <w:r w:rsidRPr="00785C19">
        <w:rPr>
          <w:rFonts w:asciiTheme="minorHAnsi" w:hAnsiTheme="minorHAnsi"/>
          <w:sz w:val="20"/>
          <w:szCs w:val="20"/>
        </w:rPr>
        <w:t>, </w:t>
      </w:r>
      <w:r w:rsidRPr="001A4CEC">
        <w:rPr>
          <w:rFonts w:asciiTheme="minorHAnsi" w:hAnsiTheme="minorHAnsi"/>
          <w:b/>
          <w:sz w:val="20"/>
          <w:szCs w:val="20"/>
        </w:rPr>
        <w:t>t.</w:t>
      </w:r>
      <w:r w:rsidR="001C4A91" w:rsidRPr="001A4CEC">
        <w:rPr>
          <w:rFonts w:asciiTheme="minorHAnsi" w:hAnsiTheme="minorHAnsi"/>
          <w:b/>
          <w:sz w:val="20"/>
          <w:szCs w:val="20"/>
        </w:rPr>
        <w:t xml:space="preserve"> </w:t>
      </w:r>
      <w:r w:rsidRPr="001A4CEC">
        <w:rPr>
          <w:rFonts w:asciiTheme="minorHAnsi" w:hAnsiTheme="minorHAnsi"/>
          <w:b/>
          <w:sz w:val="20"/>
          <w:szCs w:val="20"/>
        </w:rPr>
        <w:t xml:space="preserve">j. </w:t>
      </w:r>
      <w:r w:rsidR="003800F8" w:rsidRPr="001A4CEC">
        <w:rPr>
          <w:rFonts w:asciiTheme="minorHAnsi" w:hAnsiTheme="minorHAnsi"/>
          <w:b/>
          <w:sz w:val="20"/>
          <w:szCs w:val="20"/>
        </w:rPr>
        <w:t>s využitím</w:t>
      </w:r>
      <w:r w:rsidRPr="001A4CEC">
        <w:rPr>
          <w:rFonts w:asciiTheme="minorHAnsi" w:hAnsiTheme="minorHAnsi"/>
          <w:b/>
          <w:sz w:val="20"/>
          <w:szCs w:val="20"/>
        </w:rPr>
        <w:t xml:space="preserve"> elektronické</w:t>
      </w:r>
      <w:r w:rsidR="003800F8" w:rsidRPr="001A4CEC">
        <w:rPr>
          <w:rFonts w:asciiTheme="minorHAnsi" w:hAnsiTheme="minorHAnsi"/>
          <w:b/>
          <w:sz w:val="20"/>
          <w:szCs w:val="20"/>
        </w:rPr>
        <w:t>ho</w:t>
      </w:r>
      <w:r w:rsidRPr="001A4CEC">
        <w:rPr>
          <w:rFonts w:asciiTheme="minorHAnsi" w:hAnsiTheme="minorHAnsi"/>
          <w:b/>
          <w:sz w:val="20"/>
          <w:szCs w:val="20"/>
        </w:rPr>
        <w:t xml:space="preserve"> </w:t>
      </w:r>
      <w:r w:rsidR="003800F8" w:rsidRPr="001A4CEC">
        <w:rPr>
          <w:rFonts w:asciiTheme="minorHAnsi" w:hAnsiTheme="minorHAnsi"/>
          <w:b/>
          <w:sz w:val="20"/>
          <w:szCs w:val="20"/>
        </w:rPr>
        <w:t>trhoviska</w:t>
      </w:r>
      <w:r w:rsidR="00DE5B4E">
        <w:rPr>
          <w:rFonts w:asciiTheme="minorHAnsi" w:hAnsiTheme="minorHAnsi"/>
          <w:b/>
          <w:sz w:val="20"/>
          <w:szCs w:val="20"/>
        </w:rPr>
        <w:t xml:space="preserve"> – </w:t>
      </w:r>
      <w:r w:rsidR="00DE5B4E" w:rsidRPr="001A4CEC">
        <w:rPr>
          <w:rFonts w:asciiTheme="minorHAnsi" w:hAnsiTheme="minorHAnsi"/>
          <w:sz w:val="20"/>
          <w:szCs w:val="20"/>
        </w:rPr>
        <w:t>na dodanie tovaru, poskytnutie služby, uskutočnenie stavebných prác, ktoré sú bežne dostupné na trhu</w:t>
      </w:r>
      <w:r w:rsidR="00DE5B4E">
        <w:rPr>
          <w:rFonts w:asciiTheme="minorHAnsi" w:hAnsiTheme="minorHAnsi"/>
          <w:sz w:val="20"/>
          <w:szCs w:val="20"/>
        </w:rPr>
        <w:t xml:space="preserve"> a tiež ak ide o dodanie tovaru = potraviny</w:t>
      </w:r>
      <w:r w:rsidR="00F06569">
        <w:rPr>
          <w:rFonts w:asciiTheme="minorHAnsi" w:hAnsiTheme="minorHAnsi"/>
          <w:sz w:val="20"/>
          <w:szCs w:val="20"/>
        </w:rPr>
        <w:t xml:space="preserve"> a ak ide o zákazku o chránené dielne a pracoviská podľa § 108 ods.2 ZVO</w:t>
      </w:r>
      <w:r w:rsidRPr="00DE5B4E">
        <w:rPr>
          <w:rFonts w:asciiTheme="minorHAnsi" w:hAnsiTheme="minorHAnsi"/>
          <w:sz w:val="20"/>
          <w:szCs w:val="20"/>
        </w:rPr>
        <w:t>,</w:t>
      </w:r>
    </w:p>
    <w:p w:rsidR="00B53949" w:rsidRPr="001A4CEC" w:rsidRDefault="00B53949" w:rsidP="00495B98">
      <w:pPr>
        <w:pStyle w:val="Odsekzoznamu"/>
        <w:numPr>
          <w:ilvl w:val="0"/>
          <w:numId w:val="35"/>
        </w:numPr>
        <w:jc w:val="both"/>
        <w:rPr>
          <w:rFonts w:asciiTheme="minorHAnsi" w:hAnsiTheme="minorHAnsi"/>
          <w:b/>
          <w:sz w:val="20"/>
          <w:szCs w:val="20"/>
        </w:rPr>
      </w:pPr>
      <w:r w:rsidRPr="00785C19">
        <w:rPr>
          <w:rFonts w:asciiTheme="minorHAnsi" w:hAnsiTheme="minorHAnsi"/>
          <w:sz w:val="20"/>
          <w:szCs w:val="20"/>
        </w:rPr>
        <w:t>postup podľa  § </w:t>
      </w:r>
      <w:r w:rsidR="003800F8" w:rsidRPr="00785C19">
        <w:rPr>
          <w:rFonts w:asciiTheme="minorHAnsi" w:hAnsiTheme="minorHAnsi"/>
          <w:sz w:val="20"/>
          <w:szCs w:val="20"/>
        </w:rPr>
        <w:t>1</w:t>
      </w:r>
      <w:r w:rsidR="003800F8">
        <w:rPr>
          <w:rFonts w:asciiTheme="minorHAnsi" w:hAnsiTheme="minorHAnsi"/>
          <w:sz w:val="20"/>
          <w:szCs w:val="20"/>
        </w:rPr>
        <w:t>13</w:t>
      </w:r>
      <w:r w:rsidR="003800F8" w:rsidRPr="00785C19">
        <w:rPr>
          <w:rFonts w:asciiTheme="minorHAnsi" w:hAnsiTheme="minorHAnsi"/>
          <w:sz w:val="20"/>
          <w:szCs w:val="20"/>
        </w:rPr>
        <w:t> </w:t>
      </w:r>
      <w:r w:rsidRPr="00785C19">
        <w:rPr>
          <w:rFonts w:asciiTheme="minorHAnsi" w:hAnsiTheme="minorHAnsi"/>
          <w:sz w:val="20"/>
          <w:szCs w:val="20"/>
        </w:rPr>
        <w:t>až </w:t>
      </w:r>
      <w:r w:rsidR="003800F8" w:rsidRPr="00785C19">
        <w:rPr>
          <w:rFonts w:asciiTheme="minorHAnsi" w:hAnsiTheme="minorHAnsi"/>
          <w:sz w:val="20"/>
          <w:szCs w:val="20"/>
        </w:rPr>
        <w:t>1</w:t>
      </w:r>
      <w:r w:rsidR="003800F8">
        <w:rPr>
          <w:rFonts w:asciiTheme="minorHAnsi" w:hAnsiTheme="minorHAnsi"/>
          <w:sz w:val="20"/>
          <w:szCs w:val="20"/>
        </w:rPr>
        <w:t>16</w:t>
      </w:r>
      <w:r w:rsidR="003800F8" w:rsidRPr="00785C19">
        <w:rPr>
          <w:rFonts w:asciiTheme="minorHAnsi" w:hAnsiTheme="minorHAnsi"/>
          <w:sz w:val="20"/>
          <w:szCs w:val="20"/>
        </w:rPr>
        <w:t xml:space="preserve"> </w:t>
      </w:r>
      <w:r w:rsidRPr="00785C19">
        <w:rPr>
          <w:rFonts w:asciiTheme="minorHAnsi" w:hAnsiTheme="minorHAnsi"/>
          <w:sz w:val="20"/>
          <w:szCs w:val="20"/>
        </w:rPr>
        <w:t xml:space="preserve">ZVO – </w:t>
      </w:r>
      <w:r w:rsidRPr="001A4CEC">
        <w:rPr>
          <w:rFonts w:asciiTheme="minorHAnsi" w:hAnsiTheme="minorHAnsi"/>
          <w:b/>
          <w:sz w:val="20"/>
          <w:szCs w:val="20"/>
        </w:rPr>
        <w:t>t.</w:t>
      </w:r>
      <w:r w:rsidR="001C4A91" w:rsidRPr="001A4CEC">
        <w:rPr>
          <w:rFonts w:asciiTheme="minorHAnsi" w:hAnsiTheme="minorHAnsi"/>
          <w:b/>
          <w:sz w:val="20"/>
          <w:szCs w:val="20"/>
        </w:rPr>
        <w:t xml:space="preserve"> </w:t>
      </w:r>
      <w:r w:rsidRPr="001A4CEC">
        <w:rPr>
          <w:rFonts w:asciiTheme="minorHAnsi" w:hAnsiTheme="minorHAnsi"/>
          <w:b/>
          <w:sz w:val="20"/>
          <w:szCs w:val="20"/>
        </w:rPr>
        <w:t xml:space="preserve">j. </w:t>
      </w:r>
      <w:r w:rsidR="003800F8" w:rsidRPr="001A4CEC">
        <w:rPr>
          <w:rFonts w:asciiTheme="minorHAnsi" w:hAnsiTheme="minorHAnsi"/>
          <w:b/>
          <w:sz w:val="20"/>
          <w:szCs w:val="20"/>
        </w:rPr>
        <w:t>bez využitia elektronického trhoviska</w:t>
      </w:r>
      <w:r w:rsidR="00DE5B4E">
        <w:rPr>
          <w:rFonts w:asciiTheme="minorHAnsi" w:hAnsiTheme="minorHAnsi"/>
          <w:b/>
          <w:sz w:val="20"/>
          <w:szCs w:val="20"/>
        </w:rPr>
        <w:t xml:space="preserve"> - </w:t>
      </w:r>
      <w:r w:rsidR="00DE5B4E" w:rsidRPr="001A4CEC">
        <w:rPr>
          <w:rFonts w:asciiTheme="minorHAnsi" w:hAnsiTheme="minorHAnsi"/>
          <w:sz w:val="20"/>
          <w:szCs w:val="20"/>
        </w:rPr>
        <w:t>na dodanie tovaru</w:t>
      </w:r>
      <w:r w:rsidR="00DE5B4E">
        <w:rPr>
          <w:rFonts w:asciiTheme="minorHAnsi" w:hAnsiTheme="minorHAnsi"/>
          <w:b/>
          <w:sz w:val="20"/>
          <w:szCs w:val="20"/>
        </w:rPr>
        <w:t xml:space="preserve">, </w:t>
      </w:r>
      <w:r w:rsidR="00DE5B4E" w:rsidRPr="001A4CEC">
        <w:rPr>
          <w:rFonts w:asciiTheme="minorHAnsi" w:hAnsiTheme="minorHAnsi"/>
          <w:sz w:val="20"/>
          <w:szCs w:val="20"/>
        </w:rPr>
        <w:t>poskytnutie služby, uskutočnenie stavebných prác, ktoré sú bežne dostupné na trhu a tiež , ak ide o iné tovary</w:t>
      </w:r>
      <w:r w:rsidR="00DE5B4E">
        <w:rPr>
          <w:rFonts w:asciiTheme="minorHAnsi" w:hAnsiTheme="minorHAnsi"/>
          <w:sz w:val="20"/>
          <w:szCs w:val="20"/>
        </w:rPr>
        <w:t>, stavebné práce alebo služby (t. j. nie bežne dostupné na trhu) alebo ide o</w:t>
      </w:r>
      <w:r w:rsidR="00F06569">
        <w:rPr>
          <w:rFonts w:asciiTheme="minorHAnsi" w:hAnsiTheme="minorHAnsi"/>
          <w:sz w:val="20"/>
          <w:szCs w:val="20"/>
        </w:rPr>
        <w:t xml:space="preserve"> verejného obstarávateľa </w:t>
      </w:r>
      <w:r w:rsidR="00DE5B4E">
        <w:rPr>
          <w:rFonts w:asciiTheme="minorHAnsi" w:hAnsiTheme="minorHAnsi"/>
          <w:sz w:val="20"/>
          <w:szCs w:val="20"/>
        </w:rPr>
        <w:t xml:space="preserve">podľa §7 ods.1 písm. b) a písm. d) – ak mu technické možnosti objektívne neumožňujú postupovať podľa </w:t>
      </w:r>
      <w:r w:rsidR="00F06569">
        <w:rPr>
          <w:rFonts w:asciiTheme="minorHAnsi" w:hAnsiTheme="minorHAnsi"/>
          <w:sz w:val="20"/>
          <w:szCs w:val="20"/>
        </w:rPr>
        <w:t xml:space="preserve">§ 108 ods. 1 </w:t>
      </w:r>
      <w:r w:rsidR="00DE5B4E">
        <w:rPr>
          <w:rFonts w:asciiTheme="minorHAnsi" w:hAnsiTheme="minorHAnsi"/>
          <w:sz w:val="20"/>
          <w:szCs w:val="20"/>
        </w:rPr>
        <w:t>písm</w:t>
      </w:r>
      <w:r w:rsidR="00F06569">
        <w:rPr>
          <w:rFonts w:asciiTheme="minorHAnsi" w:hAnsiTheme="minorHAnsi"/>
          <w:sz w:val="20"/>
          <w:szCs w:val="20"/>
        </w:rPr>
        <w:t>.</w:t>
      </w:r>
      <w:r w:rsidR="00DE5B4E">
        <w:rPr>
          <w:rFonts w:asciiTheme="minorHAnsi" w:hAnsiTheme="minorHAnsi"/>
          <w:sz w:val="20"/>
          <w:szCs w:val="20"/>
        </w:rPr>
        <w:t xml:space="preserve"> a)</w:t>
      </w:r>
      <w:r w:rsidR="00F06569">
        <w:rPr>
          <w:rFonts w:asciiTheme="minorHAnsi" w:hAnsiTheme="minorHAnsi"/>
          <w:sz w:val="20"/>
          <w:szCs w:val="20"/>
        </w:rPr>
        <w:t xml:space="preserve"> ZVO alebo tiež ak ide o dodanie tovaru = potraviny a ak ide o zákazku podľa § 108 ods.2 ZVO</w:t>
      </w:r>
      <w:r w:rsidR="00DE5B4E">
        <w:rPr>
          <w:rFonts w:asciiTheme="minorHAnsi" w:hAnsiTheme="minorHAnsi"/>
          <w:sz w:val="20"/>
          <w:szCs w:val="20"/>
        </w:rPr>
        <w:t xml:space="preserve"> </w:t>
      </w:r>
      <w:r w:rsidR="003800F8" w:rsidRPr="001A4CEC">
        <w:rPr>
          <w:rFonts w:asciiTheme="minorHAnsi" w:hAnsiTheme="minorHAnsi"/>
          <w:b/>
          <w:sz w:val="20"/>
          <w:szCs w:val="20"/>
        </w:rPr>
        <w:t>.</w:t>
      </w:r>
      <w:r w:rsidRPr="001A4CEC">
        <w:rPr>
          <w:rFonts w:asciiTheme="minorHAnsi" w:hAnsiTheme="minorHAnsi"/>
          <w:b/>
          <w:sz w:val="20"/>
          <w:szCs w:val="20"/>
        </w:rPr>
        <w:t xml:space="preserve"> </w:t>
      </w:r>
    </w:p>
    <w:p w:rsidR="00005E00" w:rsidRPr="00BA252B" w:rsidRDefault="00C44D3D" w:rsidP="001A4CEC">
      <w:pPr>
        <w:pStyle w:val="Odsekzoznamu"/>
        <w:numPr>
          <w:ilvl w:val="0"/>
          <w:numId w:val="34"/>
        </w:numPr>
        <w:ind w:left="392"/>
        <w:jc w:val="both"/>
        <w:rPr>
          <w:rFonts w:asciiTheme="minorHAnsi" w:hAnsiTheme="minorHAnsi"/>
          <w:sz w:val="20"/>
          <w:szCs w:val="20"/>
        </w:rPr>
      </w:pPr>
      <w:r w:rsidRPr="00785C19">
        <w:rPr>
          <w:rFonts w:asciiTheme="minorHAnsi" w:hAnsiTheme="minorHAnsi"/>
          <w:sz w:val="20"/>
          <w:szCs w:val="20"/>
        </w:rPr>
        <w:t xml:space="preserve">Z uvedeného pohľadu je </w:t>
      </w:r>
      <w:r w:rsidR="008B6CBD" w:rsidRPr="00785C19">
        <w:rPr>
          <w:rFonts w:asciiTheme="minorHAnsi" w:hAnsiTheme="minorHAnsi"/>
          <w:sz w:val="20"/>
          <w:szCs w:val="20"/>
        </w:rPr>
        <w:t>dôležité správne určenie a zdôvodnenie postupu, pričom toto určenie a zdôvodnenie odporúčame prijímateľovi zachytiť písomne a uvedený doklad archivovať v dokumentácii k VO. V rámci tohto dokumentu budú zachytené všetky relevantné skutočnosti, ktoré prijímateľ vzhľadom na výsledok realizovaného postupu zohľadňoval a posudzoval. Tento</w:t>
      </w:r>
      <w:r w:rsidR="0012759C" w:rsidRPr="00785C19">
        <w:rPr>
          <w:rFonts w:asciiTheme="minorHAnsi" w:hAnsiTheme="minorHAnsi"/>
          <w:sz w:val="20"/>
          <w:szCs w:val="20"/>
        </w:rPr>
        <w:t xml:space="preserve"> doklad bude </w:t>
      </w:r>
      <w:r w:rsidR="008B6CBD" w:rsidRPr="00785C19">
        <w:rPr>
          <w:rFonts w:asciiTheme="minorHAnsi" w:hAnsiTheme="minorHAnsi"/>
          <w:sz w:val="20"/>
          <w:szCs w:val="20"/>
        </w:rPr>
        <w:t xml:space="preserve">ďalej </w:t>
      </w:r>
      <w:r w:rsidR="0012759C" w:rsidRPr="00785C19">
        <w:rPr>
          <w:rFonts w:asciiTheme="minorHAnsi" w:hAnsiTheme="minorHAnsi"/>
          <w:sz w:val="20"/>
          <w:szCs w:val="20"/>
        </w:rPr>
        <w:t xml:space="preserve">predmetom administratívnej kontroly </w:t>
      </w:r>
      <w:r w:rsidR="00C3230A" w:rsidRPr="00785C19">
        <w:rPr>
          <w:rFonts w:asciiTheme="minorHAnsi" w:hAnsiTheme="minorHAnsi"/>
          <w:sz w:val="20"/>
          <w:szCs w:val="20"/>
        </w:rPr>
        <w:t>RO</w:t>
      </w:r>
      <w:r w:rsidR="00254EAC" w:rsidRPr="00785C19">
        <w:rPr>
          <w:rFonts w:asciiTheme="minorHAnsi" w:hAnsiTheme="minorHAnsi"/>
          <w:sz w:val="20"/>
          <w:szCs w:val="20"/>
        </w:rPr>
        <w:t>.</w:t>
      </w:r>
    </w:p>
    <w:p w:rsidR="004762E9" w:rsidRPr="00F575F5" w:rsidRDefault="004762E9" w:rsidP="00B67DAD">
      <w:pPr>
        <w:pStyle w:val="Nadpis4"/>
        <w:numPr>
          <w:ilvl w:val="3"/>
          <w:numId w:val="106"/>
        </w:numPr>
        <w:ind w:hanging="938"/>
        <w:jc w:val="both"/>
        <w:rPr>
          <w:rFonts w:asciiTheme="minorHAnsi" w:hAnsiTheme="minorHAnsi"/>
          <w:color w:val="1F497D" w:themeColor="text2"/>
        </w:rPr>
      </w:pPr>
      <w:bookmarkStart w:id="597" w:name="_Ref418019683"/>
      <w:r w:rsidRPr="00F575F5">
        <w:rPr>
          <w:rFonts w:asciiTheme="minorHAnsi" w:hAnsiTheme="minorHAnsi"/>
          <w:color w:val="1F497D" w:themeColor="text2"/>
        </w:rPr>
        <w:t>Elektronické trhovisko</w:t>
      </w:r>
      <w:bookmarkEnd w:id="597"/>
    </w:p>
    <w:p w:rsidR="00D53A56" w:rsidRPr="00B67DAD" w:rsidRDefault="00D53A56" w:rsidP="00B67DAD">
      <w:pPr>
        <w:pStyle w:val="Odsekzoznamu"/>
        <w:numPr>
          <w:ilvl w:val="0"/>
          <w:numId w:val="202"/>
        </w:numPr>
        <w:ind w:left="426"/>
        <w:jc w:val="both"/>
        <w:rPr>
          <w:rFonts w:asciiTheme="minorHAnsi" w:hAnsiTheme="minorHAnsi"/>
          <w:sz w:val="20"/>
          <w:szCs w:val="20"/>
        </w:rPr>
      </w:pPr>
      <w:r w:rsidRPr="00B67DAD">
        <w:rPr>
          <w:rFonts w:asciiTheme="minorHAnsi" w:hAnsiTheme="minorHAnsi"/>
          <w:sz w:val="20"/>
          <w:szCs w:val="20"/>
        </w:rPr>
        <w:t>Elektronické trhovisko je informačný systém verejnej správy, ktorý slúži na zabezpečenie ponuky a nákupu tovarov, stavebných prác alebo služieb bežne dostupných na trhu, ako aj na zabezpečenie s tým súvisiacich činností. Správcom elektronického trhoviska je Ministerstvo vnútra SR. Prijímatelia, ktorí spĺňajú podmienky uvedené v § 108 ods. 1 písm. a) ZVO a predpokladaná hodnota zákazky je rovnaká alebo vyššia ako 15 000 EUR, môžu postupovať podľa § 109 až 112 ZVO, ak ide o dodanie tovaru, uskutočnenie stavebných prác alebo poskytnutie služby bežne dostupných na trhu, t. j.  realizovať VO prostredníctvom elektronického trhoviska. Prijímatelia môžu v zmysle § 66 ods. 8 realizovať cez elektronické trhovisko aj nadlimitnú verejnú súťaž na nákup tovarov a služieb, ktoré nie sú intelektuálnej povahy, bežne dostupných na trhu. V prípade nadlimitnej verejnej súťaže s využitím elektronického trhoviska je predmetom kontroly/finančnej kontroly aj oznámenie o vyhlásení verejného obstarávania a súťažné podklady, ktoré boli automatizovaným spôsobom vytvorené z údajov zo zverejnenej ponuky na elektronickom trhovisku a informácií od prijímateľa.</w:t>
      </w:r>
    </w:p>
    <w:p w:rsidR="00D53A56" w:rsidRPr="00B67DAD" w:rsidRDefault="00D53A56" w:rsidP="00B67DAD">
      <w:pPr>
        <w:pStyle w:val="Odsekzoznamu"/>
        <w:numPr>
          <w:ilvl w:val="0"/>
          <w:numId w:val="202"/>
        </w:numPr>
        <w:ind w:left="392"/>
        <w:jc w:val="both"/>
        <w:rPr>
          <w:rFonts w:asciiTheme="minorHAnsi" w:hAnsiTheme="minorHAnsi"/>
          <w:sz w:val="20"/>
          <w:szCs w:val="20"/>
        </w:rPr>
      </w:pPr>
      <w:r w:rsidRPr="00B67DAD">
        <w:rPr>
          <w:rFonts w:asciiTheme="minorHAnsi" w:hAnsiTheme="minorHAnsi"/>
          <w:sz w:val="20"/>
          <w:szCs w:val="20"/>
        </w:rPr>
        <w:t xml:space="preserve">RO využíva na overenie predložených dokumentov a tiež pri dopĺňaní ďalších potrebných informácií, priamo príslušný informačný systém elektronického trhoviska, a to v rozsahu verejne dostupnom.  </w:t>
      </w:r>
    </w:p>
    <w:p w:rsidR="00D53A56" w:rsidRPr="00B67DAD" w:rsidRDefault="00D53A56" w:rsidP="00B67DAD">
      <w:pPr>
        <w:pStyle w:val="Odsekzoznamu"/>
        <w:numPr>
          <w:ilvl w:val="0"/>
          <w:numId w:val="202"/>
        </w:numPr>
        <w:ind w:left="392"/>
        <w:jc w:val="both"/>
        <w:rPr>
          <w:rFonts w:asciiTheme="minorHAnsi" w:hAnsiTheme="minorHAnsi"/>
          <w:sz w:val="20"/>
          <w:szCs w:val="20"/>
        </w:rPr>
      </w:pPr>
      <w:r w:rsidRPr="00B67DAD">
        <w:rPr>
          <w:rFonts w:asciiTheme="minorHAnsi" w:hAnsiTheme="minorHAnsi"/>
          <w:sz w:val="20"/>
          <w:szCs w:val="20"/>
        </w:rPr>
        <w:t xml:space="preserve">Predmetom kontroly/finančnej RO je najmä dokumentácia preukazujúca určenie predpokladanej hodnoty zákazky, zmluvný formulár obsahujúci štandardné zmluvné podmienky, opis predmetu zákazky, prípadné objednávkové atribúty (najmä konkrétne zmluvné špecifikácie a podmienky súťaže). V rámci opisu predmetu zákazky a prípadných objednávkových atribútov je RO overuje, či uvedené návrhy nie sú v rozpore s princípmi VO (napr. či verejný obstarávateľ pri špecifikovaní predmetu zákazky neporušil princíp nediskriminácie a rovnakého zaobchádzania). Predmetom kontroly/finančnej kontroly RO je aj skutočnosť, či nedovoleným rozdelením zákazky na viacero menších zákaziek realizovaných prostredníctvom elektronického trhoviska nebol porušený § 6 ods. 16 ZVO. Taktiež RO overuje, či sú </w:t>
      </w:r>
      <w:r w:rsidRPr="00B67DAD">
        <w:rPr>
          <w:rFonts w:asciiTheme="minorHAnsi" w:hAnsiTheme="minorHAnsi"/>
          <w:sz w:val="20"/>
          <w:szCs w:val="20"/>
        </w:rPr>
        <w:lastRenderedPageBreak/>
        <w:t xml:space="preserve">vhodne zvolené vzorové zmluvné podmienky pre daný typ zákazky (napr. z aspektu spolufinancovania zákazky z fondov a ENRF). </w:t>
      </w:r>
    </w:p>
    <w:p w:rsidR="00D53A56" w:rsidRPr="00B67DAD" w:rsidRDefault="00D53A56" w:rsidP="00B67DAD">
      <w:pPr>
        <w:pStyle w:val="Odsekzoznamu"/>
        <w:numPr>
          <w:ilvl w:val="0"/>
          <w:numId w:val="202"/>
        </w:numPr>
        <w:ind w:left="392"/>
        <w:jc w:val="both"/>
        <w:rPr>
          <w:rFonts w:asciiTheme="minorHAnsi" w:hAnsiTheme="minorHAnsi"/>
          <w:sz w:val="20"/>
          <w:szCs w:val="20"/>
        </w:rPr>
      </w:pPr>
      <w:r w:rsidRPr="00B67DAD">
        <w:rPr>
          <w:rFonts w:asciiTheme="minorHAnsi" w:hAnsiTheme="minorHAnsi"/>
          <w:sz w:val="20"/>
          <w:szCs w:val="20"/>
        </w:rPr>
        <w:t xml:space="preserve">Pri výkone druhej ex </w:t>
      </w:r>
      <w:proofErr w:type="spellStart"/>
      <w:r w:rsidRPr="00B67DAD">
        <w:rPr>
          <w:rFonts w:asciiTheme="minorHAnsi" w:hAnsiTheme="minorHAnsi"/>
          <w:sz w:val="20"/>
          <w:szCs w:val="20"/>
        </w:rPr>
        <w:t>ante</w:t>
      </w:r>
      <w:proofErr w:type="spellEnd"/>
      <w:r w:rsidRPr="00B67DAD">
        <w:rPr>
          <w:rFonts w:asciiTheme="minorHAnsi" w:hAnsiTheme="minorHAnsi"/>
          <w:sz w:val="20"/>
          <w:szCs w:val="20"/>
        </w:rPr>
        <w:t xml:space="preserve"> kontroly nadlimitných zákaziek realizovaných cez elektronické trhovisko, postupuje RO primerane podľa ustanovení kapitoly 3.3.7.2.2,EŠIF pričom podmienkou na uzavretie zmluvy je ukončenie kontroly/finančnej kontroly VO zo strany príslušného RO.</w:t>
      </w:r>
    </w:p>
    <w:p w:rsidR="00D53A56" w:rsidRPr="00B67DAD" w:rsidRDefault="00D53A56" w:rsidP="00B67DAD">
      <w:pPr>
        <w:pStyle w:val="Odsekzoznamu"/>
        <w:numPr>
          <w:ilvl w:val="0"/>
          <w:numId w:val="202"/>
        </w:numPr>
        <w:ind w:left="392"/>
        <w:jc w:val="both"/>
        <w:rPr>
          <w:rFonts w:asciiTheme="minorHAnsi" w:hAnsiTheme="minorHAnsi"/>
          <w:sz w:val="20"/>
          <w:szCs w:val="20"/>
        </w:rPr>
      </w:pPr>
      <w:r w:rsidRPr="00B67DAD">
        <w:rPr>
          <w:rFonts w:asciiTheme="minorHAnsi" w:hAnsiTheme="minorHAnsi"/>
          <w:sz w:val="20"/>
          <w:szCs w:val="20"/>
        </w:rPr>
        <w:t xml:space="preserve">Pri výkone ex post kontroly postupuje RO podľa príslušných ustanovení kapitoly 3.3.7.2.3 a 3.3.7.2.4, EŠIF pokiaľ nie je v tejto kapitole uvedené inak. Dokumentáciu na kontrolu je prijímateľ povinný predložiť na RO vo fáze po vygenerovaní výslednej zmluvy príslušným elektronickým informačným systémom a po jej zverejnení v zmysle zákona o  slobode informácií (pokiaľ ide o povinnú osobu podľa zákona o  slobode informácií). Sprievodnú dokumentáciu tvorí okrem dokumentácie uvedenej v ods. 3, automaticky vygenerovaná zmluva, ktorá je výsledkom VO a tiež protokol, ktorý zachytávajúci celý priebeh procesu zadávania zákazy prostredníctvom elektronického trhoviska. </w:t>
      </w:r>
    </w:p>
    <w:p w:rsidR="00D53A56" w:rsidRPr="00B67DAD" w:rsidRDefault="00D53A56" w:rsidP="00B67DAD">
      <w:pPr>
        <w:pStyle w:val="Odsekzoznamu"/>
        <w:numPr>
          <w:ilvl w:val="0"/>
          <w:numId w:val="202"/>
        </w:numPr>
        <w:ind w:left="392"/>
        <w:jc w:val="both"/>
        <w:rPr>
          <w:rFonts w:asciiTheme="minorHAnsi" w:hAnsiTheme="minorHAnsi"/>
          <w:sz w:val="20"/>
          <w:szCs w:val="20"/>
        </w:rPr>
      </w:pPr>
      <w:r w:rsidRPr="00B67DAD">
        <w:rPr>
          <w:rFonts w:asciiTheme="minorHAnsi" w:hAnsiTheme="minorHAnsi"/>
          <w:sz w:val="20"/>
          <w:szCs w:val="20"/>
        </w:rPr>
        <w:t>V prípade, že pri ex post kontrole zo strany RO, ktorej súčasťou je vecná kontrola verejného obstarávania, bude zistené porušenie, ktoré môže mať vplyv na oprávnenosť výdavkov, RO v záveroch kontroly/finančnej kontroly uvedie tieto zistenia. V prípade zistení v rámci vecnej kontroly verejného obstarávania, ktoré môžu mať vplyv na oprávnenosť výdavkov a nie je možné ich odstrániť, RO v záveroch finančnej kontroly nepripustí výdavky súvisiace s VO do financovania v plnom rozsahu. V prípade zistení porušenia pravidiel a postupov VO, resp. porušenia pravidiel a ustanovení legislatívy SR a EÚ, ktoré mali alebo mohli mať vplyv na výsledok verejného obstarávania a zákazka bola zadávaná s využitím elektronického trhoviska, je RO povinný postupovať podľa metodického pokynu</w:t>
      </w:r>
      <w:r w:rsidRPr="00B67DAD">
        <w:rPr>
          <w:sz w:val="20"/>
          <w:szCs w:val="20"/>
          <w:vertAlign w:val="superscript"/>
        </w:rPr>
        <w:footnoteReference w:id="1"/>
      </w:r>
      <w:r w:rsidRPr="00B67DAD">
        <w:rPr>
          <w:rFonts w:asciiTheme="minorHAnsi" w:hAnsiTheme="minorHAnsi"/>
          <w:sz w:val="20"/>
          <w:szCs w:val="20"/>
        </w:rPr>
        <w:t>, ktorý upravuje postup pri určení finančných opráv za porušenie pravidiel a postupov VO.</w:t>
      </w:r>
    </w:p>
    <w:p w:rsidR="004A4E88" w:rsidRPr="00F575F5" w:rsidRDefault="003A6230" w:rsidP="00495B98">
      <w:pPr>
        <w:pStyle w:val="Zkladntext"/>
        <w:rPr>
          <w:rFonts w:asciiTheme="minorHAnsi" w:hAnsiTheme="minorHAnsi"/>
          <w:color w:val="1F497D" w:themeColor="text2"/>
          <w:lang w:val="sk-SK"/>
        </w:rPr>
      </w:pPr>
      <w:r w:rsidRPr="00F575F5">
        <w:rPr>
          <w:rFonts w:asciiTheme="minorHAnsi" w:hAnsiTheme="minorHAnsi"/>
          <w:noProof/>
          <w:color w:val="1F497D" w:themeColor="text2"/>
          <w:lang w:val="sk-SK" w:eastAsia="sk-SK"/>
        </w:rPr>
        <mc:AlternateContent>
          <mc:Choice Requires="wps">
            <w:drawing>
              <wp:inline distT="0" distB="0" distL="0" distR="0" wp14:anchorId="6F6E5C31" wp14:editId="77D3C2BA">
                <wp:extent cx="5705475" cy="762000"/>
                <wp:effectExtent l="0" t="0" r="28575" b="19050"/>
                <wp:docPr id="27" name="Textové pole 27"/>
                <wp:cNvGraphicFramePr/>
                <a:graphic xmlns:a="http://schemas.openxmlformats.org/drawingml/2006/main">
                  <a:graphicData uri="http://schemas.microsoft.com/office/word/2010/wordprocessingShape">
                    <wps:wsp>
                      <wps:cNvSpPr txBox="1"/>
                      <wps:spPr>
                        <a:xfrm>
                          <a:off x="0" y="0"/>
                          <a:ext cx="5705475" cy="762000"/>
                        </a:xfrm>
                        <a:prstGeom prst="rect">
                          <a:avLst/>
                        </a:prstGeom>
                        <a:solidFill>
                          <a:schemeClr val="bg1">
                            <a:lumMod val="85000"/>
                          </a:schemeClr>
                        </a:solidFill>
                        <a:ln w="25400" cap="flat" cmpd="sng" algn="ctr">
                          <a:solidFill>
                            <a:srgbClr val="C0504D"/>
                          </a:solidFill>
                          <a:prstDash val="solid"/>
                        </a:ln>
                        <a:effectLst/>
                      </wps:spPr>
                      <wps:txbx>
                        <w:txbxContent>
                          <w:p w:rsidR="00913066" w:rsidRPr="00792568" w:rsidRDefault="00913066" w:rsidP="00020927">
                            <w:pPr>
                              <w:autoSpaceDE w:val="0"/>
                              <w:autoSpaceDN w:val="0"/>
                              <w:adjustRightInd w:val="0"/>
                              <w:spacing w:after="0" w:line="240" w:lineRule="auto"/>
                              <w:jc w:val="both"/>
                              <w:rPr>
                                <w:rFonts w:asciiTheme="minorHAnsi" w:hAnsiTheme="minorHAnsi"/>
                                <w:b/>
                                <w:bCs/>
                                <w:sz w:val="20"/>
                                <w:szCs w:val="20"/>
                              </w:rPr>
                            </w:pPr>
                            <w:r w:rsidRPr="00792568">
                              <w:rPr>
                                <w:rFonts w:asciiTheme="minorHAnsi" w:hAnsiTheme="minorHAnsi"/>
                                <w:b/>
                                <w:bCs/>
                                <w:sz w:val="20"/>
                                <w:szCs w:val="20"/>
                              </w:rPr>
                              <w:t>Najčastejšie nedostatky pri zadávaní zákaziek cez elektronické trhovisko:</w:t>
                            </w:r>
                          </w:p>
                          <w:p w:rsidR="00913066" w:rsidRPr="00792568" w:rsidRDefault="00913066"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cs="Times New Roman"/>
                                <w:sz w:val="20"/>
                                <w:szCs w:val="20"/>
                              </w:rPr>
                            </w:pPr>
                            <w:r w:rsidRPr="00792568">
                              <w:rPr>
                                <w:rFonts w:asciiTheme="minorHAnsi" w:hAnsiTheme="minorHAnsi" w:cs="Times New Roman"/>
                                <w:sz w:val="20"/>
                                <w:szCs w:val="20"/>
                              </w:rPr>
                              <w:t xml:space="preserve">Diskriminačný opis predmetu zákazky, </w:t>
                            </w:r>
                          </w:p>
                          <w:p w:rsidR="00913066" w:rsidRPr="00792568" w:rsidRDefault="00913066"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cs="Times New Roman"/>
                                <w:sz w:val="20"/>
                                <w:szCs w:val="20"/>
                              </w:rPr>
                            </w:pPr>
                            <w:r w:rsidRPr="00792568">
                              <w:rPr>
                                <w:rFonts w:asciiTheme="minorHAnsi" w:hAnsiTheme="minorHAnsi" w:cs="Times New Roman"/>
                                <w:sz w:val="20"/>
                                <w:szCs w:val="20"/>
                              </w:rPr>
                              <w:t>Príliš všeobecný alebo nedostatočný opis predmetu zákazky,</w:t>
                            </w:r>
                          </w:p>
                          <w:p w:rsidR="00913066" w:rsidRPr="00792568" w:rsidRDefault="00913066" w:rsidP="00792568">
                            <w:pPr>
                              <w:pStyle w:val="Odsekzoznamu"/>
                              <w:numPr>
                                <w:ilvl w:val="0"/>
                                <w:numId w:val="13"/>
                              </w:numPr>
                              <w:autoSpaceDE w:val="0"/>
                              <w:autoSpaceDN w:val="0"/>
                              <w:adjustRightInd w:val="0"/>
                              <w:spacing w:after="0" w:line="240" w:lineRule="auto"/>
                              <w:ind w:left="284" w:hanging="284"/>
                              <w:jc w:val="both"/>
                              <w:rPr>
                                <w:rFonts w:asciiTheme="minorHAnsi" w:hAnsiTheme="minorHAnsi" w:cs="Times New Roman"/>
                                <w:sz w:val="20"/>
                                <w:szCs w:val="20"/>
                              </w:rPr>
                            </w:pPr>
                            <w:r w:rsidRPr="00792568">
                              <w:rPr>
                                <w:rFonts w:asciiTheme="minorHAnsi" w:hAnsiTheme="minorHAnsi" w:cs="Times New Roman"/>
                                <w:sz w:val="20"/>
                                <w:szCs w:val="20"/>
                              </w:rPr>
                              <w:t>Diskriminačné alebo neprimerané osobitné požiadavky na plnenie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ové pole 27" o:spid="_x0000_s1052" type="#_x0000_t202" style="width:449.25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" fillcolor="#d8d8d8 [2732]" strokecolor="#c0504d" strokeweight="2pt">
                <v:textbox>
                  <w:txbxContent>
                    <w:p w:rsidR="00913066" w:rsidRPr="00792568" w:rsidRDefault="00913066" w:rsidP="00020927">
                      <w:pPr>
                        <w:autoSpaceDE w:val="0"/>
                        <w:autoSpaceDN w:val="0"/>
                        <w:adjustRightInd w:val="0"/>
                        <w:spacing w:after="0" w:line="240" w:lineRule="auto"/>
                        <w:jc w:val="both"/>
                        <w:rPr>
                          <w:rFonts w:asciiTheme="minorHAnsi" w:hAnsiTheme="minorHAnsi"/>
                          <w:b/>
                          <w:bCs/>
                          <w:sz w:val="20"/>
                          <w:szCs w:val="20"/>
                        </w:rPr>
                      </w:pPr>
                      <w:r w:rsidRPr="00792568">
                        <w:rPr>
                          <w:rFonts w:asciiTheme="minorHAnsi" w:hAnsiTheme="minorHAnsi"/>
                          <w:b/>
                          <w:bCs/>
                          <w:sz w:val="20"/>
                          <w:szCs w:val="20"/>
                        </w:rPr>
                        <w:t>Najčastejšie nedostatky pri zadávaní zákaziek cez elektronické trhovisko:</w:t>
                      </w:r>
                    </w:p>
                    <w:p w:rsidR="00913066" w:rsidRPr="00792568" w:rsidRDefault="00913066"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cs="Times New Roman"/>
                          <w:sz w:val="20"/>
                          <w:szCs w:val="20"/>
                        </w:rPr>
                      </w:pPr>
                      <w:r w:rsidRPr="00792568">
                        <w:rPr>
                          <w:rFonts w:asciiTheme="minorHAnsi" w:hAnsiTheme="minorHAnsi" w:cs="Times New Roman"/>
                          <w:sz w:val="20"/>
                          <w:szCs w:val="20"/>
                        </w:rPr>
                        <w:t xml:space="preserve">Diskriminačný opis predmetu zákazky, </w:t>
                      </w:r>
                    </w:p>
                    <w:p w:rsidR="00913066" w:rsidRPr="00792568" w:rsidRDefault="00913066"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cs="Times New Roman"/>
                          <w:sz w:val="20"/>
                          <w:szCs w:val="20"/>
                        </w:rPr>
                      </w:pPr>
                      <w:r w:rsidRPr="00792568">
                        <w:rPr>
                          <w:rFonts w:asciiTheme="minorHAnsi" w:hAnsiTheme="minorHAnsi" w:cs="Times New Roman"/>
                          <w:sz w:val="20"/>
                          <w:szCs w:val="20"/>
                        </w:rPr>
                        <w:t>Príliš všeobecný alebo nedostatočný opis predmetu zákazky,</w:t>
                      </w:r>
                    </w:p>
                    <w:p w:rsidR="00913066" w:rsidRPr="00792568" w:rsidRDefault="00913066" w:rsidP="00792568">
                      <w:pPr>
                        <w:pStyle w:val="Odsekzoznamu"/>
                        <w:numPr>
                          <w:ilvl w:val="0"/>
                          <w:numId w:val="13"/>
                        </w:numPr>
                        <w:autoSpaceDE w:val="0"/>
                        <w:autoSpaceDN w:val="0"/>
                        <w:adjustRightInd w:val="0"/>
                        <w:spacing w:after="0" w:line="240" w:lineRule="auto"/>
                        <w:ind w:left="284" w:hanging="284"/>
                        <w:jc w:val="both"/>
                        <w:rPr>
                          <w:rFonts w:asciiTheme="minorHAnsi" w:hAnsiTheme="minorHAnsi" w:cs="Times New Roman"/>
                          <w:sz w:val="20"/>
                          <w:szCs w:val="20"/>
                        </w:rPr>
                      </w:pPr>
                      <w:r w:rsidRPr="00792568">
                        <w:rPr>
                          <w:rFonts w:asciiTheme="minorHAnsi" w:hAnsiTheme="minorHAnsi" w:cs="Times New Roman"/>
                          <w:sz w:val="20"/>
                          <w:szCs w:val="20"/>
                        </w:rPr>
                        <w:t>Diskriminačné alebo neprimerané osobitné požiadavky na plnenie</w:t>
                      </w:r>
                    </w:p>
                  </w:txbxContent>
                </v:textbox>
                <w10:anchorlock/>
              </v:shape>
            </w:pict>
          </mc:Fallback>
        </mc:AlternateContent>
      </w:r>
    </w:p>
    <w:p w:rsidR="00971010" w:rsidRPr="00A72D99" w:rsidRDefault="00971010" w:rsidP="00A72D99">
      <w:pPr>
        <w:pStyle w:val="Zkladntext"/>
        <w:rPr>
          <w:rFonts w:asciiTheme="minorHAnsi" w:hAnsiTheme="minorHAnsi"/>
          <w:sz w:val="20"/>
        </w:rPr>
      </w:pPr>
      <w:r w:rsidRPr="00F575F5">
        <w:rPr>
          <w:rFonts w:asciiTheme="minorHAnsi" w:eastAsiaTheme="majorEastAsia" w:hAnsiTheme="minorHAnsi" w:cstheme="majorBidi"/>
          <w:noProof/>
          <w:color w:val="1F497D" w:themeColor="text2"/>
          <w:lang w:val="sk-SK" w:eastAsia="sk-SK"/>
        </w:rPr>
        <mc:AlternateContent>
          <mc:Choice Requires="wps">
            <w:drawing>
              <wp:inline distT="0" distB="0" distL="0" distR="0" wp14:anchorId="11E24E63" wp14:editId="31E5E656">
                <wp:extent cx="5692140" cy="628650"/>
                <wp:effectExtent l="0" t="0" r="22860" b="19050"/>
                <wp:docPr id="28" name="Textové pole 28"/>
                <wp:cNvGraphicFramePr/>
                <a:graphic xmlns:a="http://schemas.openxmlformats.org/drawingml/2006/main">
                  <a:graphicData uri="http://schemas.microsoft.com/office/word/2010/wordprocessingShape">
                    <wps:wsp>
                      <wps:cNvSpPr txBox="1"/>
                      <wps:spPr>
                        <a:xfrm>
                          <a:off x="0" y="0"/>
                          <a:ext cx="5692140" cy="628650"/>
                        </a:xfrm>
                        <a:prstGeom prst="rect">
                          <a:avLst/>
                        </a:prstGeom>
                        <a:solidFill>
                          <a:schemeClr val="accent6">
                            <a:lumMod val="40000"/>
                            <a:lumOff val="60000"/>
                          </a:schemeClr>
                        </a:solidFill>
                        <a:ln w="6350">
                          <a:solidFill>
                            <a:prstClr val="black"/>
                          </a:solidFill>
                        </a:ln>
                        <a:effectLst/>
                      </wps:spPr>
                      <wps:txbx>
                        <w:txbxContent>
                          <w:p w:rsidR="00913066" w:rsidRPr="00792568" w:rsidRDefault="00913066" w:rsidP="00971010">
                            <w:pPr>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TIP: Pre zlepšenie orientácie a znalostí v zadávaní zákaziek cez elektronické trhovisko odporúčame sledovať zoznamy, štatistiky a registre trhoviska, akými sú napr. </w:t>
                            </w:r>
                            <w:hyperlink r:id="rId37" w:history="1">
                              <w:r w:rsidRPr="00792568">
                                <w:rPr>
                                  <w:rStyle w:val="Hypertextovprepojenie"/>
                                  <w:rFonts w:asciiTheme="minorHAnsi" w:hAnsiTheme="minorHAnsi"/>
                                  <w:sz w:val="20"/>
                                  <w:szCs w:val="20"/>
                                  <w14:textOutline w14:w="9525" w14:cap="rnd" w14:cmpd="sng" w14:algn="ctr">
                                    <w14:solidFill>
                                      <w14:schemeClr w14:val="accent1">
                                        <w14:lumMod w14:val="75000"/>
                                      </w14:schemeClr>
                                    </w14:solidFill>
                                    <w14:prstDash w14:val="solid"/>
                                    <w14:bevel/>
                                  </w14:textOutline>
                                </w:rPr>
                                <w:t>prehľad obchodov</w:t>
                              </w:r>
                            </w:hyperlink>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w:t>
                            </w:r>
                            <w:hyperlink r:id="rId38" w:history="1">
                              <w:r w:rsidRPr="00792568">
                                <w:rPr>
                                  <w:rStyle w:val="Hypertextovprepojenie"/>
                                  <w:rFonts w:asciiTheme="minorHAnsi" w:hAnsiTheme="minorHAnsi"/>
                                  <w:sz w:val="20"/>
                                  <w:szCs w:val="20"/>
                                  <w14:textOutline w14:w="9525" w14:cap="rnd" w14:cmpd="sng" w14:algn="ctr">
                                    <w14:solidFill>
                                      <w14:schemeClr w14:val="accent1">
                                        <w14:lumMod w14:val="75000"/>
                                      </w14:schemeClr>
                                    </w14:solidFill>
                                    <w14:prstDash w14:val="solid"/>
                                    <w14:bevel/>
                                  </w14:textOutline>
                                </w:rPr>
                                <w:t>knižnica opisných formulárov</w:t>
                              </w:r>
                            </w:hyperlink>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alebo </w:t>
                            </w:r>
                            <w:hyperlink r:id="rId39" w:history="1">
                              <w:r w:rsidRPr="00792568">
                                <w:rPr>
                                  <w:rStyle w:val="Hypertextovprepojenie"/>
                                  <w:rFonts w:asciiTheme="minorHAnsi" w:hAnsiTheme="minorHAnsi"/>
                                  <w:sz w:val="20"/>
                                  <w:szCs w:val="20"/>
                                  <w14:textOutline w14:w="9525" w14:cap="rnd" w14:cmpd="sng" w14:algn="ctr">
                                    <w14:solidFill>
                                      <w14:schemeClr w14:val="accent1">
                                        <w14:lumMod w14:val="75000"/>
                                      </w14:schemeClr>
                                    </w14:solidFill>
                                    <w14:prstDash w14:val="solid"/>
                                    <w14:bevel/>
                                  </w14:textOutline>
                                </w:rPr>
                                <w:t>štatistiky obchodovania</w:t>
                              </w:r>
                            </w:hyperlink>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ové pole 28" o:spid="_x0000_s1053" type="#_x0000_t202" style="width:448.2pt;height: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" fillcolor="#fbd4b4 [1305]" strokeweight=".5pt">
                <v:textbox>
                  <w:txbxContent>
                    <w:p w:rsidR="00913066" w:rsidRPr="00792568" w:rsidRDefault="00913066" w:rsidP="00971010">
                      <w:pPr>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TIP: Pre zlepšenie orientácie a znalostí v zadávaní zákaziek cez elektronické trhovisko odporúčame sledovať zoznamy, štatistiky a registre trhoviska, akými sú napr. </w:t>
                      </w:r>
                      <w:hyperlink r:id="rId40" w:history="1">
                        <w:r w:rsidRPr="00792568">
                          <w:rPr>
                            <w:rStyle w:val="Hypertextovprepojenie"/>
                            <w:rFonts w:asciiTheme="minorHAnsi" w:hAnsiTheme="minorHAnsi"/>
                            <w:sz w:val="20"/>
                            <w:szCs w:val="20"/>
                            <w14:textOutline w14:w="9525" w14:cap="rnd" w14:cmpd="sng" w14:algn="ctr">
                              <w14:solidFill>
                                <w14:schemeClr w14:val="accent1">
                                  <w14:lumMod w14:val="75000"/>
                                </w14:schemeClr>
                              </w14:solidFill>
                              <w14:prstDash w14:val="solid"/>
                              <w14:bevel/>
                            </w14:textOutline>
                          </w:rPr>
                          <w:t>prehľad obchodov</w:t>
                        </w:r>
                      </w:hyperlink>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w:t>
                      </w:r>
                      <w:hyperlink r:id="rId41" w:history="1">
                        <w:r w:rsidRPr="00792568">
                          <w:rPr>
                            <w:rStyle w:val="Hypertextovprepojenie"/>
                            <w:rFonts w:asciiTheme="minorHAnsi" w:hAnsiTheme="minorHAnsi"/>
                            <w:sz w:val="20"/>
                            <w:szCs w:val="20"/>
                            <w14:textOutline w14:w="9525" w14:cap="rnd" w14:cmpd="sng" w14:algn="ctr">
                              <w14:solidFill>
                                <w14:schemeClr w14:val="accent1">
                                  <w14:lumMod w14:val="75000"/>
                                </w14:schemeClr>
                              </w14:solidFill>
                              <w14:prstDash w14:val="solid"/>
                              <w14:bevel/>
                            </w14:textOutline>
                          </w:rPr>
                          <w:t>knižnica opisných formulárov</w:t>
                        </w:r>
                      </w:hyperlink>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alebo </w:t>
                      </w:r>
                      <w:hyperlink r:id="rId42" w:history="1">
                        <w:r w:rsidRPr="00792568">
                          <w:rPr>
                            <w:rStyle w:val="Hypertextovprepojenie"/>
                            <w:rFonts w:asciiTheme="minorHAnsi" w:hAnsiTheme="minorHAnsi"/>
                            <w:sz w:val="20"/>
                            <w:szCs w:val="20"/>
                            <w14:textOutline w14:w="9525" w14:cap="rnd" w14:cmpd="sng" w14:algn="ctr">
                              <w14:solidFill>
                                <w14:schemeClr w14:val="accent1">
                                  <w14:lumMod w14:val="75000"/>
                                </w14:schemeClr>
                              </w14:solidFill>
                              <w14:prstDash w14:val="solid"/>
                              <w14:bevel/>
                            </w14:textOutline>
                          </w:rPr>
                          <w:t>štatistiky obchodovania</w:t>
                        </w:r>
                      </w:hyperlink>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w:t>
                      </w:r>
                    </w:p>
                  </w:txbxContent>
                </v:textbox>
                <w10:anchorlock/>
              </v:shape>
            </w:pict>
          </mc:Fallback>
        </mc:AlternateContent>
      </w:r>
    </w:p>
    <w:p w:rsidR="00D5449D" w:rsidRPr="00A72D99" w:rsidRDefault="00D5449D" w:rsidP="00A72D99">
      <w:pPr>
        <w:pStyle w:val="Zkladntext"/>
        <w:ind w:left="709"/>
        <w:rPr>
          <w:rFonts w:asciiTheme="minorHAnsi" w:hAnsiTheme="minorHAnsi"/>
          <w:sz w:val="20"/>
        </w:rPr>
      </w:pPr>
    </w:p>
    <w:p w:rsidR="004762E9" w:rsidRPr="00F575F5" w:rsidRDefault="00BE1DDC" w:rsidP="00B67DAD">
      <w:pPr>
        <w:pStyle w:val="Nadpis4"/>
        <w:numPr>
          <w:ilvl w:val="3"/>
          <w:numId w:val="106"/>
        </w:numPr>
        <w:ind w:hanging="938"/>
        <w:jc w:val="both"/>
        <w:rPr>
          <w:rFonts w:asciiTheme="minorHAnsi" w:hAnsiTheme="minorHAnsi"/>
          <w:color w:val="1F497D" w:themeColor="text2"/>
        </w:rPr>
      </w:pPr>
      <w:r w:rsidRPr="00F575F5">
        <w:rPr>
          <w:rFonts w:asciiTheme="minorHAnsi" w:hAnsiTheme="minorHAnsi"/>
          <w:color w:val="1F497D" w:themeColor="text2"/>
        </w:rPr>
        <w:t>Podlimitné zákazky bez využitia elektronického trhoviska</w:t>
      </w:r>
    </w:p>
    <w:p w:rsidR="005B3D38" w:rsidRPr="00785C19" w:rsidRDefault="00971010" w:rsidP="00505CD1">
      <w:pPr>
        <w:pStyle w:val="Zkladntext"/>
        <w:numPr>
          <w:ilvl w:val="0"/>
          <w:numId w:val="81"/>
        </w:numPr>
        <w:ind w:left="426" w:hanging="425"/>
        <w:rPr>
          <w:rFonts w:asciiTheme="minorHAnsi" w:hAnsiTheme="minorHAnsi"/>
          <w:i/>
          <w:sz w:val="20"/>
          <w:lang w:val="sk-SK"/>
        </w:rPr>
      </w:pPr>
      <w:r w:rsidRPr="00785C19">
        <w:rPr>
          <w:rFonts w:asciiTheme="minorHAnsi" w:hAnsiTheme="minorHAnsi"/>
          <w:sz w:val="20"/>
          <w:lang w:val="sk-SK"/>
        </w:rPr>
        <w:t xml:space="preserve">Pri zadávaní podlimitných zákaziek bez využitia elektronického trhoviska postupuje prijímateľ podľa § </w:t>
      </w:r>
      <w:r w:rsidR="009A6B30" w:rsidRPr="00785C19">
        <w:rPr>
          <w:rFonts w:asciiTheme="minorHAnsi" w:hAnsiTheme="minorHAnsi"/>
          <w:sz w:val="20"/>
          <w:lang w:val="sk-SK"/>
        </w:rPr>
        <w:t>1</w:t>
      </w:r>
      <w:r w:rsidR="009A6B30">
        <w:rPr>
          <w:rFonts w:asciiTheme="minorHAnsi" w:hAnsiTheme="minorHAnsi"/>
          <w:sz w:val="20"/>
          <w:lang w:val="sk-SK"/>
        </w:rPr>
        <w:t>13</w:t>
      </w:r>
      <w:r w:rsidR="009A6B30" w:rsidRPr="00785C19">
        <w:rPr>
          <w:rFonts w:asciiTheme="minorHAnsi" w:hAnsiTheme="minorHAnsi"/>
          <w:sz w:val="20"/>
          <w:lang w:val="sk-SK"/>
        </w:rPr>
        <w:t xml:space="preserve"> </w:t>
      </w:r>
      <w:r w:rsidRPr="00785C19">
        <w:rPr>
          <w:rFonts w:asciiTheme="minorHAnsi" w:hAnsiTheme="minorHAnsi"/>
          <w:sz w:val="20"/>
          <w:lang w:val="sk-SK"/>
        </w:rPr>
        <w:t xml:space="preserve">až § </w:t>
      </w:r>
      <w:r w:rsidR="009A6B30" w:rsidRPr="00785C19">
        <w:rPr>
          <w:rFonts w:asciiTheme="minorHAnsi" w:hAnsiTheme="minorHAnsi"/>
          <w:sz w:val="20"/>
          <w:lang w:val="sk-SK"/>
        </w:rPr>
        <w:t>1</w:t>
      </w:r>
      <w:r w:rsidR="009A6B30">
        <w:rPr>
          <w:rFonts w:asciiTheme="minorHAnsi" w:hAnsiTheme="minorHAnsi"/>
          <w:sz w:val="20"/>
          <w:lang w:val="sk-SK"/>
        </w:rPr>
        <w:t>16</w:t>
      </w:r>
      <w:r w:rsidR="009A6B30" w:rsidRPr="00785C19">
        <w:rPr>
          <w:rFonts w:asciiTheme="minorHAnsi" w:hAnsiTheme="minorHAnsi"/>
          <w:sz w:val="20"/>
          <w:lang w:val="sk-SK"/>
        </w:rPr>
        <w:t xml:space="preserve"> </w:t>
      </w:r>
      <w:r w:rsidRPr="00785C19">
        <w:rPr>
          <w:rFonts w:asciiTheme="minorHAnsi" w:hAnsiTheme="minorHAnsi"/>
          <w:sz w:val="20"/>
          <w:lang w:val="sk-SK"/>
        </w:rPr>
        <w:t>ZVO.</w:t>
      </w:r>
    </w:p>
    <w:p w:rsidR="005B3D38" w:rsidRPr="00785C19" w:rsidRDefault="00545401" w:rsidP="00505CD1">
      <w:pPr>
        <w:pStyle w:val="Zkladntext"/>
        <w:numPr>
          <w:ilvl w:val="0"/>
          <w:numId w:val="81"/>
        </w:numPr>
        <w:ind w:left="426" w:hanging="425"/>
        <w:rPr>
          <w:rFonts w:asciiTheme="minorHAnsi" w:hAnsiTheme="minorHAnsi"/>
          <w:i/>
          <w:sz w:val="20"/>
          <w:lang w:val="sk-SK"/>
        </w:rPr>
      </w:pPr>
      <w:r w:rsidRPr="00785C19">
        <w:rPr>
          <w:rFonts w:asciiTheme="minorHAnsi" w:hAnsiTheme="minorHAnsi"/>
          <w:sz w:val="20"/>
          <w:lang w:val="sk-SK"/>
        </w:rPr>
        <w:t>Upozorňujem</w:t>
      </w:r>
      <w:r w:rsidR="00C63046" w:rsidRPr="00785C19">
        <w:rPr>
          <w:rFonts w:asciiTheme="minorHAnsi" w:hAnsiTheme="minorHAnsi"/>
          <w:sz w:val="20"/>
          <w:lang w:val="sk-SK"/>
        </w:rPr>
        <w:t>e</w:t>
      </w:r>
      <w:r w:rsidRPr="00785C19">
        <w:rPr>
          <w:rFonts w:asciiTheme="minorHAnsi" w:hAnsiTheme="minorHAnsi"/>
          <w:sz w:val="20"/>
          <w:lang w:val="sk-SK"/>
        </w:rPr>
        <w:t xml:space="preserve"> na povinnosť zriadenia komisie na vyhodnocovanie ponúk, ak je PHZ vyššia ako 40 000 EUR pri tovaroch a službách a 200 000 pri stavebných prácach. Pri zákazkách s nižšou hodnotou prijímateľ takúto povinnosť zriadenia komisie nemá.</w:t>
      </w:r>
    </w:p>
    <w:p w:rsidR="00F37210" w:rsidRPr="00F575F5" w:rsidRDefault="00F37210" w:rsidP="00505CD1">
      <w:pPr>
        <w:pStyle w:val="Zkladntext"/>
        <w:numPr>
          <w:ilvl w:val="0"/>
          <w:numId w:val="81"/>
        </w:numPr>
        <w:ind w:left="426" w:hanging="425"/>
        <w:rPr>
          <w:rFonts w:asciiTheme="minorHAnsi" w:hAnsiTheme="minorHAnsi"/>
          <w:i/>
          <w:color w:val="1F497D" w:themeColor="text2"/>
          <w:lang w:val="sk-SK"/>
        </w:rPr>
      </w:pPr>
      <w:r w:rsidRPr="00785C19">
        <w:rPr>
          <w:rFonts w:asciiTheme="minorHAnsi" w:hAnsiTheme="minorHAnsi"/>
          <w:sz w:val="20"/>
          <w:lang w:val="sk-SK"/>
        </w:rPr>
        <w:t xml:space="preserve">Pri predkladaní dokumentácie na kontrolu </w:t>
      </w:r>
      <w:r w:rsidR="00C3230A" w:rsidRPr="00785C19">
        <w:rPr>
          <w:rFonts w:asciiTheme="minorHAnsi" w:hAnsiTheme="minorHAnsi"/>
          <w:sz w:val="20"/>
          <w:lang w:val="sk-SK"/>
        </w:rPr>
        <w:t>RO</w:t>
      </w:r>
      <w:r w:rsidRPr="00785C19">
        <w:rPr>
          <w:rFonts w:asciiTheme="minorHAnsi" w:hAnsiTheme="minorHAnsi"/>
          <w:sz w:val="20"/>
          <w:lang w:val="sk-SK"/>
        </w:rPr>
        <w:t xml:space="preserve"> postupuje prijímateľ podľa tejto kapitoly príručky </w:t>
      </w:r>
      <w:r w:rsidR="00195CC5">
        <w:rPr>
          <w:rFonts w:asciiTheme="minorHAnsi" w:hAnsiTheme="minorHAnsi"/>
          <w:sz w:val="20"/>
          <w:lang w:val="sk-SK"/>
        </w:rPr>
        <w:t>.</w:t>
      </w:r>
      <w:r w:rsidRPr="00785C19">
        <w:rPr>
          <w:rFonts w:asciiTheme="minorHAnsi" w:hAnsiTheme="minorHAnsi"/>
          <w:sz w:val="20"/>
          <w:lang w:val="sk-SK"/>
        </w:rPr>
        <w:t xml:space="preserve">  </w:t>
      </w:r>
    </w:p>
    <w:p w:rsidR="004762E9" w:rsidRPr="000157BB" w:rsidRDefault="00740802" w:rsidP="000157BB">
      <w:pPr>
        <w:pStyle w:val="Nadpis3"/>
        <w:numPr>
          <w:ilvl w:val="2"/>
          <w:numId w:val="106"/>
        </w:numPr>
        <w:ind w:left="1134"/>
        <w:jc w:val="both"/>
        <w:rPr>
          <w:rFonts w:asciiTheme="minorHAnsi" w:hAnsiTheme="minorHAnsi"/>
          <w:color w:val="1F497D" w:themeColor="text2"/>
        </w:rPr>
      </w:pPr>
      <w:bookmarkStart w:id="598" w:name="_Ref418019580"/>
      <w:bookmarkStart w:id="599" w:name="_Toc536782455"/>
      <w:r w:rsidRPr="000157BB">
        <w:rPr>
          <w:rFonts w:asciiTheme="minorHAnsi" w:hAnsiTheme="minorHAnsi"/>
          <w:color w:val="1F497D" w:themeColor="text2"/>
        </w:rPr>
        <w:t xml:space="preserve">Zákazky </w:t>
      </w:r>
      <w:r w:rsidR="009A6B30" w:rsidRPr="000157BB">
        <w:rPr>
          <w:rFonts w:asciiTheme="minorHAnsi" w:hAnsiTheme="minorHAnsi"/>
          <w:color w:val="1F497D" w:themeColor="text2"/>
        </w:rPr>
        <w:t>s nízkou hodnotou</w:t>
      </w:r>
      <w:r w:rsidR="00052BCD" w:rsidRPr="000157BB">
        <w:rPr>
          <w:rFonts w:asciiTheme="minorHAnsi" w:hAnsiTheme="minorHAnsi"/>
          <w:color w:val="1F497D" w:themeColor="text2"/>
        </w:rPr>
        <w:t xml:space="preserve"> </w:t>
      </w:r>
      <w:r w:rsidR="009A6B30" w:rsidRPr="000157BB">
        <w:rPr>
          <w:rFonts w:asciiTheme="minorHAnsi" w:hAnsiTheme="minorHAnsi"/>
          <w:color w:val="1F497D" w:themeColor="text2"/>
        </w:rPr>
        <w:t>(</w:t>
      </w:r>
      <w:r w:rsidRPr="000157BB">
        <w:rPr>
          <w:rFonts w:asciiTheme="minorHAnsi" w:hAnsiTheme="minorHAnsi"/>
          <w:color w:val="1F497D" w:themeColor="text2"/>
        </w:rPr>
        <w:t xml:space="preserve">§ </w:t>
      </w:r>
      <w:r w:rsidR="009A6B30" w:rsidRPr="000157BB">
        <w:rPr>
          <w:rFonts w:asciiTheme="minorHAnsi" w:hAnsiTheme="minorHAnsi"/>
          <w:color w:val="1F497D" w:themeColor="text2"/>
        </w:rPr>
        <w:t> </w:t>
      </w:r>
      <w:bookmarkEnd w:id="598"/>
      <w:r w:rsidR="009A6B30" w:rsidRPr="000157BB">
        <w:rPr>
          <w:rFonts w:asciiTheme="minorHAnsi" w:hAnsiTheme="minorHAnsi"/>
          <w:color w:val="1F497D" w:themeColor="text2"/>
        </w:rPr>
        <w:t>117)</w:t>
      </w:r>
      <w:bookmarkEnd w:id="599"/>
    </w:p>
    <w:p w:rsidR="00AC63E2" w:rsidRPr="00B67DAD" w:rsidRDefault="00AC63E2" w:rsidP="00B67DAD">
      <w:pPr>
        <w:pStyle w:val="Nadpis4"/>
        <w:numPr>
          <w:ilvl w:val="3"/>
          <w:numId w:val="106"/>
        </w:numPr>
        <w:tabs>
          <w:tab w:val="left" w:pos="1276"/>
        </w:tabs>
        <w:ind w:left="1276" w:hanging="850"/>
        <w:jc w:val="both"/>
        <w:rPr>
          <w:rFonts w:asciiTheme="minorHAnsi" w:hAnsiTheme="minorHAnsi"/>
          <w:color w:val="1F497D" w:themeColor="text2"/>
        </w:rPr>
      </w:pPr>
      <w:r w:rsidRPr="00B67DAD">
        <w:rPr>
          <w:rFonts w:asciiTheme="minorHAnsi" w:hAnsiTheme="minorHAnsi"/>
          <w:color w:val="1F497D" w:themeColor="text2"/>
        </w:rPr>
        <w:t>Všeobecný postup kontroly zákaziek podľa § 117 ZVO</w:t>
      </w:r>
    </w:p>
    <w:p w:rsidR="00AC63E2" w:rsidRPr="00B67DAD" w:rsidRDefault="007B4817" w:rsidP="00B67DAD">
      <w:pPr>
        <w:pStyle w:val="Odsekzoznamu"/>
        <w:numPr>
          <w:ilvl w:val="0"/>
          <w:numId w:val="200"/>
        </w:numPr>
        <w:spacing w:before="120" w:after="120" w:line="288" w:lineRule="auto"/>
        <w:ind w:hanging="720"/>
        <w:jc w:val="both"/>
        <w:rPr>
          <w:rFonts w:asciiTheme="minorHAnsi" w:hAnsiTheme="minorHAnsi"/>
          <w:sz w:val="20"/>
          <w:szCs w:val="20"/>
        </w:rPr>
      </w:pPr>
      <w:r w:rsidRPr="00B67DAD">
        <w:rPr>
          <w:rFonts w:asciiTheme="minorHAnsi" w:hAnsiTheme="minorHAnsi"/>
          <w:sz w:val="20"/>
          <w:szCs w:val="20"/>
        </w:rPr>
        <w:t>Prijímateľ post</w:t>
      </w:r>
      <w:r w:rsidR="00AC63E2" w:rsidRPr="00B67DAD">
        <w:rPr>
          <w:rFonts w:asciiTheme="minorHAnsi" w:hAnsiTheme="minorHAnsi"/>
          <w:sz w:val="20"/>
          <w:szCs w:val="20"/>
        </w:rPr>
        <w:t>upuje pri kontrole VO zákaziek podľa § 117 ZVO v zmysle pravidiel uvedených v</w:t>
      </w:r>
      <w:r w:rsidR="00C1549B" w:rsidRPr="00B67DAD">
        <w:rPr>
          <w:rFonts w:asciiTheme="minorHAnsi" w:hAnsiTheme="minorHAnsi"/>
          <w:sz w:val="20"/>
          <w:szCs w:val="20"/>
        </w:rPr>
        <w:t xml:space="preserve">  </w:t>
      </w:r>
      <w:r w:rsidR="00AC63E2" w:rsidRPr="00B67DAD">
        <w:rPr>
          <w:rFonts w:asciiTheme="minorHAnsi" w:hAnsiTheme="minorHAnsi"/>
          <w:sz w:val="20"/>
          <w:szCs w:val="20"/>
        </w:rPr>
        <w:t xml:space="preserve">kapitole </w:t>
      </w:r>
      <w:r w:rsidR="00AC63E2" w:rsidRPr="00127D85">
        <w:rPr>
          <w:rStyle w:val="Hypertextovprepojenie"/>
          <w:rFonts w:asciiTheme="minorHAnsi" w:hAnsiTheme="minorHAnsi"/>
          <w:color w:val="auto"/>
          <w:sz w:val="20"/>
          <w:szCs w:val="20"/>
        </w:rPr>
        <w:t>5.</w:t>
      </w:r>
      <w:r w:rsidR="008030B4" w:rsidRPr="00127D85">
        <w:rPr>
          <w:rStyle w:val="Hypertextovprepojenie"/>
          <w:rFonts w:asciiTheme="minorHAnsi" w:hAnsiTheme="minorHAnsi"/>
          <w:color w:val="auto"/>
          <w:sz w:val="20"/>
          <w:szCs w:val="20"/>
        </w:rPr>
        <w:t>1.5</w:t>
      </w:r>
      <w:r w:rsidR="00CC68B5" w:rsidRPr="00127D85">
        <w:rPr>
          <w:rStyle w:val="Hypertextovprepojenie"/>
          <w:rFonts w:asciiTheme="minorHAnsi" w:hAnsiTheme="minorHAnsi"/>
          <w:color w:val="auto"/>
          <w:sz w:val="20"/>
          <w:szCs w:val="20"/>
        </w:rPr>
        <w:t xml:space="preserve"> </w:t>
      </w:r>
      <w:r w:rsidR="00AC63E2" w:rsidRPr="00B67DAD">
        <w:rPr>
          <w:rFonts w:asciiTheme="minorHAnsi" w:hAnsiTheme="minorHAnsi"/>
          <w:sz w:val="20"/>
          <w:szCs w:val="20"/>
        </w:rPr>
        <w:t xml:space="preserve">a súčasne dodržuje postupy uvedené ďalej v tejto kapitole. Všeobecným predmetom kontroly je skutočnosť, či </w:t>
      </w:r>
      <w:r w:rsidR="00CA665B" w:rsidRPr="00B67DAD">
        <w:rPr>
          <w:rFonts w:asciiTheme="minorHAnsi" w:hAnsiTheme="minorHAnsi"/>
          <w:sz w:val="20"/>
          <w:szCs w:val="20"/>
        </w:rPr>
        <w:t>P</w:t>
      </w:r>
      <w:r w:rsidR="00AC63E2" w:rsidRPr="00B67DAD">
        <w:rPr>
          <w:rFonts w:asciiTheme="minorHAnsi" w:hAnsiTheme="minorHAnsi"/>
          <w:sz w:val="20"/>
          <w:szCs w:val="20"/>
        </w:rPr>
        <w:t xml:space="preserve">rijímateľ správne určil postup obstarávania s ohľadom na finančný limit podľa § 5 ods. 4 ZVO. </w:t>
      </w:r>
    </w:p>
    <w:p w:rsidR="00916F35" w:rsidRDefault="00AC63E2" w:rsidP="00B67DAD">
      <w:pPr>
        <w:pStyle w:val="Odsekzoznamu"/>
        <w:numPr>
          <w:ilvl w:val="0"/>
          <w:numId w:val="200"/>
        </w:numPr>
        <w:spacing w:before="120" w:after="120" w:line="288" w:lineRule="auto"/>
        <w:ind w:hanging="720"/>
        <w:jc w:val="both"/>
        <w:rPr>
          <w:rFonts w:asciiTheme="minorHAnsi" w:hAnsiTheme="minorHAnsi"/>
          <w:sz w:val="20"/>
          <w:szCs w:val="20"/>
        </w:rPr>
      </w:pPr>
      <w:r w:rsidRPr="00127D85">
        <w:rPr>
          <w:rFonts w:asciiTheme="minorHAnsi" w:hAnsiTheme="minorHAnsi"/>
          <w:sz w:val="20"/>
          <w:szCs w:val="20"/>
        </w:rPr>
        <w:lastRenderedPageBreak/>
        <w:t xml:space="preserve">Dokumentáciu na kontrolu VO predkladá </w:t>
      </w:r>
      <w:r w:rsidR="00CA665B" w:rsidRPr="00127D85">
        <w:rPr>
          <w:rFonts w:asciiTheme="minorHAnsi" w:hAnsiTheme="minorHAnsi"/>
          <w:sz w:val="20"/>
          <w:szCs w:val="20"/>
        </w:rPr>
        <w:t>P</w:t>
      </w:r>
      <w:r w:rsidRPr="00127D85">
        <w:rPr>
          <w:rFonts w:asciiTheme="minorHAnsi" w:hAnsiTheme="minorHAnsi"/>
          <w:sz w:val="20"/>
          <w:szCs w:val="20"/>
        </w:rPr>
        <w:t xml:space="preserve">rijímateľ po podpise zmluvy s úspešným uchádzačom. Ak plnenie nie je založené na písomnom zmluvnom vzťahu, predkladá </w:t>
      </w:r>
      <w:r w:rsidR="00CA665B" w:rsidRPr="00127D85">
        <w:rPr>
          <w:rFonts w:asciiTheme="minorHAnsi" w:hAnsiTheme="minorHAnsi"/>
          <w:sz w:val="20"/>
          <w:szCs w:val="20"/>
        </w:rPr>
        <w:t>P</w:t>
      </w:r>
      <w:r w:rsidRPr="00127D85">
        <w:rPr>
          <w:rFonts w:asciiTheme="minorHAnsi" w:hAnsiTheme="minorHAnsi"/>
          <w:sz w:val="20"/>
          <w:szCs w:val="20"/>
        </w:rPr>
        <w:t xml:space="preserve">rijímateľ objednávku, ktorá v tomto prípade pre potreby finančnej kontroly VO nahrádza písomný zmluvný vzťah. Pokiaľ výsledok VO nie je formálne zachytený ani písomným zmluvným vzťahom, ani objednávkou, ale iným spôsobom (napr. pokladničným blokom, príjmovým dokladom a pod.), ktorý jednoznačne a hodnoverne preukazuje formálne, príp. aj vecné naplnenie výsledku VO, tento doklad pre potreby finančnej kontroly VO nahrádza písomný zmluvný vzťah. Pri zákazkách, ktorých predpokladaná hodnota bez DPH je rovná alebo presahuje </w:t>
      </w:r>
      <w:r w:rsidR="001379B3" w:rsidRPr="00127D85">
        <w:rPr>
          <w:rFonts w:asciiTheme="minorHAnsi" w:hAnsiTheme="minorHAnsi"/>
          <w:sz w:val="20"/>
          <w:szCs w:val="20"/>
        </w:rPr>
        <w:t>1</w:t>
      </w:r>
      <w:r w:rsidRPr="00127D85">
        <w:rPr>
          <w:rFonts w:asciiTheme="minorHAnsi" w:hAnsiTheme="minorHAnsi"/>
          <w:sz w:val="20"/>
          <w:szCs w:val="20"/>
        </w:rPr>
        <w:t>5 000 EUR je však požadovaný písomný zmluvný vzťah. Pokiaľ je zadávanie zákazky realizované cez objednávky na základe plnenia v rámci súvisiacej rámcovej dohody, predošlé obmedzenie sa neaplikuje</w:t>
      </w:r>
      <w:r w:rsidR="00127D85">
        <w:rPr>
          <w:rFonts w:asciiTheme="minorHAnsi" w:hAnsiTheme="minorHAnsi"/>
          <w:sz w:val="20"/>
          <w:szCs w:val="20"/>
        </w:rPr>
        <w:t>.</w:t>
      </w:r>
      <w:r w:rsidR="00916F35">
        <w:rPr>
          <w:rFonts w:asciiTheme="minorHAnsi" w:hAnsiTheme="minorHAnsi"/>
          <w:sz w:val="20"/>
          <w:szCs w:val="20"/>
        </w:rPr>
        <w:t xml:space="preserve"> </w:t>
      </w:r>
    </w:p>
    <w:p w:rsidR="00127D85" w:rsidRPr="00916F35" w:rsidRDefault="00674A34" w:rsidP="00B67DAD">
      <w:pPr>
        <w:pStyle w:val="Odsekzoznamu"/>
        <w:numPr>
          <w:ilvl w:val="0"/>
          <w:numId w:val="200"/>
        </w:numPr>
        <w:spacing w:before="120" w:after="120" w:line="288" w:lineRule="auto"/>
        <w:ind w:hanging="720"/>
        <w:jc w:val="both"/>
        <w:rPr>
          <w:rFonts w:asciiTheme="minorHAnsi" w:hAnsiTheme="minorHAnsi"/>
          <w:sz w:val="20"/>
          <w:szCs w:val="20"/>
        </w:rPr>
      </w:pPr>
      <w:r w:rsidRPr="00127D85">
        <w:rPr>
          <w:rFonts w:asciiTheme="minorHAnsi" w:hAnsiTheme="minorHAnsi"/>
          <w:sz w:val="20"/>
          <w:szCs w:val="20"/>
        </w:rPr>
        <w:t xml:space="preserve">Medzi </w:t>
      </w:r>
      <w:r w:rsidR="00AC63E2" w:rsidRPr="00127D85">
        <w:rPr>
          <w:rFonts w:asciiTheme="minorHAnsi" w:hAnsiTheme="minorHAnsi"/>
          <w:sz w:val="20"/>
          <w:szCs w:val="20"/>
        </w:rPr>
        <w:t xml:space="preserve">povinné náležitosti objednávky, tak aby </w:t>
      </w:r>
      <w:r w:rsidRPr="00127D85">
        <w:rPr>
          <w:rFonts w:asciiTheme="minorHAnsi" w:hAnsiTheme="minorHAnsi"/>
          <w:sz w:val="20"/>
          <w:szCs w:val="20"/>
        </w:rPr>
        <w:t>boli splnené</w:t>
      </w:r>
      <w:r w:rsidR="00AC63E2" w:rsidRPr="00127D85">
        <w:rPr>
          <w:rFonts w:asciiTheme="minorHAnsi" w:hAnsiTheme="minorHAnsi"/>
          <w:sz w:val="20"/>
          <w:szCs w:val="20"/>
        </w:rPr>
        <w:t xml:space="preserve"> minimálne náležitosti písomného zmluvného vzťahu (v závislosti od konkrétneho zmluvného typu) patr</w:t>
      </w:r>
      <w:r w:rsidRPr="00127D85">
        <w:rPr>
          <w:rFonts w:asciiTheme="minorHAnsi" w:hAnsiTheme="minorHAnsi"/>
          <w:sz w:val="20"/>
          <w:szCs w:val="20"/>
        </w:rPr>
        <w:t>ia</w:t>
      </w:r>
      <w:r w:rsidR="00AC63E2" w:rsidRPr="00127D85">
        <w:rPr>
          <w:rFonts w:asciiTheme="minorHAnsi" w:hAnsiTheme="minorHAnsi"/>
          <w:sz w:val="20"/>
          <w:szCs w:val="20"/>
        </w:rPr>
        <w:t xml:space="preserve"> najmä: </w:t>
      </w:r>
      <w:r w:rsidR="00D53A56" w:rsidRPr="00B67DAD">
        <w:rPr>
          <w:rFonts w:asciiTheme="minorHAnsi" w:hAnsiTheme="minorHAnsi"/>
          <w:sz w:val="20"/>
          <w:szCs w:val="20"/>
        </w:rPr>
        <w:t xml:space="preserve">dátum jej vyhotovenia, kompletné a správne identifikačné údaje objednávateľa a dodávateľa (t. j.  obchodné meno/ názov, IČO, adresu sídla, príp. kontaktné miesta), jednoznačnú špecifikáciu predmetu zákazky,  dohodnutú cenu (bez DPH, výška DPH a cena s DPH), lehotu a miesto plnenia,  kód projektu v ITMS2014+ (ak relevantné), ďalšie náležitosti podľa požiadaviek objednávateľa. Na objednávke je potrebné zaznamenanie potvrdenia o jej prijatí dodávateľom, resp. musí byť predložená iná relevantná dokumentácia preukazujúca prevzatie záväzku dodávateľa dodať tovar, uskutočniť stavebné práce alebo poskytnúť službu za podmienok určených v objednávke. </w:t>
      </w:r>
    </w:p>
    <w:p w:rsidR="00127D85" w:rsidRPr="00B67DAD" w:rsidRDefault="00674A34" w:rsidP="00B67DAD">
      <w:pPr>
        <w:pStyle w:val="Odsekzoznamu"/>
        <w:numPr>
          <w:ilvl w:val="0"/>
          <w:numId w:val="200"/>
        </w:numPr>
        <w:spacing w:before="120" w:after="120" w:line="288" w:lineRule="auto"/>
        <w:ind w:hanging="720"/>
        <w:jc w:val="both"/>
        <w:rPr>
          <w:rFonts w:asciiTheme="minorHAnsi" w:hAnsiTheme="minorHAnsi"/>
          <w:sz w:val="20"/>
          <w:szCs w:val="20"/>
        </w:rPr>
      </w:pPr>
      <w:r w:rsidRPr="00B67DAD">
        <w:rPr>
          <w:rFonts w:asciiTheme="minorHAnsi" w:hAnsiTheme="minorHAnsi"/>
          <w:sz w:val="20"/>
          <w:szCs w:val="20"/>
        </w:rPr>
        <w:t>RO</w:t>
      </w:r>
      <w:r w:rsidR="00AC63E2" w:rsidRPr="00B67DAD">
        <w:rPr>
          <w:rFonts w:asciiTheme="minorHAnsi" w:hAnsiTheme="minorHAnsi"/>
          <w:sz w:val="20"/>
          <w:szCs w:val="20"/>
        </w:rPr>
        <w:t xml:space="preserve"> overuje pri kontrole zákaziek s nízkymi hodnotami podľa § 117 ZVO, či vynaložené náklady na obstaranie predmetu zákazky boli primerané kvalite a cene. Prijímateľ preukazuje a zdôvodní hospodárnosť dostatočným určením PHZ, prieskumom trhu pričom vynaložené výdavky musia zodpovedať obvyklým cenám v danom mieste a čase, t.j. ich hospodárnosť. Zároveň </w:t>
      </w:r>
      <w:r w:rsidRPr="00B67DAD">
        <w:rPr>
          <w:rFonts w:asciiTheme="minorHAnsi" w:hAnsiTheme="minorHAnsi"/>
          <w:sz w:val="20"/>
          <w:szCs w:val="20"/>
        </w:rPr>
        <w:t>RO</w:t>
      </w:r>
      <w:r w:rsidR="00AC63E2" w:rsidRPr="00B67DAD">
        <w:rPr>
          <w:rFonts w:asciiTheme="minorHAnsi" w:hAnsiTheme="minorHAnsi"/>
          <w:sz w:val="20"/>
          <w:szCs w:val="20"/>
        </w:rPr>
        <w:t xml:space="preserve"> over</w:t>
      </w:r>
      <w:r w:rsidRPr="00B67DAD">
        <w:rPr>
          <w:rFonts w:asciiTheme="minorHAnsi" w:hAnsiTheme="minorHAnsi"/>
          <w:sz w:val="20"/>
          <w:szCs w:val="20"/>
        </w:rPr>
        <w:t>uje</w:t>
      </w:r>
      <w:r w:rsidR="00AC63E2" w:rsidRPr="00B67DAD">
        <w:rPr>
          <w:rFonts w:asciiTheme="minorHAnsi" w:hAnsiTheme="minorHAnsi"/>
          <w:sz w:val="20"/>
          <w:szCs w:val="20"/>
        </w:rPr>
        <w:t xml:space="preserve">, či pri obstarávaní neboli porušené základné princípy VO a postupy. Pravidlá a povinnosti  sa vzťahujú na všetky zákazky s nízkymi hodnotami podľa § 117 ZVO, ktoré budú spolufinancované z fondov </w:t>
      </w:r>
      <w:r w:rsidR="008030B4" w:rsidRPr="00B67DAD">
        <w:rPr>
          <w:rFonts w:asciiTheme="minorHAnsi" w:hAnsiTheme="minorHAnsi"/>
          <w:sz w:val="20"/>
          <w:szCs w:val="20"/>
        </w:rPr>
        <w:t>EÚ</w:t>
      </w:r>
      <w:r w:rsidR="00AC63E2" w:rsidRPr="00127D85">
        <w:rPr>
          <w:rFonts w:asciiTheme="minorHAnsi" w:hAnsiTheme="minorHAnsi"/>
          <w:sz w:val="20"/>
          <w:szCs w:val="20"/>
        </w:rPr>
        <w:t xml:space="preserve">, bez ohľadu na skutočnosť, či ich zrealizoval </w:t>
      </w:r>
      <w:r w:rsidR="00CA665B" w:rsidRPr="00127D85">
        <w:rPr>
          <w:rFonts w:asciiTheme="minorHAnsi" w:hAnsiTheme="minorHAnsi"/>
          <w:sz w:val="20"/>
          <w:szCs w:val="20"/>
        </w:rPr>
        <w:t>P</w:t>
      </w:r>
      <w:r w:rsidR="00AC63E2" w:rsidRPr="00127D85">
        <w:rPr>
          <w:rFonts w:asciiTheme="minorHAnsi" w:hAnsiTheme="minorHAnsi"/>
          <w:sz w:val="20"/>
          <w:szCs w:val="20"/>
        </w:rPr>
        <w:t xml:space="preserve">rijímateľ ešte pred schválením </w:t>
      </w:r>
      <w:proofErr w:type="spellStart"/>
      <w:r w:rsidR="00AC63E2" w:rsidRPr="00127D85">
        <w:rPr>
          <w:rFonts w:asciiTheme="minorHAnsi" w:hAnsiTheme="minorHAnsi"/>
          <w:sz w:val="20"/>
          <w:szCs w:val="20"/>
        </w:rPr>
        <w:t>ŽoNFP</w:t>
      </w:r>
      <w:proofErr w:type="spellEnd"/>
      <w:r w:rsidR="00AC63E2" w:rsidRPr="00127D85">
        <w:rPr>
          <w:rFonts w:asciiTheme="minorHAnsi" w:hAnsiTheme="minorHAnsi"/>
          <w:sz w:val="20"/>
          <w:szCs w:val="20"/>
        </w:rPr>
        <w:t xml:space="preserve">, alebo až po schválení tejto </w:t>
      </w:r>
      <w:proofErr w:type="spellStart"/>
      <w:r w:rsidR="00AC63E2" w:rsidRPr="00127D85">
        <w:rPr>
          <w:rFonts w:asciiTheme="minorHAnsi" w:hAnsiTheme="minorHAnsi"/>
          <w:sz w:val="20"/>
          <w:szCs w:val="20"/>
        </w:rPr>
        <w:t>ŽoNFP</w:t>
      </w:r>
      <w:proofErr w:type="spellEnd"/>
      <w:r w:rsidR="00AC63E2" w:rsidRPr="00127D85">
        <w:rPr>
          <w:rFonts w:asciiTheme="minorHAnsi" w:hAnsiTheme="minorHAnsi"/>
          <w:sz w:val="20"/>
          <w:szCs w:val="20"/>
        </w:rPr>
        <w:t xml:space="preserve">. Pokiaľ teda </w:t>
      </w:r>
      <w:r w:rsidR="00CA665B" w:rsidRPr="00127D85">
        <w:rPr>
          <w:rFonts w:asciiTheme="minorHAnsi" w:hAnsiTheme="minorHAnsi"/>
          <w:sz w:val="20"/>
          <w:szCs w:val="20"/>
        </w:rPr>
        <w:t>P</w:t>
      </w:r>
      <w:r w:rsidR="00AC63E2" w:rsidRPr="00127D85">
        <w:rPr>
          <w:rFonts w:asciiTheme="minorHAnsi" w:hAnsiTheme="minorHAnsi"/>
          <w:sz w:val="20"/>
          <w:szCs w:val="20"/>
        </w:rPr>
        <w:t xml:space="preserve">rijímateľ predloží na RO dokumentáciu z procesu verejného obstarávania realizovaného ako zákazka s nízkou hodnotou podľa § 117 ZVO, pri ktorej obstarávaní nepostupoval podľa pravidiel uvedených v tejto kapitole a porušenie týchto pravidiel malo alebo mohlo mať vplyv na výsledok verejného obstarávania, </w:t>
      </w:r>
      <w:r w:rsidRPr="00127D85">
        <w:rPr>
          <w:rFonts w:asciiTheme="minorHAnsi" w:hAnsiTheme="minorHAnsi"/>
          <w:sz w:val="20"/>
          <w:szCs w:val="20"/>
        </w:rPr>
        <w:t>RO</w:t>
      </w:r>
      <w:r w:rsidR="00AC63E2" w:rsidRPr="00127D85">
        <w:rPr>
          <w:rFonts w:asciiTheme="minorHAnsi" w:hAnsiTheme="minorHAnsi"/>
          <w:sz w:val="20"/>
          <w:szCs w:val="20"/>
        </w:rPr>
        <w:t xml:space="preserve"> je povinný vylúčiť výdavky vyplývajúce z takéhoto VO z financovania v plnom rozsahu. Z tohto dôvodu je RO povinný definovať pravidlá vzťahujúce sa na obstarávanie zákaziek s nízkymi hodnotami podľa § 117 ZVO, ktoré sú uvedené v tejto kapitole už v rámci jednotlivých vyzvaní.</w:t>
      </w:r>
    </w:p>
    <w:p w:rsidR="00127D85" w:rsidRPr="00127D85" w:rsidRDefault="00AC63E2" w:rsidP="00B67DAD">
      <w:pPr>
        <w:pStyle w:val="Odsekzoznamu"/>
        <w:numPr>
          <w:ilvl w:val="0"/>
          <w:numId w:val="200"/>
        </w:numPr>
        <w:spacing w:before="120" w:after="120" w:line="288" w:lineRule="auto"/>
        <w:ind w:hanging="720"/>
        <w:jc w:val="both"/>
        <w:rPr>
          <w:rFonts w:asciiTheme="minorHAnsi" w:hAnsiTheme="minorHAnsi"/>
          <w:sz w:val="20"/>
          <w:szCs w:val="20"/>
        </w:rPr>
      </w:pPr>
      <w:r w:rsidRPr="00127D85">
        <w:rPr>
          <w:rFonts w:asciiTheme="minorHAnsi" w:hAnsiTheme="minorHAnsi"/>
          <w:sz w:val="20"/>
          <w:szCs w:val="20"/>
        </w:rPr>
        <w:t xml:space="preserve">Pri obstarávaní takýchto zákaziek je </w:t>
      </w:r>
      <w:r w:rsidR="00CA665B" w:rsidRPr="00127D85">
        <w:rPr>
          <w:rFonts w:asciiTheme="minorHAnsi" w:hAnsiTheme="minorHAnsi"/>
          <w:sz w:val="20"/>
          <w:szCs w:val="20"/>
        </w:rPr>
        <w:t>P</w:t>
      </w:r>
      <w:r w:rsidRPr="00127D85">
        <w:rPr>
          <w:rFonts w:asciiTheme="minorHAnsi" w:hAnsiTheme="minorHAnsi"/>
          <w:sz w:val="20"/>
          <w:szCs w:val="20"/>
        </w:rPr>
        <w:t xml:space="preserve">rijímateľ povinný vykonať prieskum trhu.  </w:t>
      </w:r>
    </w:p>
    <w:p w:rsidR="00AC63E2" w:rsidRPr="000157BB" w:rsidRDefault="00AC63E2" w:rsidP="00B67DAD">
      <w:pPr>
        <w:pStyle w:val="Odsekzoznamu"/>
        <w:numPr>
          <w:ilvl w:val="0"/>
          <w:numId w:val="200"/>
        </w:numPr>
        <w:spacing w:before="120" w:after="120" w:line="288" w:lineRule="auto"/>
        <w:ind w:hanging="720"/>
        <w:jc w:val="both"/>
        <w:rPr>
          <w:rFonts w:asciiTheme="minorHAnsi" w:hAnsiTheme="minorHAnsi"/>
          <w:sz w:val="20"/>
          <w:szCs w:val="20"/>
        </w:rPr>
      </w:pPr>
      <w:r w:rsidRPr="000157BB">
        <w:rPr>
          <w:rFonts w:asciiTheme="minorHAnsi" w:hAnsiTheme="minorHAnsi"/>
          <w:sz w:val="20"/>
          <w:szCs w:val="20"/>
        </w:rPr>
        <w:t>Zákazky s nízkymi hodnotami podľa § 117  ZVO sa v zmysle tejto kapitoly delia na:</w:t>
      </w:r>
    </w:p>
    <w:p w:rsidR="00AC63E2" w:rsidRPr="000157BB" w:rsidRDefault="00AC63E2" w:rsidP="00B67DAD">
      <w:pPr>
        <w:numPr>
          <w:ilvl w:val="0"/>
          <w:numId w:val="141"/>
        </w:numPr>
        <w:tabs>
          <w:tab w:val="left" w:pos="993"/>
        </w:tabs>
        <w:spacing w:before="120" w:after="120" w:line="288" w:lineRule="auto"/>
        <w:ind w:left="993" w:hanging="284"/>
        <w:jc w:val="both"/>
        <w:rPr>
          <w:rFonts w:asciiTheme="minorHAnsi" w:hAnsiTheme="minorHAnsi"/>
          <w:sz w:val="20"/>
          <w:szCs w:val="20"/>
        </w:rPr>
      </w:pPr>
      <w:r w:rsidRPr="000157BB">
        <w:rPr>
          <w:rFonts w:asciiTheme="minorHAnsi" w:hAnsiTheme="minorHAnsi"/>
          <w:sz w:val="20"/>
          <w:szCs w:val="20"/>
        </w:rPr>
        <w:t xml:space="preserve">zákazky, ktorých predpokladaná hodnota bez DPH </w:t>
      </w:r>
      <w:r w:rsidRPr="000157BB">
        <w:rPr>
          <w:rFonts w:asciiTheme="minorHAnsi" w:hAnsiTheme="minorHAnsi"/>
          <w:b/>
          <w:sz w:val="20"/>
          <w:szCs w:val="20"/>
        </w:rPr>
        <w:t>sa rovná</w:t>
      </w:r>
      <w:r w:rsidR="00176CD6" w:rsidRPr="000157BB">
        <w:rPr>
          <w:rFonts w:asciiTheme="minorHAnsi" w:hAnsiTheme="minorHAnsi"/>
          <w:b/>
          <w:sz w:val="20"/>
          <w:szCs w:val="20"/>
        </w:rPr>
        <w:t xml:space="preserve">, </w:t>
      </w:r>
      <w:r w:rsidRPr="000157BB">
        <w:rPr>
          <w:rFonts w:asciiTheme="minorHAnsi" w:hAnsiTheme="minorHAnsi"/>
          <w:b/>
          <w:sz w:val="20"/>
          <w:szCs w:val="20"/>
        </w:rPr>
        <w:t xml:space="preserve">alebo presahuje </w:t>
      </w:r>
      <w:r w:rsidR="001379B3">
        <w:rPr>
          <w:rFonts w:asciiTheme="minorHAnsi" w:hAnsiTheme="minorHAnsi"/>
          <w:b/>
          <w:sz w:val="20"/>
          <w:szCs w:val="20"/>
        </w:rPr>
        <w:t>1</w:t>
      </w:r>
      <w:r w:rsidRPr="000157BB">
        <w:rPr>
          <w:rFonts w:asciiTheme="minorHAnsi" w:hAnsiTheme="minorHAnsi"/>
          <w:b/>
          <w:sz w:val="20"/>
          <w:szCs w:val="20"/>
        </w:rPr>
        <w:t>5 000 EUR</w:t>
      </w:r>
      <w:r w:rsidRPr="000157BB">
        <w:rPr>
          <w:rFonts w:asciiTheme="minorHAnsi" w:hAnsiTheme="minorHAnsi"/>
          <w:sz w:val="20"/>
          <w:szCs w:val="20"/>
        </w:rPr>
        <w:t xml:space="preserve">, (ďalej len </w:t>
      </w:r>
      <w:r w:rsidRPr="000157BB">
        <w:rPr>
          <w:rFonts w:asciiTheme="minorHAnsi" w:hAnsiTheme="minorHAnsi"/>
          <w:b/>
          <w:sz w:val="20"/>
          <w:szCs w:val="20"/>
        </w:rPr>
        <w:t xml:space="preserve">„zákazky nad </w:t>
      </w:r>
      <w:r w:rsidR="001379B3">
        <w:rPr>
          <w:rFonts w:asciiTheme="minorHAnsi" w:hAnsiTheme="minorHAnsi"/>
          <w:b/>
          <w:sz w:val="20"/>
          <w:szCs w:val="20"/>
        </w:rPr>
        <w:t>1</w:t>
      </w:r>
      <w:r w:rsidRPr="000157BB">
        <w:rPr>
          <w:rFonts w:asciiTheme="minorHAnsi" w:hAnsiTheme="minorHAnsi"/>
          <w:b/>
          <w:sz w:val="20"/>
          <w:szCs w:val="20"/>
        </w:rPr>
        <w:t>5000 EUR“</w:t>
      </w:r>
      <w:r w:rsidRPr="000157BB">
        <w:rPr>
          <w:rFonts w:asciiTheme="minorHAnsi" w:hAnsiTheme="minorHAnsi"/>
          <w:sz w:val="20"/>
          <w:szCs w:val="20"/>
        </w:rPr>
        <w:t>),</w:t>
      </w:r>
    </w:p>
    <w:p w:rsidR="00D53A56" w:rsidRPr="00B67DAD" w:rsidRDefault="00AC63E2" w:rsidP="00B67DAD">
      <w:pPr>
        <w:numPr>
          <w:ilvl w:val="0"/>
          <w:numId w:val="141"/>
        </w:numPr>
        <w:tabs>
          <w:tab w:val="left" w:pos="993"/>
        </w:tabs>
        <w:spacing w:before="120" w:after="120" w:line="288" w:lineRule="auto"/>
        <w:ind w:left="993" w:hanging="284"/>
        <w:jc w:val="both"/>
        <w:rPr>
          <w:rFonts w:asciiTheme="minorHAnsi" w:hAnsiTheme="minorHAnsi"/>
          <w:sz w:val="20"/>
          <w:szCs w:val="20"/>
        </w:rPr>
      </w:pPr>
      <w:r w:rsidRPr="008428D2">
        <w:rPr>
          <w:rFonts w:asciiTheme="minorHAnsi" w:hAnsiTheme="minorHAnsi"/>
          <w:sz w:val="20"/>
          <w:szCs w:val="20"/>
        </w:rPr>
        <w:t xml:space="preserve">zákazky, ktorých predpokladaná hodnota bez DPH </w:t>
      </w:r>
      <w:r w:rsidRPr="008428D2">
        <w:rPr>
          <w:rFonts w:asciiTheme="minorHAnsi" w:hAnsiTheme="minorHAnsi"/>
          <w:b/>
          <w:sz w:val="20"/>
          <w:szCs w:val="20"/>
        </w:rPr>
        <w:t xml:space="preserve">nepresahuje </w:t>
      </w:r>
      <w:r w:rsidR="001379B3" w:rsidRPr="00DC5EF8">
        <w:rPr>
          <w:rFonts w:asciiTheme="minorHAnsi" w:hAnsiTheme="minorHAnsi"/>
          <w:b/>
          <w:sz w:val="20"/>
          <w:szCs w:val="20"/>
        </w:rPr>
        <w:t>1</w:t>
      </w:r>
      <w:r w:rsidRPr="008428D2">
        <w:rPr>
          <w:rFonts w:asciiTheme="minorHAnsi" w:hAnsiTheme="minorHAnsi"/>
          <w:b/>
          <w:sz w:val="20"/>
          <w:szCs w:val="20"/>
        </w:rPr>
        <w:t>5 000 EUR</w:t>
      </w:r>
      <w:r w:rsidRPr="008428D2">
        <w:rPr>
          <w:rFonts w:asciiTheme="minorHAnsi" w:hAnsiTheme="minorHAnsi"/>
          <w:sz w:val="20"/>
          <w:szCs w:val="20"/>
        </w:rPr>
        <w:t xml:space="preserve"> (ďalej len „</w:t>
      </w:r>
      <w:r w:rsidRPr="008428D2">
        <w:rPr>
          <w:rFonts w:asciiTheme="minorHAnsi" w:hAnsiTheme="minorHAnsi"/>
          <w:b/>
          <w:sz w:val="20"/>
          <w:szCs w:val="20"/>
        </w:rPr>
        <w:t xml:space="preserve">zákazky do </w:t>
      </w:r>
      <w:r w:rsidR="001379B3" w:rsidRPr="008428D2">
        <w:rPr>
          <w:rFonts w:asciiTheme="minorHAnsi" w:hAnsiTheme="minorHAnsi"/>
          <w:b/>
          <w:sz w:val="20"/>
          <w:szCs w:val="20"/>
        </w:rPr>
        <w:t>1</w:t>
      </w:r>
      <w:r w:rsidRPr="008428D2">
        <w:rPr>
          <w:rFonts w:asciiTheme="minorHAnsi" w:hAnsiTheme="minorHAnsi"/>
          <w:b/>
          <w:sz w:val="20"/>
          <w:szCs w:val="20"/>
        </w:rPr>
        <w:t>5</w:t>
      </w:r>
      <w:r w:rsidR="007F7EA7" w:rsidRPr="008428D2">
        <w:rPr>
          <w:rFonts w:asciiTheme="minorHAnsi" w:hAnsiTheme="minorHAnsi"/>
          <w:b/>
          <w:sz w:val="20"/>
          <w:szCs w:val="20"/>
        </w:rPr>
        <w:t xml:space="preserve"> </w:t>
      </w:r>
      <w:r w:rsidRPr="008428D2">
        <w:rPr>
          <w:rFonts w:asciiTheme="minorHAnsi" w:hAnsiTheme="minorHAnsi"/>
          <w:b/>
          <w:sz w:val="20"/>
          <w:szCs w:val="20"/>
        </w:rPr>
        <w:t>000 EUR</w:t>
      </w:r>
      <w:r w:rsidRPr="008428D2">
        <w:rPr>
          <w:rFonts w:asciiTheme="minorHAnsi" w:hAnsiTheme="minorHAnsi"/>
          <w:sz w:val="20"/>
          <w:szCs w:val="20"/>
        </w:rPr>
        <w:t>“).</w:t>
      </w:r>
    </w:p>
    <w:p w:rsidR="00D53A56" w:rsidRPr="00B67DAD" w:rsidRDefault="00D53A56" w:rsidP="00B67DAD">
      <w:pPr>
        <w:pStyle w:val="Odsekzoznamu"/>
        <w:spacing w:before="120" w:after="120" w:line="240" w:lineRule="auto"/>
        <w:ind w:left="993" w:hanging="207"/>
        <w:jc w:val="both"/>
        <w:rPr>
          <w:rFonts w:asciiTheme="minorHAnsi" w:hAnsiTheme="minorHAnsi"/>
          <w:sz w:val="20"/>
          <w:szCs w:val="20"/>
        </w:rPr>
      </w:pPr>
      <w:r w:rsidRPr="008428D2">
        <w:t>c</w:t>
      </w:r>
      <w:r w:rsidRPr="008428D2">
        <w:rPr>
          <w:rFonts w:asciiTheme="minorHAnsi" w:hAnsiTheme="minorHAnsi"/>
          <w:sz w:val="20"/>
          <w:szCs w:val="20"/>
        </w:rPr>
        <w:t xml:space="preserve">) </w:t>
      </w:r>
      <w:r w:rsidRPr="00B67DAD">
        <w:rPr>
          <w:rFonts w:asciiTheme="minorHAnsi" w:hAnsiTheme="minorHAnsi"/>
          <w:sz w:val="20"/>
          <w:szCs w:val="20"/>
        </w:rPr>
        <w:t xml:space="preserve">lehota na výkon kontroly/finančnej kontroly je </w:t>
      </w:r>
      <w:r w:rsidRPr="00B67DAD">
        <w:rPr>
          <w:rFonts w:asciiTheme="minorHAnsi" w:hAnsiTheme="minorHAnsi"/>
          <w:b/>
          <w:sz w:val="20"/>
          <w:szCs w:val="20"/>
        </w:rPr>
        <w:t>20 pracovných dní</w:t>
      </w:r>
      <w:r w:rsidRPr="00B67DAD">
        <w:rPr>
          <w:rFonts w:asciiTheme="minorHAnsi" w:hAnsiTheme="minorHAnsi"/>
          <w:sz w:val="20"/>
          <w:szCs w:val="20"/>
        </w:rPr>
        <w:t xml:space="preserve"> v prípade zákaziek nad 15 000 EUR a </w:t>
      </w:r>
      <w:r w:rsidRPr="00B67DAD">
        <w:rPr>
          <w:rFonts w:asciiTheme="minorHAnsi" w:hAnsiTheme="minorHAnsi"/>
          <w:b/>
          <w:sz w:val="20"/>
          <w:szCs w:val="20"/>
        </w:rPr>
        <w:t>15 pracovných dní</w:t>
      </w:r>
      <w:r w:rsidRPr="00B67DAD">
        <w:rPr>
          <w:rFonts w:asciiTheme="minorHAnsi" w:hAnsiTheme="minorHAnsi"/>
          <w:sz w:val="20"/>
          <w:szCs w:val="20"/>
        </w:rPr>
        <w:t xml:space="preserve"> v prípade zákaziek do 15 000 EUR.</w:t>
      </w:r>
    </w:p>
    <w:p w:rsidR="00D53A56" w:rsidRPr="00B67DAD" w:rsidRDefault="00D53A56" w:rsidP="00B67DAD">
      <w:pPr>
        <w:tabs>
          <w:tab w:val="left" w:pos="993"/>
        </w:tabs>
        <w:spacing w:before="120" w:after="120" w:line="288" w:lineRule="auto"/>
        <w:ind w:left="426"/>
        <w:jc w:val="both"/>
        <w:rPr>
          <w:rFonts w:asciiTheme="minorHAnsi" w:hAnsiTheme="minorHAnsi"/>
          <w:sz w:val="20"/>
          <w:szCs w:val="20"/>
        </w:rPr>
      </w:pPr>
    </w:p>
    <w:p w:rsidR="00AC63E2" w:rsidRPr="00195CC5" w:rsidRDefault="00AC63E2" w:rsidP="00195CC5">
      <w:pPr>
        <w:ind w:left="709" w:hanging="283"/>
        <w:rPr>
          <w:rFonts w:asciiTheme="minorHAnsi" w:hAnsiTheme="minorHAnsi"/>
          <w:color w:val="FF0000"/>
          <w:sz w:val="20"/>
          <w:szCs w:val="20"/>
        </w:rPr>
      </w:pPr>
    </w:p>
    <w:p w:rsidR="0067529B" w:rsidRDefault="005F10CA" w:rsidP="00B67DAD">
      <w:pPr>
        <w:pStyle w:val="Nadpis4"/>
        <w:numPr>
          <w:ilvl w:val="3"/>
          <w:numId w:val="106"/>
        </w:numPr>
        <w:tabs>
          <w:tab w:val="left" w:pos="1276"/>
        </w:tabs>
        <w:ind w:left="1276" w:hanging="850"/>
        <w:jc w:val="both"/>
        <w:rPr>
          <w:rFonts w:asciiTheme="minorHAnsi" w:hAnsiTheme="minorHAnsi"/>
          <w:color w:val="1F497D" w:themeColor="text2"/>
        </w:rPr>
      </w:pPr>
      <w:r w:rsidRPr="00F575F5">
        <w:rPr>
          <w:rFonts w:asciiTheme="minorHAnsi" w:hAnsiTheme="minorHAnsi"/>
          <w:color w:val="1F497D" w:themeColor="text2"/>
        </w:rPr>
        <w:lastRenderedPageBreak/>
        <w:t>Z</w:t>
      </w:r>
      <w:r w:rsidR="0067529B" w:rsidRPr="00F575F5">
        <w:rPr>
          <w:rFonts w:asciiTheme="minorHAnsi" w:hAnsiTheme="minorHAnsi"/>
          <w:color w:val="1F497D" w:themeColor="text2"/>
        </w:rPr>
        <w:t>ákazky</w:t>
      </w:r>
      <w:r w:rsidR="0070755E">
        <w:rPr>
          <w:rFonts w:asciiTheme="minorHAnsi" w:hAnsiTheme="minorHAnsi"/>
          <w:color w:val="1F497D" w:themeColor="text2"/>
        </w:rPr>
        <w:t xml:space="preserve"> </w:t>
      </w:r>
      <w:r w:rsidR="009A6B30">
        <w:rPr>
          <w:rFonts w:asciiTheme="minorHAnsi" w:hAnsiTheme="minorHAnsi"/>
          <w:color w:val="1F497D" w:themeColor="text2"/>
        </w:rPr>
        <w:t>s nízkou hodnotou,</w:t>
      </w:r>
      <w:r w:rsidRPr="00F575F5">
        <w:rPr>
          <w:rFonts w:asciiTheme="minorHAnsi" w:hAnsiTheme="minorHAnsi"/>
          <w:color w:val="1F497D" w:themeColor="text2"/>
        </w:rPr>
        <w:t xml:space="preserve"> ktorých predpokladaná hodnota bez DPH sa rovná, alebo presahuje </w:t>
      </w:r>
      <w:r w:rsidR="00365951">
        <w:rPr>
          <w:rFonts w:asciiTheme="minorHAnsi" w:hAnsiTheme="minorHAnsi"/>
          <w:color w:val="1F497D" w:themeColor="text2"/>
        </w:rPr>
        <w:t>1</w:t>
      </w:r>
      <w:r w:rsidRPr="00F575F5">
        <w:rPr>
          <w:rFonts w:asciiTheme="minorHAnsi" w:hAnsiTheme="minorHAnsi"/>
          <w:color w:val="1F497D" w:themeColor="text2"/>
        </w:rPr>
        <w:t xml:space="preserve">5 000 EUR (ďalej len „zákazky nad </w:t>
      </w:r>
      <w:r w:rsidR="00365951">
        <w:rPr>
          <w:rFonts w:asciiTheme="minorHAnsi" w:hAnsiTheme="minorHAnsi"/>
          <w:color w:val="1F497D" w:themeColor="text2"/>
        </w:rPr>
        <w:t>1</w:t>
      </w:r>
      <w:r w:rsidRPr="00F575F5">
        <w:rPr>
          <w:rFonts w:asciiTheme="minorHAnsi" w:hAnsiTheme="minorHAnsi"/>
          <w:color w:val="1F497D" w:themeColor="text2"/>
        </w:rPr>
        <w:t>5</w:t>
      </w:r>
      <w:r w:rsidR="003A2BAD">
        <w:rPr>
          <w:rFonts w:asciiTheme="minorHAnsi" w:hAnsiTheme="minorHAnsi"/>
          <w:color w:val="1F497D" w:themeColor="text2"/>
        </w:rPr>
        <w:t xml:space="preserve"> </w:t>
      </w:r>
      <w:r w:rsidRPr="00F575F5">
        <w:rPr>
          <w:rFonts w:asciiTheme="minorHAnsi" w:hAnsiTheme="minorHAnsi"/>
          <w:color w:val="1F497D" w:themeColor="text2"/>
        </w:rPr>
        <w:t>000 EUR“)</w:t>
      </w:r>
    </w:p>
    <w:p w:rsidR="00D53A56" w:rsidRPr="003A2BAD" w:rsidRDefault="00D53A56" w:rsidP="00B67DAD">
      <w:pPr>
        <w:numPr>
          <w:ilvl w:val="0"/>
          <w:numId w:val="143"/>
        </w:numPr>
        <w:autoSpaceDE w:val="0"/>
        <w:autoSpaceDN w:val="0"/>
        <w:adjustRightInd w:val="0"/>
        <w:spacing w:before="120" w:after="120" w:line="240" w:lineRule="auto"/>
        <w:ind w:left="425" w:hanging="425"/>
        <w:jc w:val="both"/>
        <w:rPr>
          <w:rFonts w:ascii="Calibri" w:eastAsia="Times New Roman" w:hAnsi="Calibri" w:cs="Times New Roman"/>
          <w:sz w:val="20"/>
          <w:szCs w:val="24"/>
          <w:lang w:eastAsia="sk-SK"/>
        </w:rPr>
      </w:pPr>
      <w:r w:rsidRPr="00B67DAD">
        <w:rPr>
          <w:rFonts w:ascii="Calibri" w:eastAsia="Times New Roman" w:hAnsi="Calibri" w:cs="Times New Roman"/>
          <w:sz w:val="20"/>
          <w:szCs w:val="24"/>
          <w:lang w:eastAsia="sk-SK"/>
        </w:rPr>
        <w:t>Prijímateľ postupuje podľa metodického pokynu</w:t>
      </w:r>
      <w:r w:rsidR="00890F14" w:rsidRPr="00B67DAD">
        <w:rPr>
          <w:rFonts w:ascii="Calibri" w:eastAsia="Times New Roman" w:hAnsi="Calibri" w:cs="Times New Roman"/>
          <w:sz w:val="20"/>
          <w:szCs w:val="24"/>
          <w:lang w:eastAsia="sk-SK"/>
        </w:rPr>
        <w:t xml:space="preserve"> CKO č. 14</w:t>
      </w:r>
      <w:r w:rsidRPr="00B67DAD">
        <w:rPr>
          <w:rFonts w:ascii="Calibri" w:eastAsia="Times New Roman" w:hAnsi="Calibri" w:cs="Times New Roman"/>
          <w:sz w:val="20"/>
          <w:szCs w:val="24"/>
          <w:vertAlign w:val="superscript"/>
          <w:lang w:eastAsia="sk-SK"/>
        </w:rPr>
        <w:footnoteReference w:id="2"/>
      </w:r>
      <w:r w:rsidR="003A2BAD">
        <w:rPr>
          <w:rFonts w:ascii="Calibri" w:eastAsia="Times New Roman" w:hAnsi="Calibri" w:cs="Times New Roman"/>
          <w:sz w:val="20"/>
          <w:szCs w:val="24"/>
          <w:lang w:eastAsia="sk-SK"/>
        </w:rPr>
        <w:t>.</w:t>
      </w:r>
      <w:r w:rsidRPr="00B67DAD">
        <w:rPr>
          <w:rFonts w:ascii="Calibri" w:eastAsia="Times New Roman" w:hAnsi="Calibri" w:cs="Times New Roman"/>
          <w:sz w:val="20"/>
          <w:szCs w:val="24"/>
          <w:lang w:eastAsia="sk-SK"/>
        </w:rPr>
        <w:t xml:space="preserve"> Určí správny postup, a to s ohľadom </w:t>
      </w:r>
      <w:r w:rsidR="008E6043" w:rsidRPr="00B67DAD">
        <w:rPr>
          <w:rFonts w:ascii="Calibri" w:eastAsia="Times New Roman" w:hAnsi="Calibri" w:cs="Times New Roman"/>
          <w:sz w:val="20"/>
          <w:szCs w:val="24"/>
          <w:lang w:eastAsia="sk-SK"/>
        </w:rPr>
        <w:t xml:space="preserve"> </w:t>
      </w:r>
      <w:r w:rsidR="008E6043" w:rsidRPr="008428D2">
        <w:rPr>
          <w:rFonts w:ascii="Calibri" w:eastAsia="Times New Roman" w:hAnsi="Calibri" w:cs="Times New Roman"/>
          <w:sz w:val="20"/>
          <w:szCs w:val="24"/>
          <w:lang w:eastAsia="sk-SK"/>
        </w:rPr>
        <w:t xml:space="preserve"> </w:t>
      </w:r>
      <w:r w:rsidR="008E6043" w:rsidRPr="008428D2">
        <w:rPr>
          <w:rFonts w:ascii="Calibri" w:eastAsia="Times New Roman" w:hAnsi="Calibri" w:cs="Times New Roman"/>
          <w:sz w:val="20"/>
          <w:szCs w:val="24"/>
          <w:lang w:eastAsia="sk-SK"/>
        </w:rPr>
        <w:br/>
      </w:r>
      <w:r w:rsidRPr="00B67DAD">
        <w:rPr>
          <w:rFonts w:ascii="Calibri" w:eastAsia="Times New Roman" w:hAnsi="Calibri" w:cs="Times New Roman"/>
          <w:sz w:val="20"/>
          <w:szCs w:val="24"/>
          <w:lang w:eastAsia="sk-SK"/>
        </w:rPr>
        <w:t xml:space="preserve">na určenú predpokladanú hodnotu zákazky (určenú v súlade s § 6 ZVO - najmä s § 6 ods. 1 ZVO a § 6  </w:t>
      </w:r>
      <w:r w:rsidRPr="00B67DAD">
        <w:rPr>
          <w:rFonts w:ascii="Calibri" w:eastAsia="Times New Roman" w:hAnsi="Calibri" w:cs="Times New Roman"/>
          <w:sz w:val="20"/>
          <w:szCs w:val="24"/>
          <w:lang w:eastAsia="sk-SK"/>
        </w:rPr>
        <w:br/>
        <w:t>ods. 6 ZVO). Zákazky nad 15 000 EUR na účely tejto kapitoly sú zákazky s nízkymi hodnotami podľa § 117 ZVO na tovary, stavebné práce alebo služby. V prípade zákaziek nad 15 000 EUR prijímateľ musí vykonať všetky ďalej uvedené úkony, ktoré majú zabezpečiť získanie čo najvyššieho počtu písomných ponúk na obstaranie tovarov, stavebných prác alebo služieb. Za písomnú ponuku sa pokladá aj ponuka podaná elektronicky (napr. formou e-mailovej komunikácie). Súčasťou dokumentácie musia byť doklady potvrdzujúce kroky uchádzačov v súlade s podmienkami uvedenými vo výzve na predkladanie ponúk</w:t>
      </w:r>
      <w:r w:rsidR="008E6043" w:rsidRPr="00B67DAD">
        <w:rPr>
          <w:rFonts w:ascii="Calibri" w:eastAsia="Times New Roman" w:hAnsi="Calibri" w:cs="Times New Roman"/>
          <w:sz w:val="20"/>
          <w:szCs w:val="24"/>
          <w:lang w:eastAsia="sk-SK"/>
        </w:rPr>
        <w:t>.</w:t>
      </w:r>
    </w:p>
    <w:p w:rsidR="0098586D" w:rsidRPr="0098586D" w:rsidRDefault="0098586D" w:rsidP="0098586D">
      <w:pPr>
        <w:numPr>
          <w:ilvl w:val="0"/>
          <w:numId w:val="143"/>
        </w:numPr>
        <w:autoSpaceDE w:val="0"/>
        <w:autoSpaceDN w:val="0"/>
        <w:adjustRightInd w:val="0"/>
        <w:spacing w:before="120" w:after="120" w:line="240" w:lineRule="auto"/>
        <w:ind w:left="425" w:hanging="425"/>
        <w:jc w:val="both"/>
        <w:rPr>
          <w:rFonts w:ascii="Calibri" w:eastAsia="Times New Roman" w:hAnsi="Calibri" w:cs="Times New Roman"/>
          <w:sz w:val="20"/>
          <w:szCs w:val="24"/>
          <w:lang w:eastAsia="sk-SK"/>
        </w:rPr>
      </w:pPr>
      <w:r w:rsidRPr="0098586D">
        <w:rPr>
          <w:rFonts w:ascii="Calibri" w:eastAsia="Times New Roman" w:hAnsi="Calibri" w:cs="Times New Roman"/>
          <w:sz w:val="20"/>
          <w:szCs w:val="24"/>
          <w:lang w:eastAsia="sk-SK"/>
        </w:rPr>
        <w:t xml:space="preserve">Prijímateľ vypracuje </w:t>
      </w:r>
      <w:r w:rsidRPr="0098586D">
        <w:rPr>
          <w:rFonts w:ascii="Calibri" w:eastAsia="Times New Roman" w:hAnsi="Calibri" w:cs="Times New Roman"/>
          <w:b/>
          <w:sz w:val="20"/>
          <w:szCs w:val="24"/>
          <w:lang w:eastAsia="sk-SK"/>
        </w:rPr>
        <w:t>Výzvu na súťaž (výzvu na predkladanie ponúk)</w:t>
      </w:r>
      <w:r w:rsidRPr="0098586D">
        <w:rPr>
          <w:rFonts w:ascii="Calibri" w:eastAsia="Times New Roman" w:hAnsi="Calibri" w:cs="Times New Roman"/>
          <w:sz w:val="20"/>
          <w:szCs w:val="24"/>
          <w:lang w:eastAsia="sk-SK"/>
        </w:rPr>
        <w:t xml:space="preserve">, v rámci ktorej uvedie najmä svoju identifikáciu, jednoznačnú a úplnú špecifikáciu predmetu zákazky opísanú nediskriminačným spôsobom  </w:t>
      </w:r>
      <w:r w:rsidRPr="0098586D">
        <w:rPr>
          <w:rFonts w:ascii="Calibri" w:eastAsia="Times New Roman" w:hAnsi="Calibri" w:cs="Times New Roman"/>
          <w:sz w:val="20"/>
          <w:szCs w:val="24"/>
          <w:lang w:eastAsia="sk-SK"/>
        </w:rPr>
        <w:br/>
        <w:t xml:space="preserve">v súlade s § 42 ods. 3 ZVO, podmienky účasti (ak ich stanovuje), predpokladanú hodnotu zákazky, podmienky realizácie zmluvy (najmä lehotu na realizáciu zmluvy a miesto jej realizácie), kritériá  </w:t>
      </w:r>
      <w:r w:rsidRPr="0098586D">
        <w:rPr>
          <w:rFonts w:ascii="Calibri" w:eastAsia="Times New Roman" w:hAnsi="Calibri" w:cs="Times New Roman"/>
          <w:sz w:val="20"/>
          <w:szCs w:val="24"/>
          <w:lang w:eastAsia="sk-SK"/>
        </w:rPr>
        <w:br/>
        <w:t xml:space="preserve">na vyhodnotenie ponúk, presnú lehotu a adresu na predkladanie ponúk. </w:t>
      </w:r>
    </w:p>
    <w:p w:rsidR="0098586D" w:rsidRPr="0098586D" w:rsidRDefault="0098586D" w:rsidP="0098586D">
      <w:pPr>
        <w:numPr>
          <w:ilvl w:val="0"/>
          <w:numId w:val="143"/>
        </w:numPr>
        <w:autoSpaceDE w:val="0"/>
        <w:autoSpaceDN w:val="0"/>
        <w:adjustRightInd w:val="0"/>
        <w:spacing w:before="120" w:after="120" w:line="240" w:lineRule="auto"/>
        <w:ind w:left="425" w:hanging="425"/>
        <w:jc w:val="both"/>
        <w:rPr>
          <w:rFonts w:ascii="Calibri" w:eastAsia="Times New Roman" w:hAnsi="Calibri" w:cs="Times New Roman"/>
          <w:sz w:val="20"/>
          <w:szCs w:val="24"/>
          <w:lang w:eastAsia="sk-SK"/>
        </w:rPr>
      </w:pPr>
      <w:r w:rsidRPr="0098586D">
        <w:rPr>
          <w:rFonts w:ascii="Calibri" w:eastAsia="Times New Roman" w:hAnsi="Calibri" w:cs="Times New Roman"/>
          <w:sz w:val="20"/>
          <w:szCs w:val="24"/>
          <w:lang w:eastAsia="sk-SK"/>
        </w:rPr>
        <w:t xml:space="preserve">Túto výzvu na súťaž (výzvu na predkladanie ponúk) </w:t>
      </w:r>
      <w:r w:rsidRPr="0098586D">
        <w:rPr>
          <w:rFonts w:ascii="Calibri" w:eastAsia="Times New Roman" w:hAnsi="Calibri" w:cs="Times New Roman"/>
          <w:b/>
          <w:sz w:val="20"/>
          <w:szCs w:val="24"/>
          <w:lang w:eastAsia="sk-SK"/>
        </w:rPr>
        <w:t xml:space="preserve">zverejní prijímateľ na svojom webovom sídle </w:t>
      </w:r>
      <w:r w:rsidR="00A74A78" w:rsidRPr="00B67DAD">
        <w:rPr>
          <w:rFonts w:ascii="Calibri" w:eastAsia="Times New Roman" w:hAnsi="Calibri" w:cs="Times New Roman"/>
          <w:sz w:val="20"/>
          <w:szCs w:val="24"/>
          <w:lang w:eastAsia="sk-SK"/>
        </w:rPr>
        <w:t xml:space="preserve">alebo inom vhodnom webovom sídle (ak nedisponuje vlastným webovým sídlom) </w:t>
      </w:r>
      <w:r w:rsidRPr="0098586D">
        <w:rPr>
          <w:rFonts w:ascii="Calibri" w:eastAsia="Times New Roman" w:hAnsi="Calibri" w:cs="Times New Roman"/>
          <w:b/>
          <w:sz w:val="20"/>
          <w:szCs w:val="24"/>
          <w:lang w:eastAsia="sk-SK"/>
        </w:rPr>
        <w:t>minimálne celých 5 pracovných dní pred dňom predkladania ponúk</w:t>
      </w:r>
      <w:r w:rsidRPr="0098586D">
        <w:rPr>
          <w:rFonts w:ascii="Calibri" w:eastAsia="Times New Roman" w:hAnsi="Calibri" w:cs="Times New Roman"/>
          <w:sz w:val="20"/>
          <w:szCs w:val="24"/>
          <w:lang w:eastAsia="sk-SK"/>
        </w:rPr>
        <w:t xml:space="preserve">, pričom do lehoty sa nezapočítava deň zverejnenia (príklad: ak prijímateľ zverejní výzvu na predkladanie ponúk v utorok, minimálna lehota na predkladanie ponúk uplynie budúci týždeň v stredu za predpokladu, že nejde o pracovný týždeň, v rámci ktorého je štátny sviatok). Prijímateľ je povinný zdokumentovať a archivovať toto zverejnenie hodnoverným spôsobom (spravidla </w:t>
      </w:r>
      <w:proofErr w:type="spellStart"/>
      <w:r w:rsidRPr="0098586D">
        <w:rPr>
          <w:rFonts w:ascii="Calibri" w:eastAsia="Times New Roman" w:hAnsi="Calibri" w:cs="Times New Roman"/>
          <w:sz w:val="20"/>
          <w:szCs w:val="24"/>
          <w:lang w:eastAsia="sk-SK"/>
        </w:rPr>
        <w:t>printscreen</w:t>
      </w:r>
      <w:proofErr w:type="spellEnd"/>
      <w:r w:rsidRPr="0098586D">
        <w:rPr>
          <w:rFonts w:ascii="Calibri" w:eastAsia="Times New Roman" w:hAnsi="Calibri" w:cs="Times New Roman"/>
          <w:sz w:val="20"/>
          <w:szCs w:val="24"/>
          <w:lang w:eastAsia="sk-SK"/>
        </w:rPr>
        <w:t xml:space="preserve"> tej časti webového sídla, kde bola výzva na predkladanie ponúk zverejnená). Pokiaľ prijímateľ preukázateľne nedisponuje vlastným webovým sídlom, výzvu zverejní na inom vhodnom webovom sídle, alebo v printových médiách. Lehota na predkladanie ponúk musí byť primeraná a musí zohľadniť zložitosť a charakter predmetu zákazky, čas nevyhnutne potrebný  </w:t>
      </w:r>
      <w:r w:rsidRPr="0098586D">
        <w:rPr>
          <w:rFonts w:ascii="Calibri" w:eastAsia="Times New Roman" w:hAnsi="Calibri" w:cs="Times New Roman"/>
          <w:sz w:val="20"/>
          <w:szCs w:val="24"/>
          <w:lang w:eastAsia="sk-SK"/>
        </w:rPr>
        <w:br/>
        <w:t>na vypracovanie a doručenie ponuky.</w:t>
      </w:r>
    </w:p>
    <w:p w:rsidR="0098586D" w:rsidRPr="0098586D" w:rsidRDefault="0098586D" w:rsidP="0098586D">
      <w:pPr>
        <w:numPr>
          <w:ilvl w:val="0"/>
          <w:numId w:val="143"/>
        </w:numPr>
        <w:spacing w:before="120" w:after="120" w:line="240" w:lineRule="auto"/>
        <w:ind w:left="425" w:hanging="425"/>
        <w:jc w:val="both"/>
        <w:rPr>
          <w:rFonts w:ascii="Calibri" w:eastAsia="Times New Roman" w:hAnsi="Calibri" w:cs="Times New Roman"/>
          <w:sz w:val="20"/>
          <w:szCs w:val="24"/>
          <w:lang w:eastAsia="sk-SK"/>
        </w:rPr>
      </w:pPr>
      <w:r w:rsidRPr="0098586D">
        <w:rPr>
          <w:rFonts w:ascii="Calibri" w:eastAsia="Times New Roman" w:hAnsi="Calibri" w:cs="Times New Roman"/>
          <w:b/>
          <w:sz w:val="20"/>
          <w:szCs w:val="24"/>
          <w:lang w:eastAsia="sk-SK"/>
        </w:rPr>
        <w:t>Prijímateľ je povinný</w:t>
      </w:r>
      <w:r w:rsidRPr="0098586D">
        <w:rPr>
          <w:rFonts w:ascii="Calibri" w:eastAsia="Times New Roman" w:hAnsi="Calibri" w:cs="Times New Roman"/>
          <w:sz w:val="20"/>
          <w:szCs w:val="24"/>
          <w:lang w:eastAsia="sk-SK"/>
        </w:rPr>
        <w:t xml:space="preserve"> </w:t>
      </w:r>
      <w:r w:rsidRPr="0098586D">
        <w:rPr>
          <w:rFonts w:ascii="Calibri" w:eastAsia="Times New Roman" w:hAnsi="Calibri" w:cs="Times New Roman"/>
          <w:b/>
          <w:sz w:val="20"/>
          <w:szCs w:val="24"/>
          <w:lang w:eastAsia="sk-SK"/>
        </w:rPr>
        <w:t xml:space="preserve">v ten istý deň ako zverejnení výzvu na súťaž (výzvu na predkladanie ponúk)  </w:t>
      </w:r>
      <w:r w:rsidRPr="0098586D">
        <w:rPr>
          <w:rFonts w:ascii="Calibri" w:eastAsia="Times New Roman" w:hAnsi="Calibri" w:cs="Times New Roman"/>
          <w:b/>
          <w:sz w:val="20"/>
          <w:szCs w:val="24"/>
          <w:lang w:eastAsia="sk-SK"/>
        </w:rPr>
        <w:br/>
        <w:t>na svojom alebo inom vhodnom webovom sídle alebo v printových médiách, zaslať e-mailom informáciu o tomto zverejnení</w:t>
      </w:r>
      <w:r w:rsidRPr="0098586D">
        <w:rPr>
          <w:rFonts w:ascii="Calibri" w:eastAsia="Times New Roman" w:hAnsi="Calibri" w:cs="Times New Roman"/>
          <w:sz w:val="20"/>
          <w:szCs w:val="24"/>
          <w:lang w:eastAsia="sk-SK"/>
        </w:rPr>
        <w:t xml:space="preserve">, </w:t>
      </w:r>
      <w:r w:rsidRPr="0098586D">
        <w:rPr>
          <w:rFonts w:ascii="Calibri" w:eastAsia="Times New Roman" w:hAnsi="Calibri" w:cs="Times New Roman"/>
          <w:b/>
          <w:sz w:val="20"/>
          <w:szCs w:val="24"/>
          <w:lang w:eastAsia="sk-SK"/>
        </w:rPr>
        <w:t>vo forme podľa prílohy č.1 metodického pokynu č. 14 CKO aj</w:t>
      </w:r>
      <w:r w:rsidRPr="0098586D">
        <w:rPr>
          <w:rFonts w:ascii="Calibri" w:eastAsia="Times New Roman" w:hAnsi="Calibri" w:cs="Times New Roman"/>
          <w:sz w:val="20"/>
          <w:szCs w:val="24"/>
          <w:lang w:eastAsia="sk-SK"/>
        </w:rPr>
        <w:t xml:space="preserve">  </w:t>
      </w:r>
      <w:r w:rsidRPr="0098586D">
        <w:rPr>
          <w:rFonts w:ascii="Calibri" w:eastAsia="Times New Roman" w:hAnsi="Calibri" w:cs="Times New Roman"/>
          <w:sz w:val="20"/>
          <w:szCs w:val="24"/>
          <w:lang w:eastAsia="sk-SK"/>
        </w:rPr>
        <w:br/>
      </w:r>
      <w:r w:rsidRPr="0098586D">
        <w:rPr>
          <w:rFonts w:ascii="Calibri" w:eastAsia="Times New Roman" w:hAnsi="Calibri" w:cs="Times New Roman"/>
          <w:b/>
          <w:sz w:val="20"/>
          <w:szCs w:val="24"/>
          <w:lang w:eastAsia="sk-SK"/>
        </w:rPr>
        <w:t xml:space="preserve">na osobitný e-mailový kontakt </w:t>
      </w:r>
      <w:hyperlink r:id="rId43" w:history="1">
        <w:r w:rsidR="00A74A78" w:rsidRPr="00A03335">
          <w:rPr>
            <w:rStyle w:val="Hypertextovprepojenie"/>
            <w:rFonts w:ascii="Calibri" w:eastAsia="Times New Roman" w:hAnsi="Calibri" w:cs="Times New Roman"/>
            <w:b/>
            <w:sz w:val="20"/>
            <w:szCs w:val="24"/>
            <w:lang w:eastAsia="sk-SK"/>
          </w:rPr>
          <w:t>zakazkycko</w:t>
        </w:r>
        <w:r w:rsidR="00A74A78" w:rsidRPr="00A03335">
          <w:rPr>
            <w:rStyle w:val="Hypertextovprepojenie"/>
            <w:rFonts w:ascii="Calibri" w:eastAsia="Times New Roman" w:hAnsi="Calibri" w:cs="Times New Roman"/>
            <w:b/>
            <w:sz w:val="20"/>
            <w:szCs w:val="24"/>
            <w:lang w:val="en-US" w:eastAsia="sk-SK"/>
          </w:rPr>
          <w:t>@vlada.gov.sk</w:t>
        </w:r>
      </w:hyperlink>
      <w:r w:rsidRPr="0098586D">
        <w:rPr>
          <w:rFonts w:ascii="Calibri" w:eastAsia="Times New Roman" w:hAnsi="Calibri" w:cs="Times New Roman"/>
          <w:sz w:val="20"/>
          <w:szCs w:val="24"/>
          <w:lang w:eastAsia="sk-SK"/>
        </w:rPr>
        <w:t xml:space="preserve">. </w:t>
      </w:r>
      <w:proofErr w:type="spellStart"/>
      <w:r w:rsidRPr="0098586D">
        <w:rPr>
          <w:rFonts w:ascii="Calibri" w:eastAsia="Times New Roman" w:hAnsi="Calibri" w:cs="Times New Roman"/>
          <w:sz w:val="20"/>
          <w:szCs w:val="24"/>
          <w:lang w:eastAsia="sk-SK"/>
        </w:rPr>
        <w:t>Zverejňovateľ</w:t>
      </w:r>
      <w:proofErr w:type="spellEnd"/>
      <w:r w:rsidRPr="0098586D">
        <w:rPr>
          <w:rFonts w:ascii="Calibri" w:eastAsia="Times New Roman" w:hAnsi="Calibri" w:cs="Times New Roman"/>
          <w:sz w:val="20"/>
          <w:szCs w:val="24"/>
          <w:lang w:eastAsia="sk-SK"/>
        </w:rPr>
        <w:t xml:space="preserve"> (Úrad vlády SR) túto informáciu po jej doručení povinne a bezodkladne zverejní na webovom sídle </w:t>
      </w:r>
      <w:hyperlink r:id="rId44" w:history="1">
        <w:r w:rsidRPr="0098586D">
          <w:rPr>
            <w:rFonts w:ascii="Calibri" w:eastAsia="Times New Roman" w:hAnsi="Calibri" w:cs="Times New Roman"/>
            <w:color w:val="0000FF"/>
            <w:sz w:val="20"/>
            <w:szCs w:val="24"/>
            <w:u w:val="single"/>
            <w:lang w:eastAsia="sk-SK"/>
          </w:rPr>
          <w:t>www.partnerskadohoda.gov.sk</w:t>
        </w:r>
      </w:hyperlink>
      <w:r w:rsidRPr="0098586D">
        <w:rPr>
          <w:rFonts w:ascii="Calibri" w:eastAsia="Times New Roman" w:hAnsi="Calibri" w:cs="Times New Roman"/>
          <w:sz w:val="20"/>
          <w:szCs w:val="24"/>
          <w:lang w:eastAsia="sk-SK"/>
        </w:rPr>
        <w:t xml:space="preserve">. Telefonický kontakt na </w:t>
      </w:r>
      <w:proofErr w:type="spellStart"/>
      <w:r w:rsidRPr="0098586D">
        <w:rPr>
          <w:rFonts w:ascii="Calibri" w:eastAsia="Times New Roman" w:hAnsi="Calibri" w:cs="Times New Roman"/>
          <w:sz w:val="20"/>
          <w:szCs w:val="24"/>
          <w:lang w:eastAsia="sk-SK"/>
        </w:rPr>
        <w:t>zverejňovateľa</w:t>
      </w:r>
      <w:proofErr w:type="spellEnd"/>
      <w:r w:rsidRPr="0098586D">
        <w:rPr>
          <w:rFonts w:ascii="Calibri" w:eastAsia="Times New Roman" w:hAnsi="Calibri" w:cs="Times New Roman"/>
          <w:sz w:val="20"/>
          <w:szCs w:val="24"/>
          <w:lang w:eastAsia="sk-SK"/>
        </w:rPr>
        <w:t xml:space="preserve"> je: +421 2 20925695. Telefonický kontakt slúži len pre účely technických otázok súvisiacich s plnením uvedenej povinnosti a nie pre účely poskytovania metodických usmernení a konzultácii spojených s prípravou a realizáciou zákaziek v zmysle tejto kapitoly. Na tieto účely slúži e-mailový kontakt </w:t>
      </w:r>
      <w:hyperlink r:id="rId45" w:history="1">
        <w:r w:rsidRPr="0098586D">
          <w:rPr>
            <w:rFonts w:ascii="Calibri" w:eastAsia="Times New Roman" w:hAnsi="Calibri" w:cs="Times New Roman"/>
            <w:color w:val="0000FF"/>
            <w:sz w:val="20"/>
            <w:szCs w:val="24"/>
            <w:u w:val="single"/>
            <w:lang w:eastAsia="sk-SK"/>
          </w:rPr>
          <w:t>metodika.cko@vicepremier.gov.sk</w:t>
        </w:r>
      </w:hyperlink>
      <w:r w:rsidRPr="0098586D">
        <w:rPr>
          <w:rFonts w:ascii="Calibri" w:eastAsia="Times New Roman" w:hAnsi="Calibri" w:cs="Times New Roman"/>
          <w:sz w:val="20"/>
          <w:szCs w:val="24"/>
          <w:lang w:eastAsia="sk-SK"/>
        </w:rPr>
        <w:t xml:space="preserve"> </w:t>
      </w:r>
    </w:p>
    <w:p w:rsidR="0098586D" w:rsidRPr="0098586D" w:rsidRDefault="0098586D" w:rsidP="0098586D">
      <w:pPr>
        <w:numPr>
          <w:ilvl w:val="0"/>
          <w:numId w:val="143"/>
        </w:numPr>
        <w:spacing w:before="120" w:after="120" w:line="240" w:lineRule="auto"/>
        <w:ind w:left="425" w:hanging="425"/>
        <w:jc w:val="both"/>
        <w:rPr>
          <w:rFonts w:ascii="Calibri" w:eastAsia="Times New Roman" w:hAnsi="Calibri" w:cs="Times New Roman"/>
          <w:sz w:val="20"/>
          <w:szCs w:val="24"/>
          <w:lang w:eastAsia="sk-SK"/>
        </w:rPr>
      </w:pPr>
      <w:r w:rsidRPr="0098586D">
        <w:rPr>
          <w:rFonts w:ascii="Calibri" w:eastAsia="Times New Roman" w:hAnsi="Calibri" w:cs="Times New Roman"/>
          <w:b/>
          <w:sz w:val="20"/>
          <w:szCs w:val="24"/>
          <w:lang w:eastAsia="sk-SK"/>
        </w:rPr>
        <w:t>Informácia o tomto zverejnení je tvorená štruktúrou údajov</w:t>
      </w:r>
      <w:r w:rsidRPr="0098586D">
        <w:rPr>
          <w:rFonts w:ascii="Calibri" w:eastAsia="Times New Roman" w:hAnsi="Calibri" w:cs="Times New Roman"/>
          <w:sz w:val="20"/>
          <w:szCs w:val="24"/>
          <w:lang w:eastAsia="sk-SK"/>
        </w:rPr>
        <w:t xml:space="preserve">, ktoré je prijímateľ povinný dodržať, pričom ich popis </w:t>
      </w:r>
      <w:r w:rsidRPr="0098586D">
        <w:rPr>
          <w:rFonts w:ascii="Calibri" w:eastAsia="Times New Roman" w:hAnsi="Calibri" w:cs="Times New Roman"/>
          <w:b/>
          <w:sz w:val="20"/>
          <w:szCs w:val="24"/>
          <w:lang w:eastAsia="sk-SK"/>
        </w:rPr>
        <w:t xml:space="preserve">tvorí prílohu uvedeného metodického pokynu. </w:t>
      </w:r>
      <w:r w:rsidRPr="0098586D">
        <w:rPr>
          <w:rFonts w:ascii="Calibri" w:eastAsia="Times New Roman" w:hAnsi="Calibri" w:cs="Times New Roman"/>
          <w:sz w:val="20"/>
          <w:szCs w:val="24"/>
          <w:lang w:eastAsia="sk-SK"/>
        </w:rPr>
        <w:t xml:space="preserve">Túto riadne vyplnenú prílohu zasiela prijímateľ v prílohe e-mailu na e-mailový kontakt uvedený v odseku 4 tejto kapitoly. </w:t>
      </w:r>
      <w:proofErr w:type="spellStart"/>
      <w:r w:rsidRPr="0098586D">
        <w:rPr>
          <w:rFonts w:ascii="Calibri" w:eastAsia="Times New Roman" w:hAnsi="Calibri" w:cs="Times New Roman"/>
          <w:sz w:val="20"/>
          <w:szCs w:val="24"/>
          <w:lang w:eastAsia="sk-SK"/>
        </w:rPr>
        <w:t>Zverejňovateľ</w:t>
      </w:r>
      <w:proofErr w:type="spellEnd"/>
      <w:r w:rsidRPr="0098586D">
        <w:rPr>
          <w:rFonts w:ascii="Calibri" w:eastAsia="Times New Roman" w:hAnsi="Calibri" w:cs="Times New Roman"/>
          <w:sz w:val="20"/>
          <w:szCs w:val="24"/>
          <w:lang w:eastAsia="sk-SK"/>
        </w:rPr>
        <w:t xml:space="preserve"> zabezpečí zverejnenie na webovom sídle </w:t>
      </w:r>
      <w:hyperlink r:id="rId46" w:history="1">
        <w:r w:rsidR="00A74A78" w:rsidRPr="00A03335">
          <w:rPr>
            <w:rStyle w:val="Hypertextovprepojenie"/>
            <w:rFonts w:ascii="Calibri" w:eastAsia="Times New Roman" w:hAnsi="Calibri" w:cs="Times New Roman"/>
            <w:sz w:val="20"/>
            <w:szCs w:val="24"/>
            <w:lang w:eastAsia="sk-SK"/>
          </w:rPr>
          <w:t>http://www.partnerskadohoda.gov.sk/zakazky-v-hodnote-nad-15-000-eur/</w:t>
        </w:r>
      </w:hyperlink>
      <w:r w:rsidR="00A74A78">
        <w:rPr>
          <w:rFonts w:ascii="Calibri" w:eastAsia="Times New Roman" w:hAnsi="Calibri" w:cs="Times New Roman"/>
          <w:sz w:val="20"/>
          <w:szCs w:val="24"/>
          <w:lang w:eastAsia="sk-SK"/>
        </w:rPr>
        <w:t xml:space="preserve"> </w:t>
      </w:r>
      <w:r w:rsidRPr="0098586D">
        <w:rPr>
          <w:rFonts w:ascii="Calibri" w:eastAsia="Times New Roman" w:hAnsi="Calibri" w:cs="Times New Roman"/>
          <w:sz w:val="20"/>
          <w:szCs w:val="24"/>
          <w:lang w:eastAsia="sk-SK"/>
        </w:rPr>
        <w:t xml:space="preserve"> v záložke “CKO”, “Zákazky v hodnote nad 15 000 EUR”, pričom zákazky budú zverejňované v členení  </w:t>
      </w:r>
      <w:r w:rsidRPr="0098586D">
        <w:rPr>
          <w:rFonts w:ascii="Calibri" w:eastAsia="Times New Roman" w:hAnsi="Calibri" w:cs="Times New Roman"/>
          <w:sz w:val="20"/>
          <w:szCs w:val="24"/>
          <w:lang w:eastAsia="sk-SK"/>
        </w:rPr>
        <w:br/>
        <w:t>na tovary, služby a stavebné práce a najnovšie zákazky budú zverejnené ako prvé v poradí.</w:t>
      </w:r>
    </w:p>
    <w:p w:rsidR="0098586D" w:rsidRPr="0098586D" w:rsidRDefault="0098586D" w:rsidP="0098586D">
      <w:pPr>
        <w:numPr>
          <w:ilvl w:val="0"/>
          <w:numId w:val="143"/>
        </w:numPr>
        <w:autoSpaceDE w:val="0"/>
        <w:autoSpaceDN w:val="0"/>
        <w:adjustRightInd w:val="0"/>
        <w:spacing w:before="120" w:after="120" w:line="240" w:lineRule="auto"/>
        <w:ind w:left="425" w:hanging="425"/>
        <w:jc w:val="both"/>
        <w:rPr>
          <w:rFonts w:ascii="Calibri" w:eastAsia="Times New Roman" w:hAnsi="Calibri" w:cs="Times New Roman"/>
          <w:sz w:val="20"/>
          <w:szCs w:val="24"/>
          <w:lang w:eastAsia="sk-SK"/>
        </w:rPr>
      </w:pPr>
      <w:r w:rsidRPr="0098586D">
        <w:rPr>
          <w:rFonts w:ascii="Calibri" w:eastAsia="Times New Roman" w:hAnsi="Calibri" w:cs="Times New Roman"/>
          <w:sz w:val="20"/>
          <w:szCs w:val="24"/>
          <w:lang w:eastAsia="sk-SK"/>
        </w:rPr>
        <w:t xml:space="preserve">CKO, ani </w:t>
      </w:r>
      <w:proofErr w:type="spellStart"/>
      <w:r w:rsidRPr="0098586D">
        <w:rPr>
          <w:rFonts w:ascii="Calibri" w:eastAsia="Times New Roman" w:hAnsi="Calibri" w:cs="Times New Roman"/>
          <w:sz w:val="20"/>
          <w:szCs w:val="24"/>
          <w:lang w:eastAsia="sk-SK"/>
        </w:rPr>
        <w:t>zverejňovateľ</w:t>
      </w:r>
      <w:proofErr w:type="spellEnd"/>
      <w:r w:rsidRPr="0098586D">
        <w:rPr>
          <w:rFonts w:ascii="Calibri" w:eastAsia="Times New Roman" w:hAnsi="Calibri" w:cs="Times New Roman"/>
          <w:sz w:val="20"/>
          <w:szCs w:val="24"/>
          <w:lang w:eastAsia="sk-SK"/>
        </w:rPr>
        <w:t xml:space="preserve"> nenesie zodpovednosť za údajovú presnosť takto predložených informácií a ani nevykonáva overenie týchto údajov. V prípade, že prijímateľ v rámci tejto štruktúry údajov poskytne nepresné, chybné alebo zavádzajúce informácie, ktoré nevedú k spoľahlivému identifikovaniu predmetnej zákazky, je toto považované za nesplnenie oznamovacej povinnosti v zmysle bodu 2 časti 3.3.7.2.5.1 Systému riadenia EŠIF. Prijímateľ ale nenesie zodpovednosť za situáciu, keď dôjde k oneskorenému zverejneniu alebo informácia nebude zverejnená vôbec a to napriek tomu, že si splnil povinnosť riadne zverejnenej výzvy a informácie o zverejnení výzvy na súťaž zaslal v zmysle určených podmienok (pozn. uvedené môže nastať napr. z technických dôvodov na strane </w:t>
      </w:r>
      <w:proofErr w:type="spellStart"/>
      <w:r w:rsidRPr="0098586D">
        <w:rPr>
          <w:rFonts w:ascii="Calibri" w:eastAsia="Times New Roman" w:hAnsi="Calibri" w:cs="Times New Roman"/>
          <w:sz w:val="20"/>
          <w:szCs w:val="24"/>
          <w:lang w:eastAsia="sk-SK"/>
        </w:rPr>
        <w:t>zverejňovateľa</w:t>
      </w:r>
      <w:proofErr w:type="spellEnd"/>
      <w:r w:rsidRPr="0098586D">
        <w:rPr>
          <w:rFonts w:ascii="Calibri" w:eastAsia="Times New Roman" w:hAnsi="Calibri" w:cs="Times New Roman"/>
          <w:sz w:val="20"/>
          <w:szCs w:val="24"/>
          <w:lang w:eastAsia="sk-SK"/>
        </w:rPr>
        <w:t xml:space="preserve"> informácií na webovom sídle </w:t>
      </w:r>
      <w:hyperlink r:id="rId47" w:history="1">
        <w:r w:rsidRPr="0098586D">
          <w:rPr>
            <w:rFonts w:ascii="Calibri" w:eastAsia="Times New Roman" w:hAnsi="Calibri" w:cs="Times New Roman"/>
            <w:color w:val="0000FF"/>
            <w:sz w:val="20"/>
            <w:szCs w:val="24"/>
            <w:u w:val="single"/>
            <w:lang w:eastAsia="sk-SK"/>
          </w:rPr>
          <w:t>www.partnerskadohoda.gov.sk</w:t>
        </w:r>
      </w:hyperlink>
      <w:r w:rsidRPr="0098586D">
        <w:rPr>
          <w:rFonts w:ascii="Calibri" w:eastAsia="Times New Roman" w:hAnsi="Calibri" w:cs="Times New Roman"/>
          <w:sz w:val="20"/>
          <w:szCs w:val="24"/>
          <w:lang w:eastAsia="sk-SK"/>
        </w:rPr>
        <w:t>). Z tohto dôvodu je dôležité, aby mal prijímateľ vždy archivovanú informáciu o zaslaní tejto informácie.</w:t>
      </w:r>
    </w:p>
    <w:p w:rsidR="0098586D" w:rsidRPr="0098586D" w:rsidRDefault="0098586D" w:rsidP="0098586D">
      <w:pPr>
        <w:numPr>
          <w:ilvl w:val="0"/>
          <w:numId w:val="143"/>
        </w:numPr>
        <w:autoSpaceDE w:val="0"/>
        <w:autoSpaceDN w:val="0"/>
        <w:adjustRightInd w:val="0"/>
        <w:spacing w:before="120" w:after="120" w:line="240" w:lineRule="auto"/>
        <w:ind w:left="425" w:hanging="425"/>
        <w:jc w:val="both"/>
        <w:rPr>
          <w:rFonts w:ascii="Calibri" w:eastAsia="Times New Roman" w:hAnsi="Calibri" w:cs="Times New Roman"/>
          <w:sz w:val="20"/>
          <w:szCs w:val="24"/>
          <w:lang w:eastAsia="sk-SK"/>
        </w:rPr>
      </w:pPr>
      <w:r w:rsidRPr="0098586D">
        <w:rPr>
          <w:rFonts w:ascii="Calibri" w:eastAsia="Times New Roman" w:hAnsi="Calibri" w:cs="Times New Roman"/>
          <w:sz w:val="20"/>
          <w:szCs w:val="24"/>
          <w:lang w:eastAsia="sk-SK"/>
        </w:rPr>
        <w:t xml:space="preserve">V prípade, že prijímateľ nedodrží povinnosť zaslania informácie na osobitný e-mailový kontakt </w:t>
      </w:r>
      <w:bookmarkStart w:id="600" w:name="_Hlk506762894"/>
      <w:r w:rsidR="00A74A78">
        <w:rPr>
          <w:rFonts w:ascii="Calibri" w:eastAsia="Times New Roman" w:hAnsi="Calibri" w:cs="Times New Roman"/>
          <w:sz w:val="20"/>
          <w:szCs w:val="24"/>
          <w:lang w:eastAsia="sk-SK"/>
        </w:rPr>
        <w:fldChar w:fldCharType="begin"/>
      </w:r>
      <w:r w:rsidR="00A74A78">
        <w:rPr>
          <w:rFonts w:ascii="Calibri" w:eastAsia="Times New Roman" w:hAnsi="Calibri" w:cs="Times New Roman"/>
          <w:sz w:val="20"/>
          <w:szCs w:val="24"/>
          <w:lang w:eastAsia="sk-SK"/>
        </w:rPr>
        <w:instrText xml:space="preserve"> HYPERLINK "mailto:</w:instrText>
      </w:r>
      <w:r w:rsidR="00A74A78" w:rsidRPr="0098586D">
        <w:rPr>
          <w:rFonts w:ascii="Calibri" w:eastAsia="Times New Roman" w:hAnsi="Calibri" w:cs="Times New Roman"/>
          <w:sz w:val="20"/>
          <w:szCs w:val="24"/>
          <w:lang w:eastAsia="sk-SK"/>
        </w:rPr>
        <w:instrText>zakazkycko</w:instrText>
      </w:r>
      <w:r w:rsidR="00A74A78" w:rsidRPr="0098586D">
        <w:rPr>
          <w:rFonts w:ascii="Calibri" w:eastAsia="Times New Roman" w:hAnsi="Calibri" w:cs="Times New Roman"/>
          <w:sz w:val="20"/>
          <w:szCs w:val="24"/>
          <w:lang w:val="en-US" w:eastAsia="sk-SK"/>
        </w:rPr>
        <w:instrText>@</w:instrText>
      </w:r>
      <w:r w:rsidR="00A74A78" w:rsidRPr="0098586D">
        <w:rPr>
          <w:rFonts w:ascii="Calibri" w:eastAsia="Times New Roman" w:hAnsi="Calibri" w:cs="Times New Roman"/>
          <w:sz w:val="20"/>
          <w:szCs w:val="24"/>
          <w:lang w:eastAsia="sk-SK"/>
        </w:rPr>
        <w:instrText>vlada.gov.sk</w:instrText>
      </w:r>
      <w:r w:rsidR="00A74A78">
        <w:rPr>
          <w:rFonts w:ascii="Calibri" w:eastAsia="Times New Roman" w:hAnsi="Calibri" w:cs="Times New Roman"/>
          <w:sz w:val="20"/>
          <w:szCs w:val="24"/>
          <w:lang w:eastAsia="sk-SK"/>
        </w:rPr>
        <w:instrText xml:space="preserve">" </w:instrText>
      </w:r>
      <w:r w:rsidR="00A74A78">
        <w:rPr>
          <w:rFonts w:ascii="Calibri" w:eastAsia="Times New Roman" w:hAnsi="Calibri" w:cs="Times New Roman"/>
          <w:sz w:val="20"/>
          <w:szCs w:val="24"/>
          <w:lang w:eastAsia="sk-SK"/>
        </w:rPr>
        <w:fldChar w:fldCharType="separate"/>
      </w:r>
      <w:r w:rsidR="00A74A78" w:rsidRPr="00A03335">
        <w:rPr>
          <w:rStyle w:val="Hypertextovprepojenie"/>
          <w:rFonts w:ascii="Calibri" w:eastAsia="Times New Roman" w:hAnsi="Calibri" w:cs="Times New Roman"/>
          <w:sz w:val="20"/>
          <w:szCs w:val="24"/>
          <w:lang w:eastAsia="sk-SK"/>
        </w:rPr>
        <w:t>zakazkycko</w:t>
      </w:r>
      <w:r w:rsidR="00A74A78" w:rsidRPr="00A03335">
        <w:rPr>
          <w:rStyle w:val="Hypertextovprepojenie"/>
          <w:rFonts w:ascii="Calibri" w:eastAsia="Times New Roman" w:hAnsi="Calibri" w:cs="Times New Roman"/>
          <w:sz w:val="20"/>
          <w:szCs w:val="24"/>
          <w:lang w:val="en-US" w:eastAsia="sk-SK"/>
        </w:rPr>
        <w:t>@</w:t>
      </w:r>
      <w:proofErr w:type="spellStart"/>
      <w:r w:rsidR="00A74A78" w:rsidRPr="00A03335">
        <w:rPr>
          <w:rStyle w:val="Hypertextovprepojenie"/>
          <w:rFonts w:ascii="Calibri" w:eastAsia="Times New Roman" w:hAnsi="Calibri" w:cs="Times New Roman"/>
          <w:sz w:val="20"/>
          <w:szCs w:val="24"/>
          <w:lang w:eastAsia="sk-SK"/>
        </w:rPr>
        <w:t>vlada.gov.sk</w:t>
      </w:r>
      <w:proofErr w:type="spellEnd"/>
      <w:r w:rsidR="00A74A78">
        <w:rPr>
          <w:rFonts w:ascii="Calibri" w:eastAsia="Times New Roman" w:hAnsi="Calibri" w:cs="Times New Roman"/>
          <w:sz w:val="20"/>
          <w:szCs w:val="24"/>
          <w:lang w:eastAsia="sk-SK"/>
        </w:rPr>
        <w:fldChar w:fldCharType="end"/>
      </w:r>
      <w:r w:rsidR="00A74A78">
        <w:rPr>
          <w:rFonts w:ascii="Calibri" w:eastAsia="Times New Roman" w:hAnsi="Calibri" w:cs="Times New Roman"/>
          <w:sz w:val="20"/>
          <w:szCs w:val="24"/>
          <w:lang w:eastAsia="sk-SK"/>
        </w:rPr>
        <w:t xml:space="preserve"> </w:t>
      </w:r>
      <w:r w:rsidRPr="0098586D">
        <w:rPr>
          <w:rFonts w:ascii="Calibri" w:eastAsia="Times New Roman" w:hAnsi="Calibri" w:cs="Times New Roman"/>
          <w:sz w:val="20"/>
          <w:szCs w:val="24"/>
          <w:lang w:eastAsia="sk-SK"/>
        </w:rPr>
        <w:t xml:space="preserve"> </w:t>
      </w:r>
      <w:bookmarkEnd w:id="600"/>
      <w:r w:rsidRPr="0098586D">
        <w:rPr>
          <w:rFonts w:ascii="Calibri" w:eastAsia="Times New Roman" w:hAnsi="Calibri" w:cs="Times New Roman"/>
          <w:sz w:val="20"/>
          <w:szCs w:val="24"/>
          <w:lang w:eastAsia="sk-SK"/>
        </w:rPr>
        <w:t xml:space="preserve">v ten istý deň ako zverejní výzvu na súťaž (výzvu na predkladanie ponúk) a túto </w:t>
      </w:r>
      <w:r w:rsidRPr="0098586D">
        <w:rPr>
          <w:rFonts w:ascii="Calibri" w:eastAsia="Times New Roman" w:hAnsi="Calibri" w:cs="Times New Roman"/>
          <w:sz w:val="20"/>
          <w:szCs w:val="24"/>
          <w:lang w:eastAsia="sk-SK"/>
        </w:rPr>
        <w:lastRenderedPageBreak/>
        <w:t xml:space="preserve">informáciu zašle neskôr (avšak v lehote na predkladanie ponúk), je povinný predĺžiť lehotu  </w:t>
      </w:r>
      <w:r w:rsidRPr="0098586D">
        <w:rPr>
          <w:rFonts w:ascii="Calibri" w:eastAsia="Times New Roman" w:hAnsi="Calibri" w:cs="Times New Roman"/>
          <w:sz w:val="20"/>
          <w:szCs w:val="24"/>
          <w:lang w:eastAsia="sk-SK"/>
        </w:rPr>
        <w:br/>
        <w:t xml:space="preserve">na predkladanie ponúk o dobu omeškania zaslania informácie na osobitný mailový kontakt (informácia zaslaná </w:t>
      </w:r>
      <w:proofErr w:type="spellStart"/>
      <w:r w:rsidRPr="0098586D">
        <w:rPr>
          <w:rFonts w:ascii="Calibri" w:eastAsia="Times New Roman" w:hAnsi="Calibri" w:cs="Times New Roman"/>
          <w:sz w:val="20"/>
          <w:szCs w:val="24"/>
          <w:lang w:eastAsia="sk-SK"/>
        </w:rPr>
        <w:t>zverejňovateľovi</w:t>
      </w:r>
      <w:proofErr w:type="spellEnd"/>
      <w:r w:rsidRPr="0098586D">
        <w:rPr>
          <w:rFonts w:ascii="Calibri" w:eastAsia="Times New Roman" w:hAnsi="Calibri" w:cs="Times New Roman"/>
          <w:sz w:val="20"/>
          <w:szCs w:val="24"/>
          <w:lang w:eastAsia="sk-SK"/>
        </w:rPr>
        <w:t xml:space="preserve"> už bude obsahovať túto predĺženú lehotu). Toto predĺženie sa musí rovnako vykonať aj v ostatných dokumentoch, ktoré prijímateľ vypracoval za účelom vyhlásenia zadávania zákazky, najmä vo výzve na súťaž zverejnenej na webovom sídle prijímateľa alebo inom vhodnom webovom sídle alebo printových médiách. V prípade predlžovania lehoty na prekladanie ponúk je prijímateľ povinný toto predĺženie preukázateľne oznámiť všetkým osloveným záujemcom. Takto vykonaný postup je považovaný za splnenie oznamovacej povinnosti v zmysle ods. 4 tejto kapitoly. Predloženie informácie o zverejnení výzvy na súťaž podľa ods. 4 tejto kapitoly až po uplynutí lehoty na predkladanie ponúk, však nie je splnením oznamovacej povinnosti v zmysle bodu 2 časti 3.3.7.2.5.1 Systému riadenia EŠIF. </w:t>
      </w:r>
    </w:p>
    <w:p w:rsidR="0098586D" w:rsidRPr="0098586D" w:rsidRDefault="0098586D" w:rsidP="0098586D">
      <w:pPr>
        <w:numPr>
          <w:ilvl w:val="0"/>
          <w:numId w:val="143"/>
        </w:numPr>
        <w:autoSpaceDE w:val="0"/>
        <w:autoSpaceDN w:val="0"/>
        <w:adjustRightInd w:val="0"/>
        <w:spacing w:before="120" w:after="120" w:line="240" w:lineRule="auto"/>
        <w:ind w:left="425" w:hanging="425"/>
        <w:jc w:val="both"/>
        <w:rPr>
          <w:rFonts w:ascii="Calibri" w:eastAsia="Times New Roman" w:hAnsi="Calibri" w:cs="Times New Roman"/>
          <w:sz w:val="20"/>
          <w:szCs w:val="24"/>
          <w:lang w:eastAsia="sk-SK"/>
        </w:rPr>
      </w:pPr>
      <w:r w:rsidRPr="0098586D">
        <w:rPr>
          <w:rFonts w:ascii="Calibri" w:eastAsia="Times New Roman" w:hAnsi="Calibri" w:cs="Times New Roman"/>
          <w:b/>
          <w:sz w:val="20"/>
          <w:szCs w:val="24"/>
          <w:lang w:eastAsia="sk-SK"/>
        </w:rPr>
        <w:t>Prijímateľ je súčasne</w:t>
      </w:r>
      <w:r w:rsidRPr="0098586D">
        <w:rPr>
          <w:rFonts w:ascii="Calibri" w:eastAsia="Times New Roman" w:hAnsi="Calibri" w:cs="Times New Roman"/>
          <w:sz w:val="20"/>
          <w:szCs w:val="24"/>
          <w:lang w:eastAsia="sk-SK"/>
        </w:rPr>
        <w:t xml:space="preserve"> so zverejnením výzvy na súťaž a zaslaním informácie o tomto zverejnení na mailový kontakt CKO, zároveň </w:t>
      </w:r>
      <w:r w:rsidRPr="0098586D">
        <w:rPr>
          <w:rFonts w:ascii="Calibri" w:eastAsia="Times New Roman" w:hAnsi="Calibri" w:cs="Times New Roman"/>
          <w:b/>
          <w:sz w:val="20"/>
          <w:szCs w:val="24"/>
          <w:lang w:eastAsia="sk-SK"/>
        </w:rPr>
        <w:t>povinný zaslať túto výzvu minimálne trom vybraným záujemcom formou mailovej komunikácie.</w:t>
      </w:r>
      <w:r w:rsidRPr="0098586D">
        <w:rPr>
          <w:rFonts w:ascii="Calibri" w:eastAsia="Times New Roman" w:hAnsi="Calibri" w:cs="Times New Roman"/>
          <w:sz w:val="20"/>
          <w:szCs w:val="24"/>
          <w:lang w:eastAsia="sk-SK"/>
        </w:rPr>
        <w:t xml:space="preserve"> Uvedené úkony musia byť realizované v rovnaký deň. Oslovovaní záujemcovia musia byť subjekty, ktoré sú oprávnené </w:t>
      </w:r>
      <w:bookmarkStart w:id="601" w:name="_Hlk506762999"/>
      <w:r w:rsidRPr="0098586D">
        <w:rPr>
          <w:rFonts w:ascii="Calibri" w:eastAsia="Times New Roman" w:hAnsi="Calibri" w:cs="Times New Roman"/>
          <w:sz w:val="20"/>
          <w:szCs w:val="24"/>
          <w:lang w:eastAsia="sk-SK"/>
        </w:rPr>
        <w:t xml:space="preserve">dodávať tovar, uskutočňovať stavebné práce alebo poskytovať služby  </w:t>
      </w:r>
      <w:r w:rsidRPr="0098586D">
        <w:rPr>
          <w:rFonts w:ascii="Calibri" w:eastAsia="Times New Roman" w:hAnsi="Calibri" w:cs="Times New Roman"/>
          <w:sz w:val="20"/>
          <w:szCs w:val="24"/>
          <w:lang w:eastAsia="sk-SK"/>
        </w:rPr>
        <w:br/>
        <w:t xml:space="preserve">v rozsahu predmetu zákazky </w:t>
      </w:r>
      <w:bookmarkEnd w:id="601"/>
      <w:r w:rsidRPr="0098586D">
        <w:rPr>
          <w:rFonts w:ascii="Calibri" w:eastAsia="Times New Roman" w:hAnsi="Calibri" w:cs="Times New Roman"/>
          <w:sz w:val="20"/>
          <w:szCs w:val="24"/>
          <w:lang w:eastAsia="sk-SK"/>
        </w:rPr>
        <w:t xml:space="preserve">(identifikácia prebieha najmä cez informácie verejne uvedené v obchodnom registri alebo v živnostenskom registri). Pre overenie tohto zaslania je potrebné nastavenie e-mailovej notifikácie (potvrdenie odoslania, prijatia resp. prečítania e-mailu) ako aj uvádzanie e-mailových adries záujemcov medzi adresátov takým spôsobom, ktorý zabezpečí vzájomné utajenie identifikácie týchto subjektov. Pokiaľ prijímateľ nedodrží povinnosť zaslať túto výzvu v tom istom dni ako o nej informuje zaslaním informácie na osobitný e-mailový kontakt </w:t>
      </w:r>
      <w:bookmarkStart w:id="602" w:name="_Hlk506763662"/>
      <w:proofErr w:type="spellStart"/>
      <w:r w:rsidRPr="0098586D">
        <w:rPr>
          <w:rFonts w:ascii="Calibri" w:eastAsia="Times New Roman" w:hAnsi="Calibri" w:cs="Times New Roman"/>
          <w:sz w:val="20"/>
          <w:szCs w:val="24"/>
          <w:lang w:eastAsia="sk-SK"/>
        </w:rPr>
        <w:t>zakazkycko</w:t>
      </w:r>
      <w:proofErr w:type="spellEnd"/>
      <w:r w:rsidRPr="0098586D">
        <w:rPr>
          <w:rFonts w:ascii="Calibri" w:eastAsia="Times New Roman" w:hAnsi="Calibri" w:cs="Times New Roman"/>
          <w:sz w:val="20"/>
          <w:szCs w:val="24"/>
          <w:lang w:val="en-US" w:eastAsia="sk-SK"/>
        </w:rPr>
        <w:t>@</w:t>
      </w:r>
      <w:proofErr w:type="spellStart"/>
      <w:r w:rsidRPr="0098586D">
        <w:rPr>
          <w:rFonts w:ascii="Calibri" w:eastAsia="Times New Roman" w:hAnsi="Calibri" w:cs="Times New Roman"/>
          <w:sz w:val="20"/>
          <w:szCs w:val="24"/>
          <w:lang w:eastAsia="sk-SK"/>
        </w:rPr>
        <w:t>vlada.gov.sk</w:t>
      </w:r>
      <w:bookmarkEnd w:id="602"/>
      <w:proofErr w:type="spellEnd"/>
      <w:r w:rsidRPr="0098586D">
        <w:rPr>
          <w:rFonts w:ascii="Calibri" w:eastAsia="Times New Roman" w:hAnsi="Calibri" w:cs="Times New Roman"/>
          <w:sz w:val="20"/>
          <w:szCs w:val="24"/>
          <w:lang w:eastAsia="sk-SK"/>
        </w:rPr>
        <w:t xml:space="preserve">, vo veci predĺženia lehoty  </w:t>
      </w:r>
      <w:r w:rsidRPr="0098586D">
        <w:rPr>
          <w:rFonts w:ascii="Calibri" w:eastAsia="Times New Roman" w:hAnsi="Calibri" w:cs="Times New Roman"/>
          <w:sz w:val="20"/>
          <w:szCs w:val="24"/>
          <w:lang w:eastAsia="sk-SK"/>
        </w:rPr>
        <w:br/>
        <w:t xml:space="preserve">na predkladanie ponúk postupuje obdobne ako je uvedené v odseku 7 tejto kapitoly. Oslovenie minimálne troch záujemcov, ktorí sú oprávnení dodávať tovary, uskutočňovať stavebné práce alebo poskytovať služby v rozsahu predmetu zákazky neznamená, že prijímateľ musí v lehote na predkladanie ponúk </w:t>
      </w:r>
      <w:proofErr w:type="spellStart"/>
      <w:r w:rsidRPr="0098586D">
        <w:rPr>
          <w:rFonts w:ascii="Calibri" w:eastAsia="Times New Roman" w:hAnsi="Calibri" w:cs="Times New Roman"/>
          <w:sz w:val="20"/>
          <w:szCs w:val="24"/>
          <w:lang w:eastAsia="sk-SK"/>
        </w:rPr>
        <w:t>obdržať</w:t>
      </w:r>
      <w:proofErr w:type="spellEnd"/>
      <w:r w:rsidRPr="0098586D">
        <w:rPr>
          <w:rFonts w:ascii="Calibri" w:eastAsia="Times New Roman" w:hAnsi="Calibri" w:cs="Times New Roman"/>
          <w:sz w:val="20"/>
          <w:szCs w:val="24"/>
          <w:lang w:eastAsia="sk-SK"/>
        </w:rPr>
        <w:t xml:space="preserve"> ponuky záujemcov, ktorých priamo oslovil. Zákazka s nízkou hodnotou nad 15 000 EUR môže byť realizovaná aj v prípade predloženia 1 alebo 2 ponúk. </w:t>
      </w:r>
    </w:p>
    <w:p w:rsidR="0098586D" w:rsidRPr="0098586D" w:rsidRDefault="0098586D" w:rsidP="0098586D">
      <w:pPr>
        <w:numPr>
          <w:ilvl w:val="0"/>
          <w:numId w:val="143"/>
        </w:numPr>
        <w:autoSpaceDE w:val="0"/>
        <w:autoSpaceDN w:val="0"/>
        <w:adjustRightInd w:val="0"/>
        <w:spacing w:before="120" w:after="120" w:line="240" w:lineRule="auto"/>
        <w:ind w:left="425" w:hanging="425"/>
        <w:jc w:val="both"/>
        <w:rPr>
          <w:rFonts w:ascii="Calibri" w:eastAsia="Times New Roman" w:hAnsi="Calibri" w:cs="Times New Roman"/>
          <w:sz w:val="20"/>
          <w:szCs w:val="24"/>
          <w:lang w:eastAsia="sk-SK"/>
        </w:rPr>
      </w:pPr>
      <w:r w:rsidRPr="0098586D">
        <w:rPr>
          <w:rFonts w:ascii="Calibri" w:eastAsia="Times New Roman" w:hAnsi="Calibri" w:cs="Times New Roman"/>
          <w:b/>
          <w:sz w:val="20"/>
          <w:szCs w:val="24"/>
          <w:lang w:eastAsia="sk-SK"/>
        </w:rPr>
        <w:t>Vo výnimočných prípadoch, kedy môže ísť o jedinečný predmet zákazky</w:t>
      </w:r>
      <w:r w:rsidRPr="0098586D">
        <w:rPr>
          <w:rFonts w:ascii="Calibri" w:eastAsia="Times New Roman" w:hAnsi="Calibri" w:cs="Times New Roman"/>
          <w:sz w:val="20"/>
          <w:szCs w:val="24"/>
          <w:lang w:eastAsia="sk-SK"/>
        </w:rPr>
        <w:t xml:space="preserve">, môže prijímateľ osloviť aj menej ako troch záujemcov, pričom táto </w:t>
      </w:r>
      <w:r w:rsidRPr="0098586D">
        <w:rPr>
          <w:rFonts w:ascii="Calibri" w:eastAsia="Times New Roman" w:hAnsi="Calibri" w:cs="Times New Roman"/>
          <w:b/>
          <w:sz w:val="20"/>
          <w:szCs w:val="24"/>
          <w:lang w:eastAsia="sk-SK"/>
        </w:rPr>
        <w:t>výnimka musí byť zo strany prijímateľa riadne zdôvodnená</w:t>
      </w:r>
      <w:r w:rsidRPr="0098586D">
        <w:rPr>
          <w:rFonts w:ascii="Calibri" w:eastAsia="Times New Roman" w:hAnsi="Calibri" w:cs="Times New Roman"/>
          <w:sz w:val="20"/>
          <w:szCs w:val="24"/>
          <w:lang w:eastAsia="sk-SK"/>
        </w:rPr>
        <w:t xml:space="preserve"> </w:t>
      </w:r>
      <w:r w:rsidRPr="0098586D">
        <w:rPr>
          <w:rFonts w:ascii="Calibri" w:eastAsia="Times New Roman" w:hAnsi="Calibri" w:cs="Times New Roman"/>
          <w:b/>
          <w:sz w:val="20"/>
          <w:szCs w:val="24"/>
          <w:lang w:eastAsia="sk-SK"/>
        </w:rPr>
        <w:t>a podložená a dôkazné bremeno preukázania skutočnosti</w:t>
      </w:r>
      <w:r w:rsidRPr="0098586D">
        <w:rPr>
          <w:rFonts w:ascii="Calibri" w:eastAsia="Times New Roman" w:hAnsi="Calibri" w:cs="Times New Roman"/>
          <w:sz w:val="20"/>
          <w:szCs w:val="24"/>
          <w:lang w:eastAsia="sk-SK"/>
        </w:rPr>
        <w:t xml:space="preserve">, že na relevantnom trhu neexistuje viac ako 1 alebo 2 dodávatelia znáša prijímateľ. Aj v tomto výnimočnom prípade je však povinnosťou prijímateľa zverejniť zákazku na webovom sídle a zaslať informáciu o tomto zverejnení na osobitný mailový kontakt </w:t>
      </w:r>
      <w:hyperlink r:id="rId48" w:history="1">
        <w:r w:rsidRPr="0098586D">
          <w:rPr>
            <w:rFonts w:ascii="Calibri" w:eastAsia="Times New Roman" w:hAnsi="Calibri" w:cs="Times New Roman"/>
            <w:color w:val="0000FF"/>
            <w:sz w:val="20"/>
            <w:szCs w:val="24"/>
            <w:u w:val="single"/>
            <w:lang w:eastAsia="sk-SK"/>
          </w:rPr>
          <w:t>zakazkycko</w:t>
        </w:r>
        <w:r w:rsidRPr="0098586D">
          <w:rPr>
            <w:rFonts w:ascii="Calibri" w:eastAsia="Times New Roman" w:hAnsi="Calibri" w:cs="Times New Roman"/>
            <w:color w:val="0000FF"/>
            <w:sz w:val="20"/>
            <w:szCs w:val="24"/>
            <w:u w:val="single"/>
            <w:lang w:val="en-US" w:eastAsia="sk-SK"/>
          </w:rPr>
          <w:t>@</w:t>
        </w:r>
        <w:r w:rsidRPr="0098586D">
          <w:rPr>
            <w:rFonts w:ascii="Calibri" w:eastAsia="Times New Roman" w:hAnsi="Calibri" w:cs="Times New Roman"/>
            <w:color w:val="0000FF"/>
            <w:sz w:val="20"/>
            <w:szCs w:val="24"/>
            <w:u w:val="single"/>
            <w:lang w:val="en-GB" w:eastAsia="sk-SK"/>
          </w:rPr>
          <w:t>vlada.gov.sk</w:t>
        </w:r>
      </w:hyperlink>
      <w:r w:rsidRPr="0098586D">
        <w:rPr>
          <w:rFonts w:ascii="Calibri" w:eastAsia="Times New Roman" w:hAnsi="Calibri" w:cs="Times New Roman"/>
          <w:sz w:val="20"/>
          <w:szCs w:val="24"/>
          <w:lang w:eastAsia="sk-SK"/>
        </w:rPr>
        <w:t>.</w:t>
      </w:r>
      <w:r w:rsidRPr="0098586D">
        <w:rPr>
          <w:rFonts w:ascii="Calibri" w:eastAsia="Times New Roman" w:hAnsi="Calibri" w:cs="Times New Roman"/>
          <w:sz w:val="20"/>
          <w:szCs w:val="24"/>
          <w:lang w:val="en-GB" w:eastAsia="sk-SK"/>
        </w:rPr>
        <w:t xml:space="preserve"> </w:t>
      </w:r>
    </w:p>
    <w:p w:rsidR="0098586D" w:rsidRPr="0098586D" w:rsidRDefault="0098586D" w:rsidP="0098586D">
      <w:pPr>
        <w:numPr>
          <w:ilvl w:val="0"/>
          <w:numId w:val="143"/>
        </w:numPr>
        <w:autoSpaceDE w:val="0"/>
        <w:autoSpaceDN w:val="0"/>
        <w:adjustRightInd w:val="0"/>
        <w:spacing w:before="120" w:after="120" w:line="240" w:lineRule="auto"/>
        <w:ind w:left="425" w:hanging="425"/>
        <w:jc w:val="both"/>
        <w:rPr>
          <w:rFonts w:ascii="Calibri" w:eastAsia="Times New Roman" w:hAnsi="Calibri" w:cs="Times New Roman"/>
          <w:sz w:val="20"/>
          <w:szCs w:val="24"/>
          <w:lang w:eastAsia="sk-SK"/>
        </w:rPr>
      </w:pPr>
      <w:r w:rsidRPr="0098586D">
        <w:rPr>
          <w:rFonts w:ascii="Calibri" w:eastAsia="Times New Roman" w:hAnsi="Calibri" w:cs="Times New Roman"/>
          <w:sz w:val="20"/>
          <w:szCs w:val="24"/>
          <w:lang w:eastAsia="sk-SK"/>
        </w:rPr>
        <w:t>Výber úspešného uchádzača prebieha na základe vyhodnotenia informácií a dokumentácie predloženej uchádzačmi v ponuke, pričom prijímateľ je povinný vyhodnotiť ponuky v súlade s podmienkami, požiadavkami a kritériami na vyhodnotenie ponúk, ktoré si pre tento účel určil.</w:t>
      </w:r>
    </w:p>
    <w:p w:rsidR="0098586D" w:rsidRPr="0098586D" w:rsidRDefault="0098586D" w:rsidP="0098586D">
      <w:pPr>
        <w:numPr>
          <w:ilvl w:val="0"/>
          <w:numId w:val="143"/>
        </w:numPr>
        <w:autoSpaceDE w:val="0"/>
        <w:autoSpaceDN w:val="0"/>
        <w:adjustRightInd w:val="0"/>
        <w:spacing w:before="120" w:after="120" w:line="240" w:lineRule="auto"/>
        <w:ind w:left="425" w:hanging="425"/>
        <w:jc w:val="both"/>
        <w:rPr>
          <w:rFonts w:ascii="Calibri" w:eastAsia="Times New Roman" w:hAnsi="Calibri" w:cs="Times New Roman"/>
          <w:sz w:val="20"/>
          <w:szCs w:val="24"/>
          <w:lang w:eastAsia="sk-SK"/>
        </w:rPr>
      </w:pPr>
      <w:r w:rsidRPr="0098586D">
        <w:rPr>
          <w:rFonts w:ascii="Calibri" w:eastAsia="Times New Roman" w:hAnsi="Calibri" w:cs="Times New Roman"/>
          <w:sz w:val="20"/>
          <w:szCs w:val="24"/>
          <w:lang w:eastAsia="sk-SK"/>
        </w:rPr>
        <w:t>Ak prijímateľovi nebude predložená žiadna ponuka a splnil všetky postupy uvedené</w:t>
      </w:r>
      <w:r w:rsidRPr="0098586D">
        <w:rPr>
          <w:rFonts w:ascii="Calibri" w:eastAsia="Times New Roman" w:hAnsi="Calibri" w:cs="Times New Roman"/>
          <w:sz w:val="20"/>
          <w:szCs w:val="24"/>
          <w:lang w:eastAsia="sk-SK"/>
        </w:rPr>
        <w:br/>
        <w:t xml:space="preserve">v predchádzajúcich odsekoch, je oprávnený vyzvať na rokovanie jedného alebo viacerých záujemcov,  </w:t>
      </w:r>
      <w:r w:rsidRPr="0098586D">
        <w:rPr>
          <w:rFonts w:ascii="Calibri" w:eastAsia="Times New Roman" w:hAnsi="Calibri" w:cs="Times New Roman"/>
          <w:sz w:val="20"/>
          <w:szCs w:val="24"/>
          <w:lang w:eastAsia="sk-SK"/>
        </w:rPr>
        <w:br/>
        <w:t>s ktorými rokuje o zadaní zákazky. Predmetom týchto rokovaní nemôže byť zúženie/rozšírenie predmetu zákazky, úprava podmienok účasti, podmienok realizácie zmluvy ani kritérií na vyhodnotenie ponúk uvedených vo výzve na súťaž. Z rokovania je prijímateľ povinný vyhotoviť zápis, ako aj zdôvodniť výber záujemcu alebo záujemcov, ktorí boli vyzvaní na rokovanie.</w:t>
      </w:r>
    </w:p>
    <w:p w:rsidR="0098586D" w:rsidRPr="0098586D" w:rsidRDefault="0098586D" w:rsidP="0098586D">
      <w:pPr>
        <w:numPr>
          <w:ilvl w:val="0"/>
          <w:numId w:val="143"/>
        </w:numPr>
        <w:autoSpaceDE w:val="0"/>
        <w:autoSpaceDN w:val="0"/>
        <w:adjustRightInd w:val="0"/>
        <w:spacing w:before="120" w:after="120" w:line="240" w:lineRule="auto"/>
        <w:ind w:left="425" w:hanging="425"/>
        <w:jc w:val="both"/>
        <w:rPr>
          <w:rFonts w:ascii="Calibri" w:eastAsia="Times New Roman" w:hAnsi="Calibri" w:cs="Times New Roman"/>
          <w:sz w:val="20"/>
          <w:szCs w:val="24"/>
          <w:lang w:eastAsia="sk-SK"/>
        </w:rPr>
      </w:pPr>
      <w:r w:rsidRPr="0098586D">
        <w:rPr>
          <w:rFonts w:ascii="Calibri" w:eastAsia="Times New Roman" w:hAnsi="Calibri" w:cs="Times New Roman"/>
          <w:b/>
          <w:sz w:val="20"/>
          <w:szCs w:val="24"/>
          <w:lang w:eastAsia="sk-SK"/>
        </w:rPr>
        <w:t xml:space="preserve">Postup prijímateľa bude zdokumentovaný v rámci záznamu z prieskumu trhu. </w:t>
      </w:r>
      <w:r w:rsidRPr="0098586D">
        <w:rPr>
          <w:rFonts w:ascii="Calibri" w:eastAsia="Times New Roman" w:hAnsi="Calibri" w:cs="Times New Roman"/>
          <w:sz w:val="20"/>
          <w:szCs w:val="24"/>
          <w:lang w:eastAsia="sk-SK"/>
        </w:rPr>
        <w:t xml:space="preserve">Jeho minimálne náležitosti sú nasledovné: </w:t>
      </w:r>
    </w:p>
    <w:p w:rsidR="0098586D" w:rsidRPr="0098586D" w:rsidRDefault="0098586D" w:rsidP="0098586D">
      <w:pPr>
        <w:numPr>
          <w:ilvl w:val="0"/>
          <w:numId w:val="144"/>
        </w:numPr>
        <w:autoSpaceDE w:val="0"/>
        <w:autoSpaceDN w:val="0"/>
        <w:adjustRightInd w:val="0"/>
        <w:spacing w:after="0" w:line="240" w:lineRule="auto"/>
        <w:ind w:left="851" w:hanging="425"/>
        <w:jc w:val="both"/>
        <w:rPr>
          <w:rFonts w:ascii="Calibri" w:eastAsia="Times New Roman" w:hAnsi="Calibri" w:cs="Times New Roman"/>
          <w:sz w:val="20"/>
          <w:szCs w:val="24"/>
          <w:lang w:eastAsia="sk-SK"/>
        </w:rPr>
      </w:pPr>
      <w:r w:rsidRPr="0098586D">
        <w:rPr>
          <w:rFonts w:ascii="Calibri" w:eastAsia="Times New Roman" w:hAnsi="Calibri" w:cs="Times New Roman"/>
          <w:sz w:val="20"/>
          <w:szCs w:val="24"/>
          <w:lang w:eastAsia="sk-SK"/>
        </w:rPr>
        <w:t xml:space="preserve">identifikácia prijímateľa, </w:t>
      </w:r>
    </w:p>
    <w:p w:rsidR="0098586D" w:rsidRPr="0098586D" w:rsidRDefault="0098586D" w:rsidP="0098586D">
      <w:pPr>
        <w:numPr>
          <w:ilvl w:val="0"/>
          <w:numId w:val="144"/>
        </w:numPr>
        <w:autoSpaceDE w:val="0"/>
        <w:autoSpaceDN w:val="0"/>
        <w:adjustRightInd w:val="0"/>
        <w:spacing w:after="0" w:line="240" w:lineRule="auto"/>
        <w:ind w:left="851" w:hanging="425"/>
        <w:jc w:val="both"/>
        <w:rPr>
          <w:rFonts w:ascii="Calibri" w:eastAsia="Times New Roman" w:hAnsi="Calibri" w:cs="Times New Roman"/>
          <w:sz w:val="20"/>
          <w:szCs w:val="24"/>
          <w:lang w:eastAsia="sk-SK"/>
        </w:rPr>
      </w:pPr>
      <w:r w:rsidRPr="0098586D">
        <w:rPr>
          <w:rFonts w:ascii="Calibri" w:eastAsia="Times New Roman" w:hAnsi="Calibri" w:cs="Times New Roman"/>
          <w:sz w:val="20"/>
          <w:szCs w:val="24"/>
          <w:lang w:eastAsia="sk-SK"/>
        </w:rPr>
        <w:t xml:space="preserve">názov zákazky, </w:t>
      </w:r>
    </w:p>
    <w:p w:rsidR="0098586D" w:rsidRPr="0098586D" w:rsidRDefault="0098586D" w:rsidP="0098586D">
      <w:pPr>
        <w:numPr>
          <w:ilvl w:val="0"/>
          <w:numId w:val="144"/>
        </w:numPr>
        <w:autoSpaceDE w:val="0"/>
        <w:autoSpaceDN w:val="0"/>
        <w:adjustRightInd w:val="0"/>
        <w:spacing w:after="0" w:line="240" w:lineRule="auto"/>
        <w:ind w:left="851" w:hanging="425"/>
        <w:jc w:val="both"/>
        <w:rPr>
          <w:rFonts w:ascii="Calibri" w:eastAsia="Times New Roman" w:hAnsi="Calibri" w:cs="Times New Roman"/>
          <w:sz w:val="20"/>
          <w:szCs w:val="24"/>
          <w:lang w:eastAsia="sk-SK"/>
        </w:rPr>
      </w:pPr>
      <w:r w:rsidRPr="0098586D">
        <w:rPr>
          <w:rFonts w:ascii="Calibri" w:eastAsia="Times New Roman" w:hAnsi="Calibri" w:cs="Times New Roman"/>
          <w:sz w:val="20"/>
          <w:szCs w:val="24"/>
          <w:lang w:eastAsia="sk-SK"/>
        </w:rPr>
        <w:t xml:space="preserve">kód CPV, </w:t>
      </w:r>
    </w:p>
    <w:p w:rsidR="0098586D" w:rsidRPr="0098586D" w:rsidRDefault="0098586D" w:rsidP="0098586D">
      <w:pPr>
        <w:numPr>
          <w:ilvl w:val="0"/>
          <w:numId w:val="144"/>
        </w:numPr>
        <w:autoSpaceDE w:val="0"/>
        <w:autoSpaceDN w:val="0"/>
        <w:adjustRightInd w:val="0"/>
        <w:spacing w:after="0" w:line="240" w:lineRule="auto"/>
        <w:ind w:left="851" w:hanging="425"/>
        <w:jc w:val="both"/>
        <w:rPr>
          <w:rFonts w:ascii="Calibri" w:eastAsia="Times New Roman" w:hAnsi="Calibri" w:cs="Times New Roman"/>
          <w:sz w:val="20"/>
          <w:szCs w:val="24"/>
          <w:lang w:eastAsia="sk-SK"/>
        </w:rPr>
      </w:pPr>
      <w:r w:rsidRPr="0098586D">
        <w:rPr>
          <w:rFonts w:ascii="Calibri" w:eastAsia="Times New Roman" w:hAnsi="Calibri" w:cs="Times New Roman"/>
          <w:sz w:val="20"/>
          <w:szCs w:val="24"/>
          <w:lang w:eastAsia="sk-SK"/>
        </w:rPr>
        <w:t xml:space="preserve">predmet zákazky, </w:t>
      </w:r>
    </w:p>
    <w:p w:rsidR="0098586D" w:rsidRPr="0098586D" w:rsidRDefault="0098586D" w:rsidP="0098586D">
      <w:pPr>
        <w:numPr>
          <w:ilvl w:val="0"/>
          <w:numId w:val="144"/>
        </w:numPr>
        <w:autoSpaceDE w:val="0"/>
        <w:autoSpaceDN w:val="0"/>
        <w:adjustRightInd w:val="0"/>
        <w:spacing w:after="0" w:line="240" w:lineRule="auto"/>
        <w:ind w:left="851" w:hanging="425"/>
        <w:jc w:val="both"/>
        <w:rPr>
          <w:rFonts w:ascii="Calibri" w:eastAsia="Times New Roman" w:hAnsi="Calibri" w:cs="Times New Roman"/>
          <w:sz w:val="20"/>
          <w:szCs w:val="24"/>
          <w:lang w:eastAsia="sk-SK"/>
        </w:rPr>
      </w:pPr>
      <w:r w:rsidRPr="0098586D">
        <w:rPr>
          <w:rFonts w:ascii="Calibri" w:eastAsia="Times New Roman" w:hAnsi="Calibri" w:cs="Times New Roman"/>
          <w:sz w:val="20"/>
          <w:szCs w:val="24"/>
          <w:lang w:eastAsia="sk-SK"/>
        </w:rPr>
        <w:t>predpokladaná hodnota zákazky,</w:t>
      </w:r>
    </w:p>
    <w:p w:rsidR="0098586D" w:rsidRPr="0098586D" w:rsidRDefault="0098586D" w:rsidP="0098586D">
      <w:pPr>
        <w:numPr>
          <w:ilvl w:val="0"/>
          <w:numId w:val="144"/>
        </w:numPr>
        <w:autoSpaceDE w:val="0"/>
        <w:autoSpaceDN w:val="0"/>
        <w:adjustRightInd w:val="0"/>
        <w:spacing w:after="0" w:line="240" w:lineRule="auto"/>
        <w:ind w:left="851" w:hanging="425"/>
        <w:jc w:val="both"/>
        <w:rPr>
          <w:rFonts w:ascii="Calibri" w:eastAsia="Times New Roman" w:hAnsi="Calibri" w:cs="Times New Roman"/>
          <w:sz w:val="20"/>
          <w:szCs w:val="24"/>
          <w:lang w:eastAsia="sk-SK"/>
        </w:rPr>
      </w:pPr>
      <w:r w:rsidRPr="0098586D">
        <w:rPr>
          <w:rFonts w:ascii="Calibri" w:eastAsia="Times New Roman" w:hAnsi="Calibri" w:cs="Times New Roman"/>
          <w:sz w:val="20"/>
          <w:szCs w:val="24"/>
          <w:lang w:eastAsia="sk-SK"/>
        </w:rPr>
        <w:t xml:space="preserve">určenie kritéria/kritérií na vyhodnocovanie ponúk, </w:t>
      </w:r>
    </w:p>
    <w:p w:rsidR="0098586D" w:rsidRPr="0098586D" w:rsidRDefault="0098586D" w:rsidP="0098586D">
      <w:pPr>
        <w:numPr>
          <w:ilvl w:val="0"/>
          <w:numId w:val="144"/>
        </w:numPr>
        <w:autoSpaceDE w:val="0"/>
        <w:autoSpaceDN w:val="0"/>
        <w:adjustRightInd w:val="0"/>
        <w:spacing w:after="0" w:line="240" w:lineRule="auto"/>
        <w:ind w:left="851" w:hanging="425"/>
        <w:jc w:val="both"/>
        <w:rPr>
          <w:rFonts w:ascii="Calibri" w:eastAsia="Times New Roman" w:hAnsi="Calibri" w:cs="Times New Roman"/>
          <w:sz w:val="20"/>
          <w:szCs w:val="24"/>
          <w:lang w:eastAsia="sk-SK"/>
        </w:rPr>
      </w:pPr>
      <w:r w:rsidRPr="0098586D">
        <w:rPr>
          <w:rFonts w:ascii="Calibri" w:eastAsia="Times New Roman" w:hAnsi="Calibri" w:cs="Times New Roman"/>
          <w:sz w:val="20"/>
          <w:szCs w:val="24"/>
          <w:lang w:eastAsia="sk-SK"/>
        </w:rPr>
        <w:t xml:space="preserve">spôsob vykonania prieskumu a identifikovanie podkladov, na základe ktorých boli ponuky vyhodnocované, </w:t>
      </w:r>
    </w:p>
    <w:p w:rsidR="0098586D" w:rsidRPr="0098586D" w:rsidRDefault="0098586D" w:rsidP="0098586D">
      <w:pPr>
        <w:numPr>
          <w:ilvl w:val="0"/>
          <w:numId w:val="144"/>
        </w:numPr>
        <w:autoSpaceDE w:val="0"/>
        <w:autoSpaceDN w:val="0"/>
        <w:adjustRightInd w:val="0"/>
        <w:spacing w:after="0" w:line="240" w:lineRule="auto"/>
        <w:ind w:left="851" w:hanging="425"/>
        <w:jc w:val="both"/>
        <w:rPr>
          <w:rFonts w:ascii="Calibri" w:eastAsia="Times New Roman" w:hAnsi="Calibri" w:cs="Times New Roman"/>
          <w:sz w:val="20"/>
          <w:szCs w:val="24"/>
          <w:lang w:eastAsia="sk-SK"/>
        </w:rPr>
      </w:pPr>
      <w:r w:rsidRPr="0098586D">
        <w:rPr>
          <w:rFonts w:ascii="Calibri" w:eastAsia="Times New Roman" w:hAnsi="Calibri" w:cs="Times New Roman"/>
          <w:sz w:val="20"/>
          <w:szCs w:val="24"/>
          <w:lang w:eastAsia="sk-SK"/>
        </w:rPr>
        <w:t xml:space="preserve">zoznam oslovených záujemcov a dátum ich oslovenia, </w:t>
      </w:r>
    </w:p>
    <w:p w:rsidR="0098586D" w:rsidRPr="0098586D" w:rsidRDefault="0098586D" w:rsidP="0098586D">
      <w:pPr>
        <w:numPr>
          <w:ilvl w:val="0"/>
          <w:numId w:val="144"/>
        </w:numPr>
        <w:autoSpaceDE w:val="0"/>
        <w:autoSpaceDN w:val="0"/>
        <w:adjustRightInd w:val="0"/>
        <w:spacing w:after="0" w:line="240" w:lineRule="auto"/>
        <w:ind w:left="851" w:hanging="425"/>
        <w:jc w:val="both"/>
        <w:rPr>
          <w:rFonts w:ascii="Calibri" w:eastAsia="Times New Roman" w:hAnsi="Calibri" w:cs="Times New Roman"/>
          <w:sz w:val="20"/>
          <w:szCs w:val="24"/>
          <w:lang w:eastAsia="sk-SK"/>
        </w:rPr>
      </w:pPr>
      <w:r w:rsidRPr="0098586D">
        <w:rPr>
          <w:rFonts w:ascii="Calibri" w:eastAsia="Times New Roman" w:hAnsi="Calibri" w:cs="Times New Roman"/>
          <w:sz w:val="20"/>
          <w:szCs w:val="24"/>
          <w:lang w:eastAsia="sk-SK"/>
        </w:rPr>
        <w:t xml:space="preserve">informácia o skutočnosti, či sú oslovení záujemcovia oprávnení dodávať tovary, uskutočňovať stavebné práce alebo poskytovať služby v rozsahu predmetu zákazky, </w:t>
      </w:r>
    </w:p>
    <w:p w:rsidR="0098586D" w:rsidRPr="0098586D" w:rsidRDefault="0098586D" w:rsidP="0098586D">
      <w:pPr>
        <w:numPr>
          <w:ilvl w:val="0"/>
          <w:numId w:val="144"/>
        </w:numPr>
        <w:autoSpaceDE w:val="0"/>
        <w:autoSpaceDN w:val="0"/>
        <w:adjustRightInd w:val="0"/>
        <w:spacing w:after="0" w:line="240" w:lineRule="auto"/>
        <w:ind w:left="851" w:hanging="425"/>
        <w:jc w:val="both"/>
        <w:rPr>
          <w:rFonts w:ascii="Calibri" w:eastAsia="Times New Roman" w:hAnsi="Calibri" w:cs="Times New Roman"/>
          <w:sz w:val="20"/>
          <w:szCs w:val="24"/>
          <w:lang w:eastAsia="sk-SK"/>
        </w:rPr>
      </w:pPr>
      <w:r w:rsidRPr="0098586D">
        <w:rPr>
          <w:rFonts w:ascii="Calibri" w:eastAsia="Times New Roman" w:hAnsi="Calibri" w:cs="Times New Roman"/>
          <w:sz w:val="20"/>
          <w:szCs w:val="24"/>
          <w:lang w:eastAsia="sk-SK"/>
        </w:rPr>
        <w:t xml:space="preserve">dátum vyhodnocovania ponúk, </w:t>
      </w:r>
    </w:p>
    <w:p w:rsidR="0098586D" w:rsidRPr="0098586D" w:rsidRDefault="0098586D" w:rsidP="0098586D">
      <w:pPr>
        <w:numPr>
          <w:ilvl w:val="0"/>
          <w:numId w:val="144"/>
        </w:numPr>
        <w:autoSpaceDE w:val="0"/>
        <w:autoSpaceDN w:val="0"/>
        <w:adjustRightInd w:val="0"/>
        <w:spacing w:after="0" w:line="240" w:lineRule="auto"/>
        <w:ind w:left="851" w:hanging="425"/>
        <w:jc w:val="both"/>
        <w:rPr>
          <w:rFonts w:ascii="Calibri" w:eastAsia="Times New Roman" w:hAnsi="Calibri" w:cs="Times New Roman"/>
          <w:sz w:val="20"/>
          <w:szCs w:val="24"/>
          <w:lang w:eastAsia="sk-SK"/>
        </w:rPr>
      </w:pPr>
      <w:r w:rsidRPr="0098586D">
        <w:rPr>
          <w:rFonts w:ascii="Calibri" w:eastAsia="Times New Roman" w:hAnsi="Calibri" w:cs="Times New Roman"/>
          <w:sz w:val="20"/>
          <w:szCs w:val="24"/>
          <w:lang w:eastAsia="sk-SK"/>
        </w:rPr>
        <w:t xml:space="preserve">zoznam uchádzačov, ktorí predložili ponuku, </w:t>
      </w:r>
    </w:p>
    <w:p w:rsidR="0098586D" w:rsidRPr="0098586D" w:rsidRDefault="0098586D" w:rsidP="0098586D">
      <w:pPr>
        <w:numPr>
          <w:ilvl w:val="0"/>
          <w:numId w:val="144"/>
        </w:numPr>
        <w:autoSpaceDE w:val="0"/>
        <w:autoSpaceDN w:val="0"/>
        <w:adjustRightInd w:val="0"/>
        <w:spacing w:after="0" w:line="240" w:lineRule="auto"/>
        <w:ind w:left="851" w:hanging="425"/>
        <w:jc w:val="both"/>
        <w:rPr>
          <w:rFonts w:ascii="Calibri" w:eastAsia="Times New Roman" w:hAnsi="Calibri" w:cs="Times New Roman"/>
          <w:sz w:val="20"/>
          <w:szCs w:val="24"/>
          <w:lang w:eastAsia="sk-SK"/>
        </w:rPr>
      </w:pPr>
      <w:r w:rsidRPr="0098586D">
        <w:rPr>
          <w:rFonts w:ascii="Calibri" w:eastAsia="Times New Roman" w:hAnsi="Calibri" w:cs="Times New Roman"/>
          <w:sz w:val="20"/>
          <w:szCs w:val="24"/>
          <w:lang w:eastAsia="sk-SK"/>
        </w:rPr>
        <w:t xml:space="preserve">identifikácia a vyhodnotenie splnenia jednotlivých  podmienok účasti a návrhov na plnenie kritérií, </w:t>
      </w:r>
    </w:p>
    <w:p w:rsidR="0098586D" w:rsidRPr="0098586D" w:rsidRDefault="0098586D" w:rsidP="0098586D">
      <w:pPr>
        <w:numPr>
          <w:ilvl w:val="0"/>
          <w:numId w:val="144"/>
        </w:numPr>
        <w:autoSpaceDE w:val="0"/>
        <w:autoSpaceDN w:val="0"/>
        <w:adjustRightInd w:val="0"/>
        <w:spacing w:after="0" w:line="240" w:lineRule="auto"/>
        <w:ind w:left="851" w:hanging="425"/>
        <w:jc w:val="both"/>
        <w:rPr>
          <w:rFonts w:ascii="Calibri" w:eastAsia="Times New Roman" w:hAnsi="Calibri" w:cs="Times New Roman"/>
          <w:sz w:val="20"/>
          <w:szCs w:val="24"/>
          <w:lang w:eastAsia="sk-SK"/>
        </w:rPr>
      </w:pPr>
      <w:r w:rsidRPr="0098586D">
        <w:rPr>
          <w:rFonts w:ascii="Calibri" w:eastAsia="Times New Roman" w:hAnsi="Calibri" w:cs="Times New Roman"/>
          <w:sz w:val="20"/>
          <w:szCs w:val="24"/>
          <w:lang w:eastAsia="sk-SK"/>
        </w:rPr>
        <w:lastRenderedPageBreak/>
        <w:t xml:space="preserve">identifikácia úspešného dodávateľa/poskytovateľa/zhotoviteľa, </w:t>
      </w:r>
    </w:p>
    <w:p w:rsidR="0098586D" w:rsidRPr="0098586D" w:rsidRDefault="0098586D" w:rsidP="0098586D">
      <w:pPr>
        <w:numPr>
          <w:ilvl w:val="0"/>
          <w:numId w:val="144"/>
        </w:numPr>
        <w:autoSpaceDE w:val="0"/>
        <w:autoSpaceDN w:val="0"/>
        <w:adjustRightInd w:val="0"/>
        <w:spacing w:after="0" w:line="240" w:lineRule="auto"/>
        <w:ind w:left="851" w:hanging="425"/>
        <w:jc w:val="both"/>
        <w:rPr>
          <w:rFonts w:ascii="Calibri" w:eastAsia="Times New Roman" w:hAnsi="Calibri" w:cs="Times New Roman"/>
          <w:sz w:val="20"/>
          <w:szCs w:val="24"/>
          <w:lang w:eastAsia="sk-SK"/>
        </w:rPr>
      </w:pPr>
      <w:r w:rsidRPr="0098586D">
        <w:rPr>
          <w:rFonts w:ascii="Calibri" w:eastAsia="Times New Roman" w:hAnsi="Calibri" w:cs="Times New Roman"/>
          <w:sz w:val="20"/>
          <w:szCs w:val="24"/>
          <w:lang w:eastAsia="sk-SK"/>
        </w:rPr>
        <w:t xml:space="preserve">konečná zmluvná cena ponuky úspešného uchádzača (uviesť cenu s DPH aj bez DPH), </w:t>
      </w:r>
    </w:p>
    <w:p w:rsidR="0098586D" w:rsidRPr="0098586D" w:rsidRDefault="0098586D" w:rsidP="0098586D">
      <w:pPr>
        <w:numPr>
          <w:ilvl w:val="0"/>
          <w:numId w:val="144"/>
        </w:numPr>
        <w:autoSpaceDE w:val="0"/>
        <w:autoSpaceDN w:val="0"/>
        <w:adjustRightInd w:val="0"/>
        <w:spacing w:after="0" w:line="240" w:lineRule="auto"/>
        <w:ind w:left="851" w:hanging="425"/>
        <w:jc w:val="both"/>
        <w:rPr>
          <w:rFonts w:ascii="Calibri" w:eastAsia="Times New Roman" w:hAnsi="Calibri" w:cs="Times New Roman"/>
          <w:sz w:val="20"/>
          <w:szCs w:val="24"/>
          <w:lang w:eastAsia="sk-SK"/>
        </w:rPr>
      </w:pPr>
      <w:r w:rsidRPr="0098586D">
        <w:rPr>
          <w:rFonts w:ascii="Calibri" w:eastAsia="Times New Roman" w:hAnsi="Calibri" w:cs="Times New Roman"/>
          <w:sz w:val="20"/>
          <w:szCs w:val="24"/>
          <w:lang w:eastAsia="sk-SK"/>
        </w:rPr>
        <w:t xml:space="preserve">spôsob vzniku záväzku (zmluva, objednávka...), </w:t>
      </w:r>
    </w:p>
    <w:p w:rsidR="0098586D" w:rsidRPr="0098586D" w:rsidRDefault="0098586D" w:rsidP="0098586D">
      <w:pPr>
        <w:numPr>
          <w:ilvl w:val="0"/>
          <w:numId w:val="144"/>
        </w:numPr>
        <w:autoSpaceDE w:val="0"/>
        <w:autoSpaceDN w:val="0"/>
        <w:adjustRightInd w:val="0"/>
        <w:spacing w:after="0" w:line="240" w:lineRule="auto"/>
        <w:ind w:left="851" w:hanging="425"/>
        <w:jc w:val="both"/>
        <w:rPr>
          <w:rFonts w:ascii="Calibri" w:eastAsia="Times New Roman" w:hAnsi="Calibri" w:cs="Times New Roman"/>
          <w:sz w:val="20"/>
          <w:szCs w:val="24"/>
          <w:lang w:eastAsia="sk-SK"/>
        </w:rPr>
      </w:pPr>
      <w:r w:rsidRPr="0098586D">
        <w:rPr>
          <w:rFonts w:ascii="Calibri" w:eastAsia="Times New Roman" w:hAnsi="Calibri" w:cs="Times New Roman"/>
          <w:sz w:val="20"/>
          <w:szCs w:val="24"/>
          <w:lang w:eastAsia="sk-SK"/>
        </w:rPr>
        <w:t>podmienky realizácie zmluvy (najmä lehota plnenia a miesto realizácie),</w:t>
      </w:r>
    </w:p>
    <w:p w:rsidR="0098586D" w:rsidRPr="0098586D" w:rsidRDefault="0098586D" w:rsidP="0098586D">
      <w:pPr>
        <w:numPr>
          <w:ilvl w:val="0"/>
          <w:numId w:val="144"/>
        </w:numPr>
        <w:autoSpaceDE w:val="0"/>
        <w:autoSpaceDN w:val="0"/>
        <w:adjustRightInd w:val="0"/>
        <w:spacing w:after="0" w:line="240" w:lineRule="auto"/>
        <w:ind w:left="851" w:hanging="425"/>
        <w:jc w:val="both"/>
        <w:rPr>
          <w:rFonts w:ascii="Calibri" w:eastAsia="Times New Roman" w:hAnsi="Calibri" w:cs="Times New Roman"/>
          <w:sz w:val="20"/>
          <w:szCs w:val="24"/>
          <w:lang w:eastAsia="sk-SK"/>
        </w:rPr>
      </w:pPr>
      <w:r w:rsidRPr="0098586D">
        <w:rPr>
          <w:rFonts w:ascii="Calibri" w:eastAsia="Times New Roman" w:hAnsi="Calibri" w:cs="Times New Roman"/>
          <w:sz w:val="20"/>
          <w:szCs w:val="24"/>
          <w:lang w:eastAsia="sk-SK"/>
        </w:rPr>
        <w:t xml:space="preserve">meno, funkcia, dátum a podpis zodpovednej osoby, ktorá vykonala prieskum. </w:t>
      </w:r>
    </w:p>
    <w:p w:rsidR="00C532C8" w:rsidRPr="000157BB" w:rsidRDefault="00C532C8" w:rsidP="000157BB">
      <w:pPr>
        <w:autoSpaceDE w:val="0"/>
        <w:autoSpaceDN w:val="0"/>
        <w:adjustRightInd w:val="0"/>
        <w:spacing w:before="120" w:after="120" w:line="240" w:lineRule="auto"/>
        <w:ind w:left="426"/>
        <w:jc w:val="both"/>
        <w:rPr>
          <w:rFonts w:asciiTheme="minorHAnsi" w:hAnsiTheme="minorHAnsi"/>
          <w:sz w:val="20"/>
          <w:szCs w:val="20"/>
        </w:rPr>
      </w:pPr>
    </w:p>
    <w:p w:rsidR="0067529B" w:rsidRDefault="00FC5B9C" w:rsidP="00B67DAD">
      <w:pPr>
        <w:pStyle w:val="Nadpis4"/>
        <w:numPr>
          <w:ilvl w:val="3"/>
          <w:numId w:val="106"/>
        </w:numPr>
        <w:tabs>
          <w:tab w:val="left" w:pos="1276"/>
        </w:tabs>
        <w:ind w:left="1276" w:hanging="850"/>
        <w:jc w:val="both"/>
        <w:rPr>
          <w:rFonts w:asciiTheme="minorHAnsi" w:hAnsiTheme="minorHAnsi"/>
          <w:color w:val="1F497D" w:themeColor="text2"/>
        </w:rPr>
      </w:pPr>
      <w:bookmarkStart w:id="603" w:name="_Toc480460397"/>
      <w:bookmarkStart w:id="604" w:name="_Toc480460480"/>
      <w:bookmarkStart w:id="605" w:name="_Toc480460398"/>
      <w:bookmarkStart w:id="606" w:name="_Toc480460481"/>
      <w:bookmarkStart w:id="607" w:name="_Toc480460399"/>
      <w:bookmarkStart w:id="608" w:name="_Toc480460482"/>
      <w:bookmarkStart w:id="609" w:name="_Toc480460400"/>
      <w:bookmarkStart w:id="610" w:name="_Toc480460483"/>
      <w:bookmarkStart w:id="611" w:name="_Toc480460401"/>
      <w:bookmarkStart w:id="612" w:name="_Toc480460484"/>
      <w:bookmarkStart w:id="613" w:name="_Toc480460402"/>
      <w:bookmarkStart w:id="614" w:name="_Toc480460485"/>
      <w:bookmarkStart w:id="615" w:name="_Toc480460403"/>
      <w:bookmarkStart w:id="616" w:name="_Toc480460486"/>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rPr>
          <w:rFonts w:asciiTheme="minorHAnsi" w:hAnsiTheme="minorHAnsi"/>
          <w:color w:val="1F497D" w:themeColor="text2"/>
        </w:rPr>
        <w:t>Z</w:t>
      </w:r>
      <w:r w:rsidR="0067529B" w:rsidRPr="00F575F5">
        <w:rPr>
          <w:rFonts w:asciiTheme="minorHAnsi" w:hAnsiTheme="minorHAnsi"/>
          <w:color w:val="1F497D" w:themeColor="text2"/>
        </w:rPr>
        <w:t xml:space="preserve">ákazky </w:t>
      </w:r>
      <w:r w:rsidR="003768F7" w:rsidRPr="00A72D99">
        <w:rPr>
          <w:rFonts w:asciiTheme="minorHAnsi" w:hAnsiTheme="minorHAnsi"/>
          <w:color w:val="1F497D" w:themeColor="text2"/>
        </w:rPr>
        <w:t>s</w:t>
      </w:r>
      <w:r w:rsidR="009425F5">
        <w:rPr>
          <w:rFonts w:asciiTheme="minorHAnsi" w:hAnsiTheme="minorHAnsi"/>
          <w:color w:val="1F497D" w:themeColor="text2"/>
        </w:rPr>
        <w:t xml:space="preserve"> </w:t>
      </w:r>
      <w:r w:rsidR="003768F7" w:rsidRPr="00A72D99">
        <w:rPr>
          <w:rFonts w:asciiTheme="minorHAnsi" w:hAnsiTheme="minorHAnsi"/>
          <w:color w:val="1F497D" w:themeColor="text2"/>
        </w:rPr>
        <w:t>nízkou hodnotou</w:t>
      </w:r>
      <w:r w:rsidR="00A20701" w:rsidRPr="00F575F5">
        <w:rPr>
          <w:rFonts w:asciiTheme="minorHAnsi" w:hAnsiTheme="minorHAnsi"/>
          <w:color w:val="1F497D" w:themeColor="text2"/>
        </w:rPr>
        <w:t>,</w:t>
      </w:r>
      <w:r w:rsidR="0067529B" w:rsidRPr="00F575F5">
        <w:rPr>
          <w:rFonts w:asciiTheme="minorHAnsi" w:hAnsiTheme="minorHAnsi"/>
          <w:color w:val="1F497D" w:themeColor="text2"/>
        </w:rPr>
        <w:t xml:space="preserve"> </w:t>
      </w:r>
      <w:r w:rsidR="00A20701" w:rsidRPr="00F575F5">
        <w:rPr>
          <w:rFonts w:asciiTheme="minorHAnsi" w:hAnsiTheme="minorHAnsi"/>
          <w:color w:val="1F497D" w:themeColor="text2"/>
        </w:rPr>
        <w:t xml:space="preserve">ktorých predpokladaná hodnota bez DPH je nižšia ako </w:t>
      </w:r>
      <w:r w:rsidR="00F30553">
        <w:rPr>
          <w:rFonts w:asciiTheme="minorHAnsi" w:hAnsiTheme="minorHAnsi"/>
          <w:color w:val="1F497D" w:themeColor="text2"/>
        </w:rPr>
        <w:br/>
      </w:r>
      <w:r w:rsidR="00365951">
        <w:rPr>
          <w:rFonts w:asciiTheme="minorHAnsi" w:hAnsiTheme="minorHAnsi"/>
          <w:color w:val="1F497D" w:themeColor="text2"/>
        </w:rPr>
        <w:t>1</w:t>
      </w:r>
      <w:r w:rsidR="00A20701" w:rsidRPr="00F575F5">
        <w:rPr>
          <w:rFonts w:asciiTheme="minorHAnsi" w:hAnsiTheme="minorHAnsi"/>
          <w:color w:val="1F497D" w:themeColor="text2"/>
        </w:rPr>
        <w:t xml:space="preserve">5 000 EUR (ďalej len „zákazky do </w:t>
      </w:r>
      <w:r w:rsidR="00365951">
        <w:rPr>
          <w:rFonts w:asciiTheme="minorHAnsi" w:hAnsiTheme="minorHAnsi"/>
          <w:color w:val="1F497D" w:themeColor="text2"/>
        </w:rPr>
        <w:t>1</w:t>
      </w:r>
      <w:r w:rsidR="00A20701" w:rsidRPr="00F575F5">
        <w:rPr>
          <w:rFonts w:asciiTheme="minorHAnsi" w:hAnsiTheme="minorHAnsi"/>
          <w:color w:val="1F497D" w:themeColor="text2"/>
        </w:rPr>
        <w:t>5</w:t>
      </w:r>
      <w:r w:rsidR="0025629F">
        <w:rPr>
          <w:rFonts w:asciiTheme="minorHAnsi" w:hAnsiTheme="minorHAnsi"/>
          <w:color w:val="1F497D" w:themeColor="text2"/>
        </w:rPr>
        <w:t xml:space="preserve"> </w:t>
      </w:r>
      <w:r w:rsidR="00A20701" w:rsidRPr="00F575F5">
        <w:rPr>
          <w:rFonts w:asciiTheme="minorHAnsi" w:hAnsiTheme="minorHAnsi"/>
          <w:color w:val="1F497D" w:themeColor="text2"/>
        </w:rPr>
        <w:t>000 EUR“)</w:t>
      </w:r>
    </w:p>
    <w:p w:rsidR="007E37BB" w:rsidRPr="00B67DAD" w:rsidRDefault="007E37BB" w:rsidP="00B67DAD">
      <w:pPr>
        <w:pStyle w:val="Odsekzoznamu"/>
        <w:numPr>
          <w:ilvl w:val="0"/>
          <w:numId w:val="196"/>
        </w:numPr>
        <w:spacing w:before="120" w:after="120" w:line="240" w:lineRule="auto"/>
        <w:ind w:left="426" w:hanging="426"/>
        <w:jc w:val="both"/>
        <w:rPr>
          <w:rFonts w:asciiTheme="minorHAnsi" w:hAnsiTheme="minorHAnsi"/>
          <w:sz w:val="20"/>
          <w:szCs w:val="20"/>
        </w:rPr>
      </w:pPr>
      <w:r>
        <w:rPr>
          <w:rFonts w:asciiTheme="minorHAnsi" w:hAnsiTheme="minorHAnsi"/>
          <w:sz w:val="20"/>
          <w:szCs w:val="20"/>
        </w:rPr>
        <w:t xml:space="preserve"> </w:t>
      </w:r>
      <w:r w:rsidRPr="00B67DAD">
        <w:rPr>
          <w:rFonts w:asciiTheme="minorHAnsi" w:hAnsiTheme="minorHAnsi"/>
          <w:sz w:val="20"/>
          <w:szCs w:val="20"/>
        </w:rPr>
        <w:t>V prípade zákaziek s nízkou hodnotou, ktorých predpokladaná hodnota je do 15 000 EUR bez DPH, Prijímateľ môže určiť úspešného uchádzača na základe určenia predpokladanej hodnoty zákazky. Predpokladaná hodnota zákazky musí byť určená oslovením minimálne troch potenciálnych záujemcov alebo ich identifikovaním napr. cez webové rozhranie, pričom oslovovaní alebo identifikovaní dodávatelia musia byť subjekty, ktoré sú oprávnené dodávať službu, tovar alebo prácu v rozsahu predmetu zákazky. V prípade voľby tohto postupu musí prijímateľ disponovať minimálne tromi ponukami, nakoľko okrem úspešného uchádzača určuje zároveň predpokladanú hodnotu zákazky. Z uvedeného dôvodu sa prijímateľovi odporúča osloviť aj viac ako troch potenciálnych dodávateľov. Ak prijímateľovi neboli predložené tri cenové ponuky, je možné pre účely určenia predpokladanej hodnoty zákazky použiť aj cenové ponuky identifikované cez webové rozhranie, alebo určiť predpokladanú hodnotu zákazky aj na základe dvoch cenových ponúk.</w:t>
      </w:r>
    </w:p>
    <w:p w:rsidR="00554478" w:rsidRPr="000157BB" w:rsidRDefault="007E37BB" w:rsidP="007E37BB">
      <w:pPr>
        <w:numPr>
          <w:ilvl w:val="0"/>
          <w:numId w:val="196"/>
        </w:numPr>
        <w:autoSpaceDE w:val="0"/>
        <w:autoSpaceDN w:val="0"/>
        <w:adjustRightInd w:val="0"/>
        <w:spacing w:before="120" w:after="120" w:line="240" w:lineRule="auto"/>
        <w:ind w:left="426" w:hanging="422"/>
        <w:jc w:val="both"/>
        <w:rPr>
          <w:rFonts w:asciiTheme="minorHAnsi" w:hAnsiTheme="minorHAnsi"/>
          <w:sz w:val="20"/>
          <w:szCs w:val="20"/>
        </w:rPr>
      </w:pPr>
      <w:r>
        <w:rPr>
          <w:rFonts w:asciiTheme="minorHAnsi" w:hAnsiTheme="minorHAnsi"/>
          <w:sz w:val="20"/>
          <w:szCs w:val="20"/>
        </w:rPr>
        <w:t xml:space="preserve"> </w:t>
      </w:r>
      <w:r w:rsidR="00554478" w:rsidRPr="000157BB">
        <w:rPr>
          <w:rFonts w:asciiTheme="minorHAnsi" w:hAnsiTheme="minorHAnsi"/>
          <w:sz w:val="20"/>
          <w:szCs w:val="20"/>
        </w:rPr>
        <w:t xml:space="preserve">Vo výnimočných prípadoch, kedy môže ísť o jedinečný predmet zákazky môže </w:t>
      </w:r>
      <w:r w:rsidR="003B1287" w:rsidRPr="000157BB">
        <w:rPr>
          <w:rFonts w:asciiTheme="minorHAnsi" w:hAnsiTheme="minorHAnsi"/>
          <w:sz w:val="20"/>
          <w:szCs w:val="20"/>
        </w:rPr>
        <w:t>P</w:t>
      </w:r>
      <w:r w:rsidR="00554478" w:rsidRPr="000157BB">
        <w:rPr>
          <w:rFonts w:asciiTheme="minorHAnsi" w:hAnsiTheme="minorHAnsi"/>
          <w:sz w:val="20"/>
          <w:szCs w:val="20"/>
        </w:rPr>
        <w:t xml:space="preserve">rijímateľ osloviť/identifikovať aj menej ako troch záujemcov, pričom táto výnimka musí byť zo strany </w:t>
      </w:r>
      <w:r w:rsidR="003B1287" w:rsidRPr="000157BB">
        <w:rPr>
          <w:rFonts w:asciiTheme="minorHAnsi" w:hAnsiTheme="minorHAnsi"/>
          <w:sz w:val="20"/>
          <w:szCs w:val="20"/>
        </w:rPr>
        <w:t>P</w:t>
      </w:r>
      <w:r w:rsidR="00554478" w:rsidRPr="000157BB">
        <w:rPr>
          <w:rFonts w:asciiTheme="minorHAnsi" w:hAnsiTheme="minorHAnsi"/>
          <w:sz w:val="20"/>
          <w:szCs w:val="20"/>
        </w:rPr>
        <w:t>rijímateľa riadne zdôvodnená a podložená.</w:t>
      </w:r>
    </w:p>
    <w:p w:rsidR="00554478" w:rsidRPr="000157BB" w:rsidRDefault="00554478" w:rsidP="007E37BB">
      <w:pPr>
        <w:numPr>
          <w:ilvl w:val="0"/>
          <w:numId w:val="196"/>
        </w:numPr>
        <w:autoSpaceDE w:val="0"/>
        <w:autoSpaceDN w:val="0"/>
        <w:adjustRightInd w:val="0"/>
        <w:spacing w:before="120" w:after="120" w:line="240" w:lineRule="auto"/>
        <w:ind w:left="426" w:hanging="422"/>
        <w:jc w:val="both"/>
        <w:rPr>
          <w:rFonts w:asciiTheme="minorHAnsi" w:hAnsiTheme="minorHAnsi"/>
          <w:sz w:val="20"/>
          <w:szCs w:val="20"/>
        </w:rPr>
      </w:pPr>
      <w:r w:rsidRPr="000157BB">
        <w:rPr>
          <w:rFonts w:asciiTheme="minorHAnsi" w:hAnsiTheme="minorHAnsi"/>
          <w:sz w:val="20"/>
          <w:szCs w:val="20"/>
        </w:rPr>
        <w:t xml:space="preserve">Pri zákazkách do </w:t>
      </w:r>
      <w:r w:rsidR="00365951">
        <w:rPr>
          <w:rFonts w:asciiTheme="minorHAnsi" w:hAnsiTheme="minorHAnsi"/>
          <w:sz w:val="20"/>
          <w:szCs w:val="20"/>
        </w:rPr>
        <w:t>1</w:t>
      </w:r>
      <w:r w:rsidRPr="000157BB">
        <w:rPr>
          <w:rFonts w:asciiTheme="minorHAnsi" w:hAnsiTheme="minorHAnsi"/>
          <w:sz w:val="20"/>
          <w:szCs w:val="20"/>
        </w:rPr>
        <w:t>5</w:t>
      </w:r>
      <w:r w:rsidR="00B36146">
        <w:rPr>
          <w:rFonts w:asciiTheme="minorHAnsi" w:hAnsiTheme="minorHAnsi"/>
          <w:sz w:val="20"/>
          <w:szCs w:val="20"/>
        </w:rPr>
        <w:t xml:space="preserve"> </w:t>
      </w:r>
      <w:r w:rsidRPr="000157BB">
        <w:rPr>
          <w:rFonts w:asciiTheme="minorHAnsi" w:hAnsiTheme="minorHAnsi"/>
          <w:sz w:val="20"/>
          <w:szCs w:val="20"/>
        </w:rPr>
        <w:t xml:space="preserve">000 EUR nie je </w:t>
      </w:r>
      <w:r w:rsidR="003B1287" w:rsidRPr="000157BB">
        <w:rPr>
          <w:rFonts w:asciiTheme="minorHAnsi" w:hAnsiTheme="minorHAnsi"/>
          <w:sz w:val="20"/>
          <w:szCs w:val="20"/>
        </w:rPr>
        <w:t>P</w:t>
      </w:r>
      <w:r w:rsidRPr="000157BB">
        <w:rPr>
          <w:rFonts w:asciiTheme="minorHAnsi" w:hAnsiTheme="minorHAnsi"/>
          <w:sz w:val="20"/>
          <w:szCs w:val="20"/>
        </w:rPr>
        <w:t xml:space="preserve">rijímateľ povinný zverejňovať zadávanie takejto zákazky na svojej stránke, ani zasielať informáciu o zadávaní takýchto zákaziek na mailový kontakt CKO a ani zverejňovať, resp. zasielať výzvu na súťaž vybraným záujemcom. Týmto nie je dotknutá povinnosť </w:t>
      </w:r>
      <w:r w:rsidR="003B1287" w:rsidRPr="000157BB">
        <w:rPr>
          <w:rFonts w:asciiTheme="minorHAnsi" w:hAnsiTheme="minorHAnsi"/>
          <w:sz w:val="20"/>
          <w:szCs w:val="20"/>
        </w:rPr>
        <w:t>P</w:t>
      </w:r>
      <w:r w:rsidRPr="000157BB">
        <w:rPr>
          <w:rFonts w:asciiTheme="minorHAnsi" w:hAnsiTheme="minorHAnsi"/>
          <w:sz w:val="20"/>
          <w:szCs w:val="20"/>
        </w:rPr>
        <w:t xml:space="preserve">rijímateľa dodržať pri obstarávaní takejto zákazky  základné princípy VO. </w:t>
      </w:r>
    </w:p>
    <w:p w:rsidR="00554478" w:rsidRPr="000157BB" w:rsidRDefault="00554478" w:rsidP="007E37BB">
      <w:pPr>
        <w:numPr>
          <w:ilvl w:val="0"/>
          <w:numId w:val="196"/>
        </w:numPr>
        <w:autoSpaceDE w:val="0"/>
        <w:autoSpaceDN w:val="0"/>
        <w:adjustRightInd w:val="0"/>
        <w:spacing w:before="120" w:after="120" w:line="240" w:lineRule="auto"/>
        <w:ind w:left="426" w:hanging="422"/>
        <w:jc w:val="both"/>
        <w:rPr>
          <w:rFonts w:asciiTheme="minorHAnsi" w:hAnsiTheme="minorHAnsi"/>
          <w:sz w:val="20"/>
          <w:szCs w:val="20"/>
        </w:rPr>
      </w:pPr>
      <w:r w:rsidRPr="000157BB">
        <w:rPr>
          <w:rFonts w:asciiTheme="minorHAnsi" w:hAnsiTheme="minorHAnsi"/>
          <w:sz w:val="20"/>
          <w:szCs w:val="20"/>
        </w:rPr>
        <w:t xml:space="preserve">Náležitosti záznamu z prieskumu trhu sú najmä: identifikácia </w:t>
      </w:r>
      <w:r w:rsidR="003B1287" w:rsidRPr="000157BB">
        <w:rPr>
          <w:rFonts w:asciiTheme="minorHAnsi" w:hAnsiTheme="minorHAnsi"/>
          <w:sz w:val="20"/>
          <w:szCs w:val="20"/>
        </w:rPr>
        <w:t>P</w:t>
      </w:r>
      <w:r w:rsidRPr="000157BB">
        <w:rPr>
          <w:rFonts w:asciiTheme="minorHAnsi" w:hAnsiTheme="minorHAnsi"/>
          <w:sz w:val="20"/>
          <w:szCs w:val="20"/>
        </w:rPr>
        <w:t xml:space="preserve">rijímateľa, názov zákazky, kód CPV, predmet zákazky, určenie kritéria na vyhodnocovanie ponúk (napr. najnižšia cena), spôsob vykonania prieskumu a identifikovanie podkladov, na základe ktorých boli ponuky vyhodnocované, zoznam oslovených záujemcov alebo zoznam vyhodnocovaných záujemcov, informácia o skutočnosti, či sú oslovení alebo identifikovaní záujemcovia oprávnení dodávať službu, tovar alebo prácu v rozsahu predmetu zákazky, dátum oslovenia alebo vyhodnocovania, v prípade, že boli záujemcovia oslovovaní, tak zoznam uchádzačov, ktorí predložili ponuku, identifikácia a vyhodnotenie splnenia jednotlivých návrhov na plnenie podmienok účasti a plnenie kritérií, identifikácia úspešného dodávateľa/poskytovateľa/zhotoviteľa, konečná zmluvná cena ponuky úspešného uchádzača (uviesť s DPH aj bez DPH), spôsob vzniku záväzku (zmluva, objednávka...), meno, funkcia, dátum a podpis zodpovednej osoby, ktorá vykonala prieskum. </w:t>
      </w:r>
    </w:p>
    <w:p w:rsidR="00604788" w:rsidRPr="00B67DAD" w:rsidRDefault="00554478" w:rsidP="00B67DAD">
      <w:pPr>
        <w:pStyle w:val="Odsekzoznamu"/>
        <w:numPr>
          <w:ilvl w:val="0"/>
          <w:numId w:val="196"/>
        </w:numPr>
        <w:spacing w:before="120" w:after="120" w:line="240" w:lineRule="auto"/>
        <w:ind w:left="426" w:hanging="426"/>
        <w:jc w:val="both"/>
        <w:rPr>
          <w:rFonts w:asciiTheme="minorHAnsi" w:hAnsiTheme="minorHAnsi"/>
          <w:sz w:val="20"/>
          <w:szCs w:val="20"/>
        </w:rPr>
      </w:pPr>
      <w:r w:rsidRPr="000157BB">
        <w:rPr>
          <w:rFonts w:asciiTheme="minorHAnsi" w:hAnsiTheme="minorHAnsi"/>
          <w:sz w:val="20"/>
          <w:szCs w:val="20"/>
        </w:rPr>
        <w:t xml:space="preserve">V rámci kontroly zákaziek do </w:t>
      </w:r>
      <w:r w:rsidR="00365951">
        <w:rPr>
          <w:rFonts w:asciiTheme="minorHAnsi" w:hAnsiTheme="minorHAnsi"/>
          <w:sz w:val="20"/>
          <w:szCs w:val="20"/>
        </w:rPr>
        <w:t>1</w:t>
      </w:r>
      <w:r w:rsidRPr="000157BB">
        <w:rPr>
          <w:rFonts w:asciiTheme="minorHAnsi" w:hAnsiTheme="minorHAnsi"/>
          <w:sz w:val="20"/>
          <w:szCs w:val="20"/>
        </w:rPr>
        <w:t xml:space="preserve">5 000 EUR môže RO vykonať kontrolu počas kontroly predmetného výdavku v rámci </w:t>
      </w:r>
      <w:proofErr w:type="spellStart"/>
      <w:r w:rsidRPr="000157BB">
        <w:rPr>
          <w:rFonts w:asciiTheme="minorHAnsi" w:hAnsiTheme="minorHAnsi"/>
          <w:sz w:val="20"/>
          <w:szCs w:val="20"/>
        </w:rPr>
        <w:t>ŽoP</w:t>
      </w:r>
      <w:proofErr w:type="spellEnd"/>
      <w:r w:rsidRPr="000157BB">
        <w:rPr>
          <w:rFonts w:asciiTheme="minorHAnsi" w:hAnsiTheme="minorHAnsi"/>
          <w:sz w:val="20"/>
          <w:szCs w:val="20"/>
        </w:rPr>
        <w:t xml:space="preserve">. </w:t>
      </w:r>
      <w:r w:rsidR="001F24BA" w:rsidRPr="000157BB">
        <w:rPr>
          <w:rFonts w:asciiTheme="minorHAnsi" w:hAnsiTheme="minorHAnsi"/>
          <w:sz w:val="20"/>
          <w:szCs w:val="20"/>
        </w:rPr>
        <w:t>RO</w:t>
      </w:r>
      <w:r w:rsidRPr="000157BB">
        <w:rPr>
          <w:rFonts w:asciiTheme="minorHAnsi" w:hAnsiTheme="minorHAnsi"/>
          <w:sz w:val="20"/>
          <w:szCs w:val="20"/>
        </w:rPr>
        <w:t xml:space="preserve"> overí dodržanie pravidiel na zadávanie tohto typu zákazky v zmysle tejto kapitoly. Uvedeným nie je dotknutá povinnosť kontroly oprávnenosti výdavku v rámci kontroly deklarovaných výdavkov </w:t>
      </w:r>
      <w:r w:rsidR="003B1287" w:rsidRPr="000157BB">
        <w:rPr>
          <w:rFonts w:asciiTheme="minorHAnsi" w:hAnsiTheme="minorHAnsi"/>
          <w:sz w:val="20"/>
          <w:szCs w:val="20"/>
        </w:rPr>
        <w:t>P</w:t>
      </w:r>
      <w:r w:rsidRPr="000157BB">
        <w:rPr>
          <w:rFonts w:asciiTheme="minorHAnsi" w:hAnsiTheme="minorHAnsi"/>
          <w:sz w:val="20"/>
          <w:szCs w:val="20"/>
        </w:rPr>
        <w:t xml:space="preserve">rijímateľa vo fáze </w:t>
      </w:r>
      <w:proofErr w:type="spellStart"/>
      <w:r w:rsidRPr="000157BB">
        <w:rPr>
          <w:rFonts w:asciiTheme="minorHAnsi" w:hAnsiTheme="minorHAnsi"/>
          <w:sz w:val="20"/>
          <w:szCs w:val="20"/>
        </w:rPr>
        <w:t>ŽoP</w:t>
      </w:r>
      <w:proofErr w:type="spellEnd"/>
      <w:r w:rsidRPr="000157BB">
        <w:rPr>
          <w:rFonts w:asciiTheme="minorHAnsi" w:hAnsiTheme="minorHAnsi"/>
          <w:sz w:val="20"/>
          <w:szCs w:val="20"/>
        </w:rPr>
        <w:t xml:space="preserve"> </w:t>
      </w:r>
      <w:r w:rsidR="00F15F0C" w:rsidRPr="000157BB">
        <w:rPr>
          <w:rFonts w:asciiTheme="minorHAnsi" w:hAnsiTheme="minorHAnsi"/>
          <w:sz w:val="20"/>
          <w:szCs w:val="20"/>
        </w:rPr>
        <w:t>.</w:t>
      </w:r>
      <w:r w:rsidR="009B7F97">
        <w:rPr>
          <w:rFonts w:asciiTheme="minorHAnsi" w:hAnsiTheme="minorHAnsi"/>
          <w:sz w:val="20"/>
          <w:szCs w:val="20"/>
        </w:rPr>
        <w:t xml:space="preserve"> </w:t>
      </w:r>
    </w:p>
    <w:p w:rsidR="00365951" w:rsidRPr="003305BD" w:rsidRDefault="00365951" w:rsidP="007E37BB">
      <w:pPr>
        <w:numPr>
          <w:ilvl w:val="0"/>
          <w:numId w:val="196"/>
        </w:numPr>
        <w:spacing w:before="120" w:after="120" w:line="240" w:lineRule="auto"/>
        <w:ind w:left="426" w:hanging="422"/>
        <w:jc w:val="both"/>
        <w:rPr>
          <w:rFonts w:asciiTheme="minorHAnsi" w:hAnsiTheme="minorHAnsi"/>
          <w:sz w:val="20"/>
          <w:szCs w:val="20"/>
        </w:rPr>
      </w:pPr>
      <w:r w:rsidRPr="003305BD">
        <w:rPr>
          <w:rFonts w:asciiTheme="minorHAnsi" w:hAnsiTheme="minorHAnsi"/>
          <w:sz w:val="20"/>
          <w:szCs w:val="20"/>
        </w:rPr>
        <w:t xml:space="preserve">V prípade zákaziek s nízkou hodnotou, ktorých predpokladaná hodnota je do 5 000 eur bez DPH, je možné určiť úspešného uchádzača na základe určenia predpokladanej hodnoty zákazky. Predpokladaná hodnota zákazky musí byť určená oslovením minimálne troch potenciálnych záujemcov alebo ich identifikovaním napr. cez webové rozhranie, pričom oslovovaní alebo identifikovaní dodávatelia musia byť subjekty, ktoré sú oprávnené dodávať službu, tovar alebo prácu v rozsahu predmetu zákazky. </w:t>
      </w:r>
    </w:p>
    <w:p w:rsidR="00604788" w:rsidRDefault="00604788" w:rsidP="000157BB">
      <w:pPr>
        <w:spacing w:before="120" w:after="120" w:line="288" w:lineRule="auto"/>
        <w:jc w:val="both"/>
        <w:rPr>
          <w:rFonts w:asciiTheme="minorHAnsi" w:hAnsiTheme="minorHAnsi"/>
          <w:color w:val="FF0000"/>
          <w:sz w:val="20"/>
          <w:szCs w:val="20"/>
        </w:rPr>
      </w:pPr>
    </w:p>
    <w:p w:rsidR="0051732E" w:rsidRPr="000157BB" w:rsidRDefault="0051732E" w:rsidP="000157BB">
      <w:pPr>
        <w:pStyle w:val="Nadpis3"/>
        <w:numPr>
          <w:ilvl w:val="2"/>
          <w:numId w:val="106"/>
        </w:numPr>
        <w:ind w:left="1134"/>
        <w:jc w:val="both"/>
        <w:rPr>
          <w:rFonts w:asciiTheme="minorHAnsi" w:hAnsiTheme="minorHAnsi"/>
          <w:color w:val="1F497D" w:themeColor="text2"/>
        </w:rPr>
      </w:pPr>
      <w:bookmarkStart w:id="617" w:name="_Toc480460405"/>
      <w:bookmarkStart w:id="618" w:name="_Toc480460488"/>
      <w:bookmarkStart w:id="619" w:name="_Toc536782456"/>
      <w:bookmarkEnd w:id="617"/>
      <w:bookmarkEnd w:id="618"/>
      <w:r w:rsidRPr="000157BB">
        <w:rPr>
          <w:rFonts w:asciiTheme="minorHAnsi" w:hAnsiTheme="minorHAnsi"/>
          <w:color w:val="1F497D" w:themeColor="text2"/>
        </w:rPr>
        <w:lastRenderedPageBreak/>
        <w:t>Ostatné postupy obstarávania a kontroly zákaziek</w:t>
      </w:r>
      <w:bookmarkEnd w:id="619"/>
    </w:p>
    <w:p w:rsidR="0051732E" w:rsidRPr="00B67DAD" w:rsidRDefault="0051732E" w:rsidP="00B67DAD">
      <w:pPr>
        <w:pStyle w:val="Nadpis4"/>
        <w:numPr>
          <w:ilvl w:val="3"/>
          <w:numId w:val="106"/>
        </w:numPr>
        <w:tabs>
          <w:tab w:val="left" w:pos="3119"/>
        </w:tabs>
        <w:ind w:left="1134" w:hanging="708"/>
        <w:jc w:val="both"/>
        <w:rPr>
          <w:rFonts w:asciiTheme="minorHAnsi" w:hAnsiTheme="minorHAnsi"/>
          <w:i w:val="0"/>
          <w:color w:val="1F497D" w:themeColor="text2"/>
          <w:u w:val="single"/>
        </w:rPr>
      </w:pPr>
      <w:r w:rsidRPr="0050678A">
        <w:rPr>
          <w:rFonts w:asciiTheme="minorHAnsi" w:hAnsiTheme="minorHAnsi"/>
          <w:color w:val="1F497D" w:themeColor="text2"/>
        </w:rPr>
        <w:t xml:space="preserve">Kontrola verejného obstarávania realizovaného </w:t>
      </w:r>
      <w:r w:rsidRPr="0050678A">
        <w:rPr>
          <w:rFonts w:asciiTheme="minorHAnsi" w:hAnsiTheme="minorHAnsi"/>
          <w:color w:val="1F497D" w:themeColor="text2"/>
          <w:u w:val="single"/>
        </w:rPr>
        <w:t>c</w:t>
      </w:r>
      <w:r w:rsidRPr="00967DD8">
        <w:rPr>
          <w:rFonts w:asciiTheme="minorHAnsi" w:hAnsiTheme="minorHAnsi"/>
          <w:color w:val="1F497D" w:themeColor="text2"/>
          <w:u w:val="single"/>
        </w:rPr>
        <w:t>ez elektronické trhovisko</w:t>
      </w:r>
    </w:p>
    <w:p w:rsidR="0051732E" w:rsidRPr="0040222E" w:rsidRDefault="0051732E" w:rsidP="00505CD1">
      <w:pPr>
        <w:numPr>
          <w:ilvl w:val="0"/>
          <w:numId w:val="145"/>
        </w:numPr>
        <w:spacing w:before="120" w:after="120" w:line="288" w:lineRule="auto"/>
        <w:ind w:left="426" w:hanging="425"/>
        <w:jc w:val="both"/>
        <w:rPr>
          <w:rFonts w:asciiTheme="minorHAnsi" w:hAnsiTheme="minorHAnsi"/>
          <w:sz w:val="20"/>
          <w:szCs w:val="20"/>
        </w:rPr>
      </w:pPr>
      <w:r w:rsidRPr="0040222E">
        <w:rPr>
          <w:rFonts w:asciiTheme="minorHAnsi" w:hAnsiTheme="minorHAnsi"/>
          <w:sz w:val="20"/>
          <w:szCs w:val="20"/>
        </w:rPr>
        <w:t xml:space="preserve">Elektronické trhovisko je informačný systém verejnej správy, ktorý slúži na zabezpečenie ponuky a nákupu tovarov, stavebných prác alebo služieb </w:t>
      </w:r>
      <w:r w:rsidRPr="008C717E">
        <w:rPr>
          <w:rFonts w:asciiTheme="minorHAnsi" w:hAnsiTheme="minorHAnsi"/>
          <w:b/>
          <w:sz w:val="20"/>
          <w:szCs w:val="20"/>
        </w:rPr>
        <w:t>bežne dostupných na trhu</w:t>
      </w:r>
      <w:r w:rsidRPr="0040222E">
        <w:rPr>
          <w:rFonts w:asciiTheme="minorHAnsi" w:hAnsiTheme="minorHAnsi"/>
          <w:sz w:val="20"/>
          <w:szCs w:val="20"/>
        </w:rPr>
        <w:t>, ako aj na zabezpečenie s tým súvisiacich činností. Správcom elektronického trhoviska je Ministerstvo vnútra SR.</w:t>
      </w:r>
    </w:p>
    <w:p w:rsidR="0051732E" w:rsidRPr="0040222E" w:rsidRDefault="0051732E" w:rsidP="00505CD1">
      <w:pPr>
        <w:numPr>
          <w:ilvl w:val="0"/>
          <w:numId w:val="145"/>
        </w:numPr>
        <w:spacing w:before="120" w:after="120" w:line="288" w:lineRule="auto"/>
        <w:ind w:left="426" w:hanging="425"/>
        <w:jc w:val="both"/>
        <w:rPr>
          <w:rFonts w:asciiTheme="minorHAnsi" w:hAnsiTheme="minorHAnsi"/>
          <w:sz w:val="20"/>
          <w:szCs w:val="20"/>
        </w:rPr>
      </w:pPr>
      <w:r w:rsidRPr="0040222E">
        <w:rPr>
          <w:rFonts w:asciiTheme="minorHAnsi" w:hAnsiTheme="minorHAnsi"/>
          <w:sz w:val="20"/>
          <w:szCs w:val="20"/>
        </w:rPr>
        <w:t>Prijímatelia, ktorí spĺňajú podmienky uvedené v § 108 ods. 1 písm. a) ZVO a </w:t>
      </w:r>
      <w:r w:rsidRPr="008C717E">
        <w:rPr>
          <w:rFonts w:asciiTheme="minorHAnsi" w:hAnsiTheme="minorHAnsi"/>
          <w:b/>
          <w:sz w:val="20"/>
          <w:szCs w:val="20"/>
        </w:rPr>
        <w:t xml:space="preserve">predpokladaná hodnota zákazky je rovnaká alebo vyššia ako </w:t>
      </w:r>
      <w:r w:rsidR="005828B9">
        <w:rPr>
          <w:rFonts w:asciiTheme="minorHAnsi" w:hAnsiTheme="minorHAnsi"/>
          <w:b/>
          <w:sz w:val="20"/>
          <w:szCs w:val="20"/>
        </w:rPr>
        <w:t>1</w:t>
      </w:r>
      <w:r w:rsidRPr="008C717E">
        <w:rPr>
          <w:rFonts w:asciiTheme="minorHAnsi" w:hAnsiTheme="minorHAnsi"/>
          <w:b/>
          <w:sz w:val="20"/>
          <w:szCs w:val="20"/>
        </w:rPr>
        <w:t>5</w:t>
      </w:r>
      <w:r w:rsidR="0018472F">
        <w:rPr>
          <w:rFonts w:asciiTheme="minorHAnsi" w:hAnsiTheme="minorHAnsi"/>
          <w:b/>
          <w:sz w:val="20"/>
          <w:szCs w:val="20"/>
        </w:rPr>
        <w:t xml:space="preserve"> </w:t>
      </w:r>
      <w:r w:rsidRPr="008C717E">
        <w:rPr>
          <w:rFonts w:asciiTheme="minorHAnsi" w:hAnsiTheme="minorHAnsi"/>
          <w:b/>
          <w:sz w:val="20"/>
          <w:szCs w:val="20"/>
        </w:rPr>
        <w:t>000 EUR</w:t>
      </w:r>
      <w:r w:rsidRPr="0040222E">
        <w:rPr>
          <w:rFonts w:asciiTheme="minorHAnsi" w:hAnsiTheme="minorHAnsi"/>
          <w:sz w:val="20"/>
          <w:szCs w:val="20"/>
        </w:rPr>
        <w:t xml:space="preserve">, </w:t>
      </w:r>
      <w:r w:rsidR="005828B9">
        <w:rPr>
          <w:rFonts w:asciiTheme="minorHAnsi" w:hAnsiTheme="minorHAnsi"/>
          <w:sz w:val="20"/>
          <w:szCs w:val="20"/>
        </w:rPr>
        <w:t xml:space="preserve"> môžu </w:t>
      </w:r>
      <w:r w:rsidRPr="0040222E">
        <w:rPr>
          <w:rFonts w:asciiTheme="minorHAnsi" w:hAnsiTheme="minorHAnsi"/>
          <w:sz w:val="20"/>
          <w:szCs w:val="20"/>
        </w:rPr>
        <w:t>postupovať podľa § 109 až 112 ZVO, ak ide o dodanie tovaru, uskutočnenie stavebných prác alebo poskytnutie služby bežne dostupných na trhu, t.</w:t>
      </w:r>
      <w:r w:rsidR="004C1BAB">
        <w:rPr>
          <w:rFonts w:asciiTheme="minorHAnsi" w:hAnsiTheme="minorHAnsi"/>
          <w:sz w:val="20"/>
          <w:szCs w:val="20"/>
        </w:rPr>
        <w:t xml:space="preserve"> </w:t>
      </w:r>
      <w:r w:rsidRPr="0040222E">
        <w:rPr>
          <w:rFonts w:asciiTheme="minorHAnsi" w:hAnsiTheme="minorHAnsi"/>
          <w:sz w:val="20"/>
          <w:szCs w:val="20"/>
        </w:rPr>
        <w:t>j. realizovať obstarávanie prostredníctvom elektronického trhoviska. Prijímatelia môžu v zmysle § 66 ods. 8 realizovať cez elektronické trhovisko aj nadlimitnú verejnú súťaž na nákup tovarov a služieb bežne dostupných na trhu. V prípade nadlimitnej verejnej súťaže s využitím elektronického trhoviska je predmetom kontroly aj oznámenie o vyhlásení verejného obstarávania a súťažné podklady, ktoré boli automatizovaným spôsobom vytvorené z údajov zo zverejnenej ponuky na elektronickom trhovisku a informácií od prijímateľa.</w:t>
      </w:r>
    </w:p>
    <w:p w:rsidR="0051732E" w:rsidRPr="0040222E" w:rsidRDefault="00706FD1" w:rsidP="00505CD1">
      <w:pPr>
        <w:numPr>
          <w:ilvl w:val="0"/>
          <w:numId w:val="145"/>
        </w:numPr>
        <w:spacing w:before="120" w:after="120" w:line="288" w:lineRule="auto"/>
        <w:ind w:left="426" w:hanging="425"/>
        <w:jc w:val="both"/>
        <w:rPr>
          <w:rFonts w:asciiTheme="minorHAnsi" w:hAnsiTheme="minorHAnsi"/>
          <w:sz w:val="20"/>
          <w:szCs w:val="20"/>
        </w:rPr>
      </w:pPr>
      <w:r>
        <w:rPr>
          <w:rFonts w:asciiTheme="minorHAnsi" w:hAnsiTheme="minorHAnsi"/>
          <w:b/>
          <w:color w:val="FF0000"/>
          <w:sz w:val="20"/>
          <w:szCs w:val="20"/>
        </w:rPr>
        <w:t>RO</w:t>
      </w:r>
      <w:r w:rsidR="0051732E" w:rsidRPr="0040222E">
        <w:rPr>
          <w:rFonts w:asciiTheme="minorHAnsi" w:hAnsiTheme="minorHAnsi"/>
          <w:sz w:val="20"/>
          <w:szCs w:val="20"/>
        </w:rPr>
        <w:t xml:space="preserve"> využíva na overenie predložených dokumentov a tiež pri dopĺňaní ďalších potrebných informácií, priamo príslušný informačný systém elektronického trhoviska a to v rozsahu verejne dostupnom.  </w:t>
      </w:r>
    </w:p>
    <w:p w:rsidR="00706FD1" w:rsidRDefault="0051732E" w:rsidP="00505CD1">
      <w:pPr>
        <w:numPr>
          <w:ilvl w:val="0"/>
          <w:numId w:val="145"/>
        </w:numPr>
        <w:spacing w:before="120" w:after="120" w:line="288" w:lineRule="auto"/>
        <w:ind w:left="426" w:hanging="425"/>
        <w:jc w:val="both"/>
        <w:rPr>
          <w:rFonts w:asciiTheme="minorHAnsi" w:hAnsiTheme="minorHAnsi"/>
          <w:sz w:val="20"/>
          <w:szCs w:val="20"/>
        </w:rPr>
      </w:pPr>
      <w:r w:rsidRPr="00706FD1">
        <w:rPr>
          <w:rFonts w:asciiTheme="minorHAnsi" w:hAnsiTheme="minorHAnsi"/>
          <w:sz w:val="20"/>
          <w:szCs w:val="20"/>
        </w:rPr>
        <w:t xml:space="preserve">Pri výkone prvej </w:t>
      </w:r>
      <w:proofErr w:type="spellStart"/>
      <w:r w:rsidRPr="00706FD1">
        <w:rPr>
          <w:rFonts w:asciiTheme="minorHAnsi" w:hAnsiTheme="minorHAnsi"/>
          <w:sz w:val="20"/>
          <w:szCs w:val="20"/>
        </w:rPr>
        <w:t>ex-ante</w:t>
      </w:r>
      <w:proofErr w:type="spellEnd"/>
      <w:r w:rsidRPr="00706FD1">
        <w:rPr>
          <w:rFonts w:asciiTheme="minorHAnsi" w:hAnsiTheme="minorHAnsi"/>
          <w:sz w:val="20"/>
          <w:szCs w:val="20"/>
        </w:rPr>
        <w:t xml:space="preserve"> kontroly postupuje</w:t>
      </w:r>
      <w:r w:rsidRPr="00706FD1">
        <w:rPr>
          <w:rFonts w:asciiTheme="minorHAnsi" w:hAnsiTheme="minorHAnsi"/>
          <w:b/>
          <w:color w:val="FF0000"/>
          <w:sz w:val="20"/>
          <w:szCs w:val="20"/>
        </w:rPr>
        <w:t xml:space="preserve"> </w:t>
      </w:r>
      <w:r w:rsidR="00706FD1" w:rsidRPr="00706FD1">
        <w:rPr>
          <w:rFonts w:asciiTheme="minorHAnsi" w:hAnsiTheme="minorHAnsi"/>
          <w:b/>
          <w:color w:val="FF0000"/>
          <w:sz w:val="20"/>
          <w:szCs w:val="20"/>
        </w:rPr>
        <w:t>RO</w:t>
      </w:r>
      <w:r w:rsidRPr="00706FD1">
        <w:rPr>
          <w:rFonts w:asciiTheme="minorHAnsi" w:hAnsiTheme="minorHAnsi"/>
          <w:sz w:val="20"/>
          <w:szCs w:val="20"/>
        </w:rPr>
        <w:t xml:space="preserve"> podľa ustanovení </w:t>
      </w:r>
      <w:hyperlink w:anchor="kapitola_33721" w:tooltip="kapitoly 3.3.7.2.1" w:history="1">
        <w:r w:rsidRPr="00706FD1">
          <w:rPr>
            <w:rFonts w:asciiTheme="minorHAnsi" w:hAnsiTheme="minorHAnsi"/>
            <w:sz w:val="20"/>
            <w:szCs w:val="20"/>
          </w:rPr>
          <w:t xml:space="preserve">kapitoly </w:t>
        </w:r>
      </w:hyperlink>
      <w:r w:rsidR="00A64849">
        <w:rPr>
          <w:rStyle w:val="Hypertextovprepojenie"/>
          <w:rFonts w:asciiTheme="minorHAnsi" w:hAnsiTheme="minorHAnsi"/>
          <w:sz w:val="20"/>
          <w:szCs w:val="20"/>
        </w:rPr>
        <w:t xml:space="preserve"> 5.1.3 tejto príručky</w:t>
      </w:r>
      <w:r w:rsidRPr="00706FD1">
        <w:rPr>
          <w:rFonts w:asciiTheme="minorHAnsi" w:hAnsiTheme="minorHAnsi"/>
          <w:sz w:val="20"/>
          <w:szCs w:val="20"/>
        </w:rPr>
        <w:t xml:space="preserve">, pokiaľ nie je v tejto kapitole uvedené inak. Predmetom kontroly </w:t>
      </w:r>
      <w:r w:rsidR="00706FD1" w:rsidRPr="00706FD1">
        <w:rPr>
          <w:rFonts w:asciiTheme="minorHAnsi" w:hAnsiTheme="minorHAnsi"/>
          <w:sz w:val="20"/>
          <w:szCs w:val="20"/>
        </w:rPr>
        <w:t>RO</w:t>
      </w:r>
      <w:r w:rsidRPr="00706FD1">
        <w:rPr>
          <w:rFonts w:asciiTheme="minorHAnsi" w:hAnsiTheme="minorHAnsi"/>
          <w:sz w:val="20"/>
          <w:szCs w:val="20"/>
        </w:rPr>
        <w:t xml:space="preserve"> je okrem dokumentácie preukazujúcej určenie predpokladanej hodnoty zákazky návrh zmluvného formuláru obsahujúceho štandardné zmluvné podmienky, opis predmetu zákazky, prípadné objednávkové atribúty (najmä konkrétne zmluvné špecifikácie a podmienky súťaže). </w:t>
      </w:r>
      <w:r w:rsidRPr="00B67DAD">
        <w:rPr>
          <w:rFonts w:asciiTheme="minorHAnsi" w:hAnsiTheme="minorHAnsi"/>
          <w:b/>
          <w:sz w:val="20"/>
          <w:szCs w:val="20"/>
        </w:rPr>
        <w:t xml:space="preserve">V rámci opisu predmetu zákazky a prípadných objednávkových atribútov  </w:t>
      </w:r>
      <w:r w:rsidR="00706FD1" w:rsidRPr="00B67DAD">
        <w:rPr>
          <w:rFonts w:asciiTheme="minorHAnsi" w:hAnsiTheme="minorHAnsi"/>
          <w:b/>
          <w:sz w:val="20"/>
          <w:szCs w:val="20"/>
        </w:rPr>
        <w:t>RO overuje</w:t>
      </w:r>
      <w:r w:rsidRPr="00B67DAD">
        <w:rPr>
          <w:rFonts w:asciiTheme="minorHAnsi" w:hAnsiTheme="minorHAnsi"/>
          <w:b/>
          <w:sz w:val="20"/>
          <w:szCs w:val="20"/>
        </w:rPr>
        <w:t>, či uvedené návrhy nie sú v rozpore s princípmi VO (napr. či verejný obstarávateľ pri špecifikovaní predmetu zákazky neporušil princíp nediskriminácie a rovnakého zaobchádzania).</w:t>
      </w:r>
      <w:r w:rsidRPr="00706FD1">
        <w:rPr>
          <w:rFonts w:asciiTheme="minorHAnsi" w:hAnsiTheme="minorHAnsi"/>
          <w:sz w:val="20"/>
          <w:szCs w:val="20"/>
        </w:rPr>
        <w:t xml:space="preserve"> Predmetom kontroly</w:t>
      </w:r>
      <w:r w:rsidR="00706FD1" w:rsidRPr="00706FD1">
        <w:rPr>
          <w:rFonts w:asciiTheme="minorHAnsi" w:hAnsiTheme="minorHAnsi"/>
          <w:sz w:val="20"/>
          <w:szCs w:val="20"/>
        </w:rPr>
        <w:t xml:space="preserve"> </w:t>
      </w:r>
      <w:r w:rsidRPr="00706FD1">
        <w:rPr>
          <w:rFonts w:asciiTheme="minorHAnsi" w:hAnsiTheme="minorHAnsi"/>
          <w:sz w:val="20"/>
          <w:szCs w:val="20"/>
        </w:rPr>
        <w:t xml:space="preserve">je aj skutočnosť, či nedovoleným rozdelením zákazky na viacero menších zákaziek realizovaných prostredníctvom elektronického trhoviska nebol porušený § 6 ods. 16  ZVO. Taktiež </w:t>
      </w:r>
      <w:r w:rsidR="00706FD1" w:rsidRPr="000157BB">
        <w:rPr>
          <w:rFonts w:asciiTheme="minorHAnsi" w:hAnsiTheme="minorHAnsi"/>
          <w:b/>
          <w:color w:val="FF0000"/>
          <w:sz w:val="20"/>
          <w:szCs w:val="20"/>
        </w:rPr>
        <w:t>RO</w:t>
      </w:r>
      <w:r w:rsidRPr="00706FD1">
        <w:rPr>
          <w:rFonts w:asciiTheme="minorHAnsi" w:hAnsiTheme="minorHAnsi"/>
          <w:color w:val="FF0000"/>
          <w:sz w:val="20"/>
          <w:szCs w:val="20"/>
        </w:rPr>
        <w:t xml:space="preserve"> </w:t>
      </w:r>
      <w:r w:rsidRPr="00B67DAD">
        <w:rPr>
          <w:rFonts w:asciiTheme="minorHAnsi" w:hAnsiTheme="minorHAnsi"/>
          <w:b/>
          <w:sz w:val="20"/>
          <w:szCs w:val="20"/>
        </w:rPr>
        <w:t>overuje, či sú vhodne zvolené vzorové zmluvné podmienky pre daný typ zákazky</w:t>
      </w:r>
      <w:r w:rsidRPr="00706FD1">
        <w:rPr>
          <w:rFonts w:asciiTheme="minorHAnsi" w:hAnsiTheme="minorHAnsi"/>
          <w:sz w:val="20"/>
          <w:szCs w:val="20"/>
        </w:rPr>
        <w:t xml:space="preserve"> (napr. z aspektu spolufinancovania zákazky z fondov </w:t>
      </w:r>
      <w:r w:rsidR="00C532C8">
        <w:rPr>
          <w:rFonts w:asciiTheme="minorHAnsi" w:hAnsiTheme="minorHAnsi"/>
          <w:sz w:val="20"/>
          <w:szCs w:val="20"/>
        </w:rPr>
        <w:t>EÚ</w:t>
      </w:r>
      <w:r w:rsidRPr="00706FD1">
        <w:rPr>
          <w:rFonts w:asciiTheme="minorHAnsi" w:hAnsiTheme="minorHAnsi"/>
          <w:sz w:val="20"/>
          <w:szCs w:val="20"/>
        </w:rPr>
        <w:t xml:space="preserve">). </w:t>
      </w:r>
    </w:p>
    <w:p w:rsidR="0051732E" w:rsidRPr="00706FD1" w:rsidRDefault="0051732E" w:rsidP="00505CD1">
      <w:pPr>
        <w:numPr>
          <w:ilvl w:val="0"/>
          <w:numId w:val="145"/>
        </w:numPr>
        <w:spacing w:before="120" w:after="120" w:line="288" w:lineRule="auto"/>
        <w:ind w:left="426" w:hanging="425"/>
        <w:jc w:val="both"/>
        <w:rPr>
          <w:rFonts w:asciiTheme="minorHAnsi" w:hAnsiTheme="minorHAnsi"/>
          <w:sz w:val="20"/>
          <w:szCs w:val="20"/>
        </w:rPr>
      </w:pPr>
      <w:r w:rsidRPr="00706FD1">
        <w:rPr>
          <w:rFonts w:asciiTheme="minorHAnsi" w:hAnsiTheme="minorHAnsi"/>
          <w:sz w:val="20"/>
          <w:szCs w:val="20"/>
        </w:rPr>
        <w:t xml:space="preserve">Pri výkone druhej </w:t>
      </w:r>
      <w:proofErr w:type="spellStart"/>
      <w:r w:rsidRPr="00706FD1">
        <w:rPr>
          <w:rFonts w:asciiTheme="minorHAnsi" w:hAnsiTheme="minorHAnsi"/>
          <w:sz w:val="20"/>
          <w:szCs w:val="20"/>
        </w:rPr>
        <w:t>ex-ante</w:t>
      </w:r>
      <w:proofErr w:type="spellEnd"/>
      <w:r w:rsidRPr="00706FD1">
        <w:rPr>
          <w:rFonts w:asciiTheme="minorHAnsi" w:hAnsiTheme="minorHAnsi"/>
          <w:sz w:val="20"/>
          <w:szCs w:val="20"/>
        </w:rPr>
        <w:t xml:space="preserve"> kontroly nadlimitných zákaziek realizovaných cez elektronické trhovisko, postupuje </w:t>
      </w:r>
      <w:r w:rsidR="00706FD1" w:rsidRPr="000157BB">
        <w:rPr>
          <w:rFonts w:asciiTheme="minorHAnsi" w:hAnsiTheme="minorHAnsi"/>
          <w:b/>
          <w:color w:val="FF0000"/>
          <w:sz w:val="20"/>
          <w:szCs w:val="20"/>
        </w:rPr>
        <w:t>RO</w:t>
      </w:r>
      <w:r w:rsidRPr="00706FD1">
        <w:rPr>
          <w:rFonts w:asciiTheme="minorHAnsi" w:hAnsiTheme="minorHAnsi"/>
          <w:sz w:val="20"/>
          <w:szCs w:val="20"/>
        </w:rPr>
        <w:t xml:space="preserve"> primerane podľa ustanovení kapitoly</w:t>
      </w:r>
      <w:r w:rsidR="001F1C2D">
        <w:rPr>
          <w:rFonts w:asciiTheme="minorHAnsi" w:hAnsiTheme="minorHAnsi"/>
          <w:sz w:val="20"/>
          <w:szCs w:val="20"/>
        </w:rPr>
        <w:t xml:space="preserve"> 5.1.4 tejto príručky</w:t>
      </w:r>
      <w:r w:rsidRPr="00706FD1">
        <w:rPr>
          <w:rFonts w:asciiTheme="minorHAnsi" w:hAnsiTheme="minorHAnsi"/>
          <w:sz w:val="20"/>
          <w:szCs w:val="20"/>
        </w:rPr>
        <w:t>, pričom podmienkou na uzavretie zmluvy je ukončenie finančnej kontroly VO zo strany RO</w:t>
      </w:r>
      <w:del w:id="620" w:author="Autor">
        <w:r w:rsidRPr="00706FD1" w:rsidDel="009419E4">
          <w:rPr>
            <w:rFonts w:asciiTheme="minorHAnsi" w:hAnsiTheme="minorHAnsi"/>
            <w:sz w:val="20"/>
            <w:szCs w:val="20"/>
          </w:rPr>
          <w:delText xml:space="preserve"> </w:delText>
        </w:r>
      </w:del>
      <w:r w:rsidRPr="00706FD1">
        <w:rPr>
          <w:rFonts w:asciiTheme="minorHAnsi" w:hAnsiTheme="minorHAnsi"/>
          <w:sz w:val="20"/>
          <w:szCs w:val="20"/>
        </w:rPr>
        <w:t>OP TP.</w:t>
      </w:r>
    </w:p>
    <w:p w:rsidR="0051732E" w:rsidRPr="0040222E" w:rsidRDefault="0051732E" w:rsidP="00505CD1">
      <w:pPr>
        <w:numPr>
          <w:ilvl w:val="0"/>
          <w:numId w:val="145"/>
        </w:numPr>
        <w:spacing w:before="120" w:after="120" w:line="288" w:lineRule="auto"/>
        <w:ind w:left="426" w:hanging="425"/>
        <w:jc w:val="both"/>
        <w:rPr>
          <w:rFonts w:asciiTheme="minorHAnsi" w:hAnsiTheme="minorHAnsi"/>
          <w:sz w:val="20"/>
          <w:szCs w:val="20"/>
        </w:rPr>
      </w:pPr>
      <w:r w:rsidRPr="0040222E">
        <w:rPr>
          <w:rFonts w:asciiTheme="minorHAnsi" w:hAnsiTheme="minorHAnsi"/>
          <w:sz w:val="20"/>
          <w:szCs w:val="20"/>
        </w:rPr>
        <w:t xml:space="preserve">Pri výkone </w:t>
      </w:r>
      <w:proofErr w:type="spellStart"/>
      <w:r w:rsidRPr="0040222E">
        <w:rPr>
          <w:rFonts w:asciiTheme="minorHAnsi" w:hAnsiTheme="minorHAnsi"/>
          <w:sz w:val="20"/>
          <w:szCs w:val="20"/>
        </w:rPr>
        <w:t>ex-post</w:t>
      </w:r>
      <w:proofErr w:type="spellEnd"/>
      <w:r w:rsidRPr="0040222E">
        <w:rPr>
          <w:rFonts w:asciiTheme="minorHAnsi" w:hAnsiTheme="minorHAnsi"/>
          <w:sz w:val="20"/>
          <w:szCs w:val="20"/>
        </w:rPr>
        <w:t xml:space="preserve"> kontroly postupuje </w:t>
      </w:r>
      <w:r w:rsidR="00635D60" w:rsidRPr="000157BB">
        <w:rPr>
          <w:rFonts w:asciiTheme="minorHAnsi" w:hAnsiTheme="minorHAnsi"/>
          <w:b/>
          <w:color w:val="FF0000"/>
          <w:sz w:val="20"/>
          <w:szCs w:val="20"/>
        </w:rPr>
        <w:t>RO</w:t>
      </w:r>
      <w:r w:rsidR="00635D60" w:rsidRPr="00635D60">
        <w:rPr>
          <w:rFonts w:asciiTheme="minorHAnsi" w:hAnsiTheme="minorHAnsi"/>
          <w:color w:val="FF0000"/>
          <w:sz w:val="20"/>
          <w:szCs w:val="20"/>
        </w:rPr>
        <w:t xml:space="preserve"> </w:t>
      </w:r>
      <w:r w:rsidRPr="0040222E">
        <w:rPr>
          <w:rFonts w:asciiTheme="minorHAnsi" w:hAnsiTheme="minorHAnsi"/>
          <w:sz w:val="20"/>
          <w:szCs w:val="20"/>
        </w:rPr>
        <w:t>podľa príslušných ustanovení kapitoly</w:t>
      </w:r>
      <w:r w:rsidR="00A64849">
        <w:rPr>
          <w:rStyle w:val="Hypertextovprepojenie"/>
          <w:rFonts w:asciiTheme="minorHAnsi" w:hAnsiTheme="minorHAnsi"/>
          <w:sz w:val="20"/>
          <w:szCs w:val="20"/>
        </w:rPr>
        <w:t xml:space="preserve"> 5.1.5 a 5.1.6 tejto príručky</w:t>
      </w:r>
      <w:r w:rsidRPr="0040222E">
        <w:rPr>
          <w:rFonts w:asciiTheme="minorHAnsi" w:hAnsiTheme="minorHAnsi"/>
          <w:sz w:val="20"/>
          <w:szCs w:val="20"/>
        </w:rPr>
        <w:t>,  pokiaľ nie je v tejto kapitole uvedené inak. Dokumentáciu na kontrolu je prijímateľ povinný predložiť na RO vo fáze po vygenerovaní výslednej zmluvy príslušným elektronickým informačným systémom ,po jej zverejnení v zmysle zákona o  slobode informácií (pokiaľ sa jedná o povinnú osobu podľa zákona o  slobode informácií). Sprievodnú dokumentáciu tvorí okrem dokumentácie uvedenej v </w:t>
      </w:r>
      <w:hyperlink w:anchor="kapitola_337210_ods_4" w:tooltip="ods. 4" w:history="1">
        <w:r w:rsidRPr="0040222E">
          <w:rPr>
            <w:rFonts w:asciiTheme="minorHAnsi" w:hAnsiTheme="minorHAnsi"/>
            <w:sz w:val="20"/>
            <w:szCs w:val="20"/>
          </w:rPr>
          <w:t>kapitole</w:t>
        </w:r>
      </w:hyperlink>
      <w:r w:rsidRPr="0040222E">
        <w:rPr>
          <w:rFonts w:asciiTheme="minorHAnsi" w:hAnsiTheme="minorHAnsi"/>
          <w:sz w:val="20"/>
          <w:szCs w:val="20"/>
        </w:rPr>
        <w:t xml:space="preserve"> </w:t>
      </w:r>
      <w:r w:rsidR="00A64849">
        <w:rPr>
          <w:rFonts w:asciiTheme="minorHAnsi" w:hAnsiTheme="minorHAnsi"/>
          <w:sz w:val="20"/>
          <w:szCs w:val="20"/>
        </w:rPr>
        <w:t xml:space="preserve">3.2.1 a 3.2.1.7 tejto príručky </w:t>
      </w:r>
      <w:r w:rsidRPr="0040222E">
        <w:rPr>
          <w:rFonts w:asciiTheme="minorHAnsi" w:hAnsiTheme="minorHAnsi"/>
          <w:sz w:val="20"/>
          <w:szCs w:val="20"/>
        </w:rPr>
        <w:t xml:space="preserve">(za podmienky, že nebola predmetom prvej </w:t>
      </w:r>
      <w:proofErr w:type="spellStart"/>
      <w:r w:rsidRPr="0040222E">
        <w:rPr>
          <w:rFonts w:asciiTheme="minorHAnsi" w:hAnsiTheme="minorHAnsi"/>
          <w:sz w:val="20"/>
          <w:szCs w:val="20"/>
        </w:rPr>
        <w:t>ex-ante</w:t>
      </w:r>
      <w:proofErr w:type="spellEnd"/>
      <w:r w:rsidRPr="0040222E">
        <w:rPr>
          <w:rFonts w:asciiTheme="minorHAnsi" w:hAnsiTheme="minorHAnsi"/>
          <w:sz w:val="20"/>
          <w:szCs w:val="20"/>
        </w:rPr>
        <w:t xml:space="preserve"> kontroly), automaticky vygenerovaná zmluva, ktorá je výsledkom VO a tiež protokol, ktorý zachytávajúci celý priebeh procesu zadávania zákazy prostredníctvom elektronického trhoviska. </w:t>
      </w:r>
    </w:p>
    <w:p w:rsidR="0051732E" w:rsidRPr="0040222E" w:rsidRDefault="0051732E" w:rsidP="00505CD1">
      <w:pPr>
        <w:numPr>
          <w:ilvl w:val="0"/>
          <w:numId w:val="145"/>
        </w:numPr>
        <w:spacing w:before="120" w:after="120" w:line="288" w:lineRule="auto"/>
        <w:ind w:left="426" w:hanging="425"/>
        <w:jc w:val="both"/>
        <w:rPr>
          <w:rFonts w:asciiTheme="minorHAnsi" w:hAnsiTheme="minorHAnsi"/>
          <w:sz w:val="20"/>
          <w:szCs w:val="20"/>
        </w:rPr>
      </w:pPr>
      <w:r w:rsidRPr="0040222E">
        <w:rPr>
          <w:rFonts w:asciiTheme="minorHAnsi" w:hAnsiTheme="minorHAnsi"/>
          <w:sz w:val="20"/>
          <w:szCs w:val="20"/>
        </w:rPr>
        <w:t xml:space="preserve">V prípade, že pri </w:t>
      </w:r>
      <w:proofErr w:type="spellStart"/>
      <w:r w:rsidRPr="0040222E">
        <w:rPr>
          <w:rFonts w:asciiTheme="minorHAnsi" w:hAnsiTheme="minorHAnsi"/>
          <w:sz w:val="20"/>
          <w:szCs w:val="20"/>
        </w:rPr>
        <w:t>ex-post</w:t>
      </w:r>
      <w:proofErr w:type="spellEnd"/>
      <w:r w:rsidRPr="0040222E">
        <w:rPr>
          <w:rFonts w:asciiTheme="minorHAnsi" w:hAnsiTheme="minorHAnsi"/>
          <w:sz w:val="20"/>
          <w:szCs w:val="20"/>
        </w:rPr>
        <w:t xml:space="preserve"> kontrole zo strany RO, ktorej súčasťou je vecná kontrola verejného obstarávania, bude zistené porušenie, ktoré môže mať vplyv na oprávnenosť výdavkov, </w:t>
      </w:r>
      <w:r w:rsidR="00635D60" w:rsidRPr="00635D60">
        <w:rPr>
          <w:rFonts w:asciiTheme="minorHAnsi" w:hAnsiTheme="minorHAnsi"/>
          <w:color w:val="FF0000"/>
          <w:sz w:val="20"/>
          <w:szCs w:val="20"/>
        </w:rPr>
        <w:t>RO</w:t>
      </w:r>
      <w:r w:rsidRPr="0040222E">
        <w:rPr>
          <w:rFonts w:asciiTheme="minorHAnsi" w:hAnsiTheme="minorHAnsi"/>
          <w:sz w:val="20"/>
          <w:szCs w:val="20"/>
        </w:rPr>
        <w:t xml:space="preserve"> v záveroch kontroly uvedie tieto zistenia. V prípade zistení porušenia princípov a postupov VO, resp. porušenia pravidiel a ustanovení legislatívy SR a EÚ, ktoré mali alebo mohli mať vplyv na výsledok verejného obstarávania a zákazka bola zadávaná s využitím elektronického trhoviska, nie je možné udeliť finančnú opravu a </w:t>
      </w:r>
      <w:r w:rsidR="00635D60" w:rsidRPr="000157BB">
        <w:rPr>
          <w:rFonts w:asciiTheme="minorHAnsi" w:hAnsiTheme="minorHAnsi"/>
          <w:b/>
          <w:color w:val="FF0000"/>
          <w:sz w:val="20"/>
          <w:szCs w:val="20"/>
        </w:rPr>
        <w:t>RO</w:t>
      </w:r>
      <w:r w:rsidRPr="00635D60">
        <w:rPr>
          <w:rFonts w:asciiTheme="minorHAnsi" w:hAnsiTheme="minorHAnsi"/>
          <w:color w:val="FF0000"/>
          <w:sz w:val="20"/>
          <w:szCs w:val="20"/>
        </w:rPr>
        <w:t xml:space="preserve"> </w:t>
      </w:r>
      <w:r w:rsidR="00635D60" w:rsidRPr="000157BB">
        <w:rPr>
          <w:rFonts w:asciiTheme="minorHAnsi" w:hAnsiTheme="minorHAnsi"/>
          <w:sz w:val="20"/>
          <w:szCs w:val="20"/>
        </w:rPr>
        <w:t>v</w:t>
      </w:r>
      <w:r w:rsidRPr="0040222E">
        <w:rPr>
          <w:rFonts w:asciiTheme="minorHAnsi" w:hAnsiTheme="minorHAnsi"/>
          <w:sz w:val="20"/>
          <w:szCs w:val="20"/>
        </w:rPr>
        <w:t> záveroch kontroly nepripustí výdavky súvisiace s VO do financovania v plnom rozsahu.</w:t>
      </w:r>
    </w:p>
    <w:p w:rsidR="00BE7530" w:rsidRPr="00B67DAD" w:rsidRDefault="0051732E" w:rsidP="00B67DAD">
      <w:pPr>
        <w:pStyle w:val="Nadpis4"/>
        <w:numPr>
          <w:ilvl w:val="3"/>
          <w:numId w:val="106"/>
        </w:numPr>
        <w:tabs>
          <w:tab w:val="left" w:pos="3119"/>
        </w:tabs>
        <w:ind w:left="1276" w:hanging="850"/>
        <w:jc w:val="both"/>
        <w:rPr>
          <w:rFonts w:asciiTheme="minorHAnsi" w:hAnsiTheme="minorHAnsi"/>
          <w:color w:val="1F497D" w:themeColor="text2"/>
        </w:rPr>
      </w:pPr>
      <w:r w:rsidRPr="000157BB">
        <w:rPr>
          <w:rFonts w:asciiTheme="minorHAnsi" w:hAnsiTheme="minorHAnsi"/>
          <w:color w:val="1F497D" w:themeColor="text2"/>
        </w:rPr>
        <w:lastRenderedPageBreak/>
        <w:t xml:space="preserve">Kontrola postupov pri obstarávaní zákazky, na ktorú sa ZVO nevzťahuje </w:t>
      </w:r>
    </w:p>
    <w:p w:rsidR="00BE7530" w:rsidRPr="008428D2" w:rsidRDefault="00BE7530" w:rsidP="00B67DAD">
      <w:pPr>
        <w:pStyle w:val="Odsekzoznamu"/>
        <w:numPr>
          <w:ilvl w:val="0"/>
          <w:numId w:val="197"/>
        </w:numPr>
        <w:spacing w:before="120" w:after="120" w:line="288" w:lineRule="auto"/>
        <w:ind w:left="426" w:hanging="426"/>
        <w:jc w:val="both"/>
        <w:rPr>
          <w:rFonts w:asciiTheme="minorHAnsi" w:hAnsiTheme="minorHAnsi"/>
          <w:sz w:val="20"/>
          <w:szCs w:val="20"/>
        </w:rPr>
      </w:pPr>
      <w:r w:rsidRPr="00B67DAD">
        <w:rPr>
          <w:rFonts w:asciiTheme="minorHAnsi" w:hAnsiTheme="minorHAnsi"/>
          <w:sz w:val="20"/>
          <w:szCs w:val="20"/>
        </w:rPr>
        <w:t>RO overuj</w:t>
      </w:r>
      <w:r w:rsidR="00FC03BE">
        <w:rPr>
          <w:rFonts w:asciiTheme="minorHAnsi" w:hAnsiTheme="minorHAnsi"/>
          <w:sz w:val="20"/>
          <w:szCs w:val="20"/>
        </w:rPr>
        <w:t>e</w:t>
      </w:r>
      <w:r w:rsidRPr="00B67DAD">
        <w:rPr>
          <w:rFonts w:asciiTheme="minorHAnsi" w:hAnsiTheme="minorHAnsi"/>
          <w:sz w:val="20"/>
          <w:szCs w:val="20"/>
        </w:rPr>
        <w:t xml:space="preserve"> dodržanie základných princípov ustanovených v Zmluve o fungovaní EÚ aj v rámci zákaziek, </w:t>
      </w:r>
      <w:r w:rsidR="00AF03B8" w:rsidRPr="008428D2">
        <w:rPr>
          <w:rFonts w:asciiTheme="minorHAnsi" w:hAnsiTheme="minorHAnsi"/>
          <w:sz w:val="20"/>
          <w:szCs w:val="20"/>
        </w:rPr>
        <w:t xml:space="preserve"> </w:t>
      </w:r>
      <w:r w:rsidR="00AF03B8" w:rsidRPr="008428D2">
        <w:rPr>
          <w:rFonts w:asciiTheme="minorHAnsi" w:hAnsiTheme="minorHAnsi"/>
          <w:sz w:val="20"/>
          <w:szCs w:val="20"/>
        </w:rPr>
        <w:br/>
      </w:r>
      <w:r w:rsidRPr="00B67DAD">
        <w:rPr>
          <w:rFonts w:asciiTheme="minorHAnsi" w:hAnsiTheme="minorHAnsi"/>
          <w:sz w:val="20"/>
          <w:szCs w:val="20"/>
        </w:rPr>
        <w:t xml:space="preserve">na ktoré sa nevzťahuje povinnosť postupovať pri ich obstarávaní v zmysle ZVO. </w:t>
      </w:r>
      <w:r w:rsidRPr="00B67DAD">
        <w:rPr>
          <w:rFonts w:asciiTheme="minorHAnsi" w:hAnsiTheme="minorHAnsi"/>
          <w:b/>
          <w:sz w:val="20"/>
          <w:szCs w:val="20"/>
        </w:rPr>
        <w:t>Ide o kontrolu postupov pri obstaraní zákazky, ktoré podliehajú výnimke v zmysle  § 1 ods. 2 až 13 ZVO</w:t>
      </w:r>
      <w:r w:rsidRPr="00B67DAD">
        <w:rPr>
          <w:rFonts w:asciiTheme="minorHAnsi" w:hAnsiTheme="minorHAnsi"/>
          <w:sz w:val="20"/>
          <w:szCs w:val="20"/>
        </w:rPr>
        <w:t xml:space="preserve">, kontrolu postupov </w:t>
      </w:r>
      <w:r w:rsidR="00AF03B8" w:rsidRPr="008428D2">
        <w:rPr>
          <w:rFonts w:asciiTheme="minorHAnsi" w:hAnsiTheme="minorHAnsi"/>
          <w:sz w:val="20"/>
          <w:szCs w:val="20"/>
        </w:rPr>
        <w:t xml:space="preserve">  </w:t>
      </w:r>
      <w:r w:rsidR="00AF03B8" w:rsidRPr="008428D2">
        <w:rPr>
          <w:rFonts w:asciiTheme="minorHAnsi" w:hAnsiTheme="minorHAnsi"/>
          <w:sz w:val="20"/>
          <w:szCs w:val="20"/>
        </w:rPr>
        <w:br/>
        <w:t>p</w:t>
      </w:r>
      <w:r w:rsidRPr="00B67DAD">
        <w:rPr>
          <w:rFonts w:asciiTheme="minorHAnsi" w:hAnsiTheme="minorHAnsi"/>
          <w:sz w:val="20"/>
          <w:szCs w:val="20"/>
        </w:rPr>
        <w:t xml:space="preserve">ri obstarávaní zákazky vyhlásenej osobou, ktorej verejný obstarávateľ poskytne 50% a menej finančných prostriedkov na dodanie tovaru, uskutočnenie stavebných prác, poskytnutie služieb z NFP. </w:t>
      </w:r>
    </w:p>
    <w:p w:rsidR="00BE7530" w:rsidRPr="00B67DAD" w:rsidRDefault="00BE7530" w:rsidP="00B67DAD">
      <w:pPr>
        <w:pStyle w:val="Odsekzoznamu"/>
        <w:numPr>
          <w:ilvl w:val="0"/>
          <w:numId w:val="197"/>
        </w:numPr>
        <w:spacing w:before="120" w:after="120" w:line="288" w:lineRule="auto"/>
        <w:ind w:left="426" w:hanging="426"/>
        <w:jc w:val="both"/>
        <w:rPr>
          <w:rFonts w:asciiTheme="minorHAnsi" w:hAnsiTheme="minorHAnsi"/>
          <w:sz w:val="20"/>
          <w:szCs w:val="20"/>
        </w:rPr>
      </w:pPr>
      <w:r w:rsidRPr="00B67DAD">
        <w:rPr>
          <w:rFonts w:asciiTheme="minorHAnsi" w:hAnsiTheme="minorHAnsi"/>
          <w:sz w:val="20"/>
          <w:szCs w:val="20"/>
        </w:rPr>
        <w:t>Povinnosti a postupy pri realizácii a kontrole takýchto zákaziek upravil CKO v metodickom pokyne č. 12.</w:t>
      </w:r>
      <w:r w:rsidR="008B5AF4" w:rsidRPr="00B67DAD">
        <w:rPr>
          <w:rFonts w:asciiTheme="minorHAnsi" w:hAnsiTheme="minorHAnsi"/>
          <w:sz w:val="20"/>
          <w:szCs w:val="20"/>
        </w:rPr>
        <w:t xml:space="preserve"> </w:t>
      </w:r>
    </w:p>
    <w:p w:rsidR="008B5AF4" w:rsidRDefault="008B5AF4" w:rsidP="00B67DAD">
      <w:pPr>
        <w:spacing w:before="120" w:after="120" w:line="240" w:lineRule="auto"/>
        <w:ind w:left="426" w:hanging="426"/>
        <w:jc w:val="both"/>
        <w:rPr>
          <w:rFonts w:asciiTheme="minorHAnsi" w:hAnsiTheme="minorHAnsi"/>
          <w:sz w:val="20"/>
          <w:szCs w:val="20"/>
        </w:rPr>
      </w:pPr>
    </w:p>
    <w:p w:rsidR="0051732E" w:rsidRPr="00B67DAD" w:rsidRDefault="0051732E" w:rsidP="00B67DAD">
      <w:pPr>
        <w:pStyle w:val="Nadpis4"/>
        <w:numPr>
          <w:ilvl w:val="3"/>
          <w:numId w:val="106"/>
        </w:numPr>
        <w:ind w:left="1276" w:hanging="850"/>
        <w:jc w:val="both"/>
        <w:rPr>
          <w:rFonts w:asciiTheme="minorHAnsi" w:hAnsiTheme="minorHAnsi"/>
          <w:i w:val="0"/>
          <w:color w:val="1F497D" w:themeColor="text2"/>
        </w:rPr>
      </w:pPr>
      <w:r w:rsidRPr="00967DD8">
        <w:rPr>
          <w:rFonts w:asciiTheme="minorHAnsi" w:hAnsiTheme="minorHAnsi"/>
          <w:color w:val="1F497D" w:themeColor="text2"/>
        </w:rPr>
        <w:t>Kontrola verejného obstarávania, v rámci ktorého viacerí prijímatelia nadobúdajú tovary, práce alebo služby prostredníctvom centrálnej obstarávacej organizácie podľa § 15 ods. 2 a ods. 4 ZVO</w:t>
      </w:r>
    </w:p>
    <w:p w:rsidR="0051732E" w:rsidRDefault="0051732E" w:rsidP="00B67DAD">
      <w:pPr>
        <w:pStyle w:val="Odsekzoznamu"/>
        <w:numPr>
          <w:ilvl w:val="0"/>
          <w:numId w:val="190"/>
        </w:numPr>
        <w:spacing w:before="120" w:after="120" w:line="288" w:lineRule="auto"/>
        <w:ind w:left="426" w:hanging="426"/>
        <w:jc w:val="both"/>
        <w:rPr>
          <w:rFonts w:asciiTheme="minorHAnsi" w:hAnsiTheme="minorHAnsi"/>
          <w:b/>
          <w:sz w:val="20"/>
          <w:szCs w:val="20"/>
        </w:rPr>
      </w:pPr>
      <w:r w:rsidRPr="00B01B3E">
        <w:rPr>
          <w:rFonts w:asciiTheme="minorHAnsi" w:hAnsiTheme="minorHAnsi"/>
          <w:sz w:val="20"/>
          <w:szCs w:val="20"/>
        </w:rPr>
        <w:t>Postupy uvedené v tejto kapitole sa vzťahujú na situáciu, keď viacero prijímateľov (t.</w:t>
      </w:r>
      <w:r w:rsidR="00125E26">
        <w:rPr>
          <w:rFonts w:asciiTheme="minorHAnsi" w:hAnsiTheme="minorHAnsi"/>
          <w:sz w:val="20"/>
          <w:szCs w:val="20"/>
        </w:rPr>
        <w:t xml:space="preserve"> </w:t>
      </w:r>
      <w:r w:rsidRPr="00B01B3E">
        <w:rPr>
          <w:rFonts w:asciiTheme="minorHAnsi" w:hAnsiTheme="minorHAnsi"/>
          <w:sz w:val="20"/>
          <w:szCs w:val="20"/>
        </w:rPr>
        <w:t xml:space="preserve">j. viac ako jeden) nadobúda, resp. obstaráva tovary, stavebné práce alebo služby prostredníctvom centrálnej obstarávacej organizácie podľa § 15 ods. 2 a ods. 4 ZVO (ďalej len „COO“), </w:t>
      </w:r>
      <w:r w:rsidRPr="00B67DAD">
        <w:rPr>
          <w:rFonts w:asciiTheme="minorHAnsi" w:hAnsiTheme="minorHAnsi"/>
          <w:b/>
          <w:sz w:val="20"/>
          <w:szCs w:val="20"/>
        </w:rPr>
        <w:t xml:space="preserve">pričom toto nadobúdanie, resp. obstarávanie sa týka toho istého VO a zároveň centrálne VO sa týka viacerých operačných programov a jednotlivé RO/SO, ktoré sú zároveň COO nie sú tou istou právnickou osobou. </w:t>
      </w:r>
    </w:p>
    <w:p w:rsidR="0051732E" w:rsidRDefault="0051732E" w:rsidP="001A4CEC">
      <w:pPr>
        <w:pStyle w:val="Odsekzoznamu"/>
        <w:numPr>
          <w:ilvl w:val="0"/>
          <w:numId w:val="190"/>
        </w:numPr>
        <w:spacing w:before="120" w:after="120" w:line="288" w:lineRule="auto"/>
        <w:ind w:left="426" w:hanging="425"/>
        <w:jc w:val="both"/>
        <w:rPr>
          <w:rFonts w:asciiTheme="minorHAnsi" w:hAnsiTheme="minorHAnsi"/>
          <w:sz w:val="20"/>
          <w:szCs w:val="20"/>
        </w:rPr>
      </w:pPr>
      <w:r w:rsidRPr="00B67DAD">
        <w:rPr>
          <w:rFonts w:asciiTheme="minorHAnsi" w:hAnsiTheme="minorHAnsi"/>
          <w:b/>
          <w:sz w:val="20"/>
          <w:szCs w:val="20"/>
        </w:rPr>
        <w:t>RO, ktorý je rovnakou právnickou osobou ako COO, je povinný informovať príslušné RO o plánovanom vyhlásení takéhoto centrálneho VO, a to písomným oznámením adresovaným zástupcom jednotlivých RO</w:t>
      </w:r>
      <w:r w:rsidRPr="00B01B3E">
        <w:rPr>
          <w:rFonts w:asciiTheme="minorHAnsi" w:hAnsiTheme="minorHAnsi"/>
          <w:sz w:val="20"/>
          <w:szCs w:val="20"/>
        </w:rPr>
        <w:t xml:space="preserve"> a tiež prostredníctvom Koordinačného výboru pre spoluprácu pri kontrole VO. V prípade, že centrálne VO je z pohľadu finančného limitu nadlimitnou zákazkou, COO alebo RO, ktorý je rovnakou právnickou osobou ako </w:t>
      </w:r>
      <w:r w:rsidRPr="00B67DAD">
        <w:rPr>
          <w:rFonts w:asciiTheme="minorHAnsi" w:hAnsiTheme="minorHAnsi"/>
          <w:b/>
          <w:sz w:val="20"/>
          <w:szCs w:val="20"/>
        </w:rPr>
        <w:t xml:space="preserve">COO predloží pripravované centrálne VO na ÚVO za účelom výkonu ex </w:t>
      </w:r>
      <w:proofErr w:type="spellStart"/>
      <w:r w:rsidRPr="00B67DAD">
        <w:rPr>
          <w:rFonts w:asciiTheme="minorHAnsi" w:hAnsiTheme="minorHAnsi"/>
          <w:b/>
          <w:sz w:val="20"/>
          <w:szCs w:val="20"/>
        </w:rPr>
        <w:t>ante</w:t>
      </w:r>
      <w:proofErr w:type="spellEnd"/>
      <w:r w:rsidRPr="00B67DAD">
        <w:rPr>
          <w:rFonts w:asciiTheme="minorHAnsi" w:hAnsiTheme="minorHAnsi"/>
          <w:b/>
          <w:sz w:val="20"/>
          <w:szCs w:val="20"/>
        </w:rPr>
        <w:t xml:space="preserve"> posúdenia podľa § 168 ZVO.</w:t>
      </w:r>
      <w:r w:rsidRPr="00B01B3E">
        <w:rPr>
          <w:rFonts w:asciiTheme="minorHAnsi" w:hAnsiTheme="minorHAnsi"/>
          <w:sz w:val="20"/>
          <w:szCs w:val="20"/>
        </w:rPr>
        <w:t xml:space="preserve"> </w:t>
      </w:r>
    </w:p>
    <w:p w:rsidR="00125E26" w:rsidRPr="00B67DAD" w:rsidRDefault="00125E26" w:rsidP="00B67DAD">
      <w:pPr>
        <w:pStyle w:val="Odsekzoznamu"/>
        <w:numPr>
          <w:ilvl w:val="0"/>
          <w:numId w:val="190"/>
        </w:numPr>
        <w:spacing w:before="120" w:after="120" w:line="288" w:lineRule="auto"/>
        <w:ind w:left="426" w:hanging="426"/>
        <w:jc w:val="both"/>
        <w:rPr>
          <w:rFonts w:asciiTheme="minorHAnsi" w:hAnsiTheme="minorHAnsi"/>
          <w:sz w:val="20"/>
          <w:szCs w:val="20"/>
        </w:rPr>
      </w:pPr>
      <w:r w:rsidRPr="00B67DAD">
        <w:rPr>
          <w:rFonts w:asciiTheme="minorHAnsi" w:hAnsiTheme="minorHAnsi"/>
          <w:sz w:val="20"/>
          <w:szCs w:val="20"/>
        </w:rPr>
        <w:t xml:space="preserve">V prípade, že centrálne VO je realizované nadlimitným postupom, COO alebo RO, ktorý je rovnakou právnickou osobou ako COO zašle podnet na výkon kontroly na ÚVO podľa  § 169 ods. 1 písm. b) v spojení s § 169 ods. 2 ZVO vo fáze pred uzavretím zmluvy, koncesnej zmluvy alebo rámcovej dohody, pred ukončením súťaže návrhov, pred zadaním zákazky na základe rámcovej dohody alebo pred ukončením postupu inovatívneho partnerstva. </w:t>
      </w:r>
    </w:p>
    <w:p w:rsidR="00125E26" w:rsidRPr="00B67DAD" w:rsidRDefault="00125E26" w:rsidP="00B67DAD">
      <w:pPr>
        <w:pStyle w:val="Odsekzoznamu"/>
        <w:numPr>
          <w:ilvl w:val="0"/>
          <w:numId w:val="190"/>
        </w:numPr>
        <w:spacing w:before="120" w:after="120" w:line="288" w:lineRule="auto"/>
        <w:ind w:left="426" w:hanging="426"/>
        <w:jc w:val="both"/>
        <w:rPr>
          <w:rFonts w:asciiTheme="minorHAnsi" w:hAnsiTheme="minorHAnsi"/>
          <w:sz w:val="20"/>
          <w:szCs w:val="20"/>
        </w:rPr>
      </w:pPr>
      <w:r w:rsidRPr="00B67DAD">
        <w:rPr>
          <w:rFonts w:asciiTheme="minorHAnsi" w:hAnsiTheme="minorHAnsi"/>
          <w:sz w:val="20"/>
          <w:szCs w:val="20"/>
        </w:rPr>
        <w:t>RO vo fáze pred podpisom zmluvy vykoná finančnú kontrolu iba vo väzbe na čiastkovú zmluvu, uzavretú na základe rámcovej dohody z pohľadu dodržania podmienok na uzavretie čiastkovej zmluvy a dodržania pravidiel hospodárnosti, pokiaľ je zmluvnou stranou čiastkovej zmluvy ich prijímateľ a pokiaľ je hodnota čiastkovej zmluvy vo finančnom limite nadlimitnej zákazky.</w:t>
      </w:r>
    </w:p>
    <w:p w:rsidR="00125E26" w:rsidRPr="00B67DAD" w:rsidRDefault="00125E26" w:rsidP="00B67DAD">
      <w:pPr>
        <w:pStyle w:val="Odsekzoznamu"/>
        <w:numPr>
          <w:ilvl w:val="0"/>
          <w:numId w:val="190"/>
        </w:numPr>
        <w:spacing w:before="120" w:after="120" w:line="288" w:lineRule="auto"/>
        <w:ind w:left="426" w:hanging="426"/>
        <w:jc w:val="both"/>
        <w:rPr>
          <w:rFonts w:asciiTheme="minorHAnsi" w:hAnsiTheme="minorHAnsi"/>
          <w:sz w:val="20"/>
          <w:szCs w:val="20"/>
        </w:rPr>
      </w:pPr>
      <w:r w:rsidRPr="00B67DAD">
        <w:rPr>
          <w:rFonts w:asciiTheme="minorHAnsi" w:hAnsiTheme="minorHAnsi"/>
          <w:sz w:val="20"/>
          <w:szCs w:val="20"/>
        </w:rPr>
        <w:t xml:space="preserve">RO </w:t>
      </w:r>
      <w:r w:rsidR="006C1376" w:rsidRPr="00B67DAD">
        <w:rPr>
          <w:rFonts w:asciiTheme="minorHAnsi" w:hAnsiTheme="minorHAnsi"/>
          <w:sz w:val="20"/>
          <w:szCs w:val="20"/>
        </w:rPr>
        <w:t>vykoná š</w:t>
      </w:r>
      <w:r w:rsidRPr="00B67DAD">
        <w:rPr>
          <w:rFonts w:asciiTheme="minorHAnsi" w:hAnsiTheme="minorHAnsi"/>
          <w:sz w:val="20"/>
          <w:szCs w:val="20"/>
        </w:rPr>
        <w:t>tandardnú ex post kontrolu</w:t>
      </w:r>
      <w:r w:rsidR="006C1376" w:rsidRPr="00B67DAD">
        <w:rPr>
          <w:rFonts w:asciiTheme="minorHAnsi" w:hAnsiTheme="minorHAnsi"/>
          <w:sz w:val="20"/>
          <w:szCs w:val="20"/>
        </w:rPr>
        <w:t>, ako aj</w:t>
      </w:r>
      <w:r w:rsidRPr="00B67DAD">
        <w:rPr>
          <w:rFonts w:asciiTheme="minorHAnsi" w:hAnsiTheme="minorHAnsi"/>
          <w:sz w:val="20"/>
          <w:szCs w:val="20"/>
        </w:rPr>
        <w:t xml:space="preserve"> všetky RO, ktorých prijímatelia sú účastníkmi rámcovej dohody, pričom postupujú podľa kapitoly </w:t>
      </w:r>
      <w:hyperlink w:anchor="kapitola_33723" w:history="1">
        <w:r w:rsidRPr="00B67DAD">
          <w:rPr>
            <w:rFonts w:asciiTheme="minorHAnsi" w:hAnsiTheme="minorHAnsi"/>
            <w:sz w:val="20"/>
            <w:szCs w:val="20"/>
          </w:rPr>
          <w:t>3.3.7.2.3.</w:t>
        </w:r>
      </w:hyperlink>
      <w:r w:rsidR="006C1376" w:rsidRPr="00B67DAD">
        <w:rPr>
          <w:rFonts w:asciiTheme="minorHAnsi" w:hAnsiTheme="minorHAnsi"/>
          <w:sz w:val="20"/>
          <w:szCs w:val="20"/>
        </w:rPr>
        <w:t xml:space="preserve"> EŠIF.</w:t>
      </w:r>
      <w:r w:rsidRPr="00B67DAD">
        <w:rPr>
          <w:rFonts w:asciiTheme="minorHAnsi" w:hAnsiTheme="minorHAnsi"/>
          <w:sz w:val="20"/>
          <w:szCs w:val="20"/>
        </w:rPr>
        <w:t xml:space="preserve"> RO, ktorý ako prvý ukončí štandardnú ex post kontrolu centrálneho VO realizovaného COO, informuje ostatné RO o tejto skutočnosti, a to rovnakým spôsobom ako je upravený v ods. 2. V prípade, že RO, ktorých prijímatelia sú účastníkmi rámcovej dohody, identifikujú nedostatky s vplyvom alebo možným vplyvom na výsledok VO, uskutoční sa stretnutie týchto RO, pričom pre tieto účely je možné využiť aj zasadnutie  Koordinačného výboru pre spoluprácu pri kontrole VO. Výsledkom stretnutia RO, resp. zasadnutia Koordinačného výboru pre spoluprácu pri kontrole VO bude vzájomná dohoda o ďalšom postupe, ktorá bude predstavovať podklad pre záver o pripustení financovania verejného obstarávania v plnom rozsahu, o pripustení do financovania s finančnou opravou alebo nepripustení do financovania v plnom rozsahu. Uvedeným nie je dotknutá zodpovednosť RO za výkon tejto kontroly v zmysle  článku 125 ods. 4 všeobecného nariadenia. </w:t>
      </w:r>
    </w:p>
    <w:p w:rsidR="00125E26" w:rsidRPr="00B67DAD" w:rsidRDefault="00125E26" w:rsidP="00B67DAD">
      <w:pPr>
        <w:pStyle w:val="Odsekzoznamu"/>
        <w:numPr>
          <w:ilvl w:val="0"/>
          <w:numId w:val="190"/>
        </w:numPr>
        <w:spacing w:before="120" w:after="120" w:line="288" w:lineRule="auto"/>
        <w:ind w:left="426" w:hanging="426"/>
        <w:jc w:val="both"/>
        <w:rPr>
          <w:rFonts w:asciiTheme="minorHAnsi" w:hAnsiTheme="minorHAnsi"/>
          <w:sz w:val="20"/>
          <w:szCs w:val="20"/>
        </w:rPr>
      </w:pPr>
      <w:r w:rsidRPr="00B67DAD">
        <w:rPr>
          <w:rFonts w:asciiTheme="minorHAnsi" w:hAnsiTheme="minorHAnsi"/>
          <w:sz w:val="20"/>
          <w:szCs w:val="20"/>
        </w:rPr>
        <w:t>RO zároveň informuje ostatné RO, OA a CO o identifikovaní nedostatkov s vplyvom alebo možným vplyvom na výsledok VO prostredníctvom ITMS2014+, nakoľko RO má povinnosť evidovať každú kontrolu VO, a to spôsobom, že všetky kontroly čiastkových zákaziek zadávaných na základe rámcovej dohody sú evidované pod jedným objektom v ITMS2014+, čo zabezpečí informovanosť ostatných RO o ďalších prebiehajúcich kontrolách a ich záveroch.</w:t>
      </w:r>
    </w:p>
    <w:p w:rsidR="0051732E" w:rsidRPr="000157BB" w:rsidRDefault="0051732E" w:rsidP="000157BB">
      <w:pPr>
        <w:pStyle w:val="Nadpis3"/>
        <w:numPr>
          <w:ilvl w:val="2"/>
          <w:numId w:val="106"/>
        </w:numPr>
        <w:ind w:left="1134"/>
        <w:jc w:val="both"/>
        <w:rPr>
          <w:rFonts w:asciiTheme="minorHAnsi" w:hAnsiTheme="minorHAnsi"/>
          <w:b w:val="0"/>
          <w:color w:val="1F497D" w:themeColor="text2"/>
        </w:rPr>
      </w:pPr>
      <w:bookmarkStart w:id="621" w:name="_Toc536782457"/>
      <w:r w:rsidRPr="000157BB">
        <w:rPr>
          <w:rFonts w:asciiTheme="minorHAnsi" w:hAnsiTheme="minorHAnsi"/>
          <w:color w:val="1F497D" w:themeColor="text2"/>
        </w:rPr>
        <w:lastRenderedPageBreak/>
        <w:t>Finančná kontrola zákaziek zadávaných na základe rámcovej dohody</w:t>
      </w:r>
      <w:bookmarkEnd w:id="621"/>
      <w:r w:rsidRPr="000157BB">
        <w:rPr>
          <w:rFonts w:asciiTheme="minorHAnsi" w:hAnsiTheme="minorHAnsi"/>
          <w:color w:val="1F497D" w:themeColor="text2"/>
        </w:rPr>
        <w:t xml:space="preserve">  </w:t>
      </w:r>
    </w:p>
    <w:p w:rsidR="00DA0AF5" w:rsidRPr="00D4717F" w:rsidRDefault="006C1376" w:rsidP="00B67DAD">
      <w:pPr>
        <w:numPr>
          <w:ilvl w:val="0"/>
          <w:numId w:val="164"/>
        </w:numPr>
        <w:spacing w:before="120" w:after="120" w:line="288" w:lineRule="auto"/>
        <w:ind w:left="426" w:hanging="426"/>
        <w:jc w:val="both"/>
        <w:rPr>
          <w:rFonts w:asciiTheme="minorHAnsi" w:hAnsiTheme="minorHAnsi"/>
          <w:sz w:val="20"/>
          <w:szCs w:val="20"/>
        </w:rPr>
      </w:pPr>
      <w:r w:rsidRPr="00D4717F">
        <w:rPr>
          <w:rFonts w:asciiTheme="minorHAnsi" w:hAnsiTheme="minorHAnsi"/>
          <w:sz w:val="20"/>
          <w:szCs w:val="20"/>
        </w:rPr>
        <w:t>Ku kontrole zákaziek zadávaných na základe rámcovej dohody a v rámci dynamického nákupného systému sa vzťahuje Metodický pokyn CKO č. 36</w:t>
      </w:r>
      <w:r w:rsidR="00DA0AF5" w:rsidRPr="00B67DAD">
        <w:rPr>
          <w:rFonts w:asciiTheme="minorHAnsi" w:hAnsiTheme="minorHAnsi"/>
          <w:sz w:val="20"/>
          <w:szCs w:val="20"/>
        </w:rPr>
        <w:t>.</w:t>
      </w:r>
      <w:r w:rsidRPr="00D4717F">
        <w:rPr>
          <w:rFonts w:asciiTheme="minorHAnsi" w:hAnsiTheme="minorHAnsi"/>
          <w:sz w:val="20"/>
          <w:szCs w:val="20"/>
        </w:rPr>
        <w:t xml:space="preserve"> </w:t>
      </w:r>
    </w:p>
    <w:p w:rsidR="0015746A" w:rsidRDefault="0015746A" w:rsidP="000157BB">
      <w:pPr>
        <w:spacing w:after="0" w:line="240" w:lineRule="auto"/>
        <w:ind w:left="851" w:hanging="425"/>
        <w:rPr>
          <w:rFonts w:asciiTheme="minorHAnsi" w:eastAsiaTheme="majorEastAsia" w:hAnsiTheme="minorHAnsi" w:cstheme="majorBidi"/>
          <w:b/>
          <w:bCs/>
          <w:color w:val="1F497D" w:themeColor="text2"/>
          <w:sz w:val="26"/>
          <w:szCs w:val="26"/>
        </w:rPr>
      </w:pPr>
      <w:bookmarkStart w:id="622" w:name="_Toc465087057"/>
      <w:bookmarkStart w:id="623" w:name="_Toc465944070"/>
      <w:bookmarkStart w:id="624" w:name="_Toc465944232"/>
      <w:bookmarkEnd w:id="622"/>
      <w:bookmarkEnd w:id="623"/>
      <w:bookmarkEnd w:id="624"/>
    </w:p>
    <w:p w:rsidR="00740802" w:rsidRPr="00F575F5" w:rsidRDefault="00500BFA" w:rsidP="00B67DAD">
      <w:pPr>
        <w:pStyle w:val="Nadpis2"/>
        <w:numPr>
          <w:ilvl w:val="1"/>
          <w:numId w:val="117"/>
        </w:numPr>
        <w:ind w:left="993" w:hanging="567"/>
        <w:jc w:val="both"/>
        <w:rPr>
          <w:rFonts w:asciiTheme="minorHAnsi" w:hAnsiTheme="minorHAnsi"/>
          <w:color w:val="1F497D" w:themeColor="text2"/>
        </w:rPr>
      </w:pPr>
      <w:bookmarkStart w:id="625" w:name="_Toc536782458"/>
      <w:r>
        <w:rPr>
          <w:rFonts w:asciiTheme="minorHAnsi" w:hAnsiTheme="minorHAnsi"/>
          <w:color w:val="1F497D" w:themeColor="text2"/>
        </w:rPr>
        <w:t>Všeobecné p</w:t>
      </w:r>
      <w:r w:rsidR="00740802" w:rsidRPr="00F575F5">
        <w:rPr>
          <w:rFonts w:asciiTheme="minorHAnsi" w:hAnsiTheme="minorHAnsi"/>
          <w:color w:val="1F497D" w:themeColor="text2"/>
        </w:rPr>
        <w:t>ostupy verejného obstarávania</w:t>
      </w:r>
      <w:bookmarkEnd w:id="625"/>
    </w:p>
    <w:p w:rsidR="00A20701" w:rsidRPr="00785C19" w:rsidRDefault="00A20701" w:rsidP="00505CD1">
      <w:pPr>
        <w:pStyle w:val="Odsekzoznamu"/>
        <w:numPr>
          <w:ilvl w:val="0"/>
          <w:numId w:val="41"/>
        </w:numPr>
        <w:ind w:left="426" w:hanging="422"/>
        <w:jc w:val="both"/>
        <w:rPr>
          <w:rFonts w:asciiTheme="minorHAnsi" w:hAnsiTheme="minorHAnsi"/>
          <w:sz w:val="20"/>
          <w:szCs w:val="20"/>
        </w:rPr>
      </w:pPr>
      <w:r w:rsidRPr="00785C19">
        <w:rPr>
          <w:rFonts w:asciiTheme="minorHAnsi" w:hAnsiTheme="minorHAnsi"/>
          <w:sz w:val="20"/>
          <w:szCs w:val="20"/>
        </w:rPr>
        <w:t xml:space="preserve">Prijímateľ </w:t>
      </w:r>
      <w:r w:rsidR="000103C5" w:rsidRPr="00785C19">
        <w:rPr>
          <w:rFonts w:asciiTheme="minorHAnsi" w:hAnsiTheme="minorHAnsi"/>
          <w:sz w:val="20"/>
          <w:szCs w:val="20"/>
        </w:rPr>
        <w:t xml:space="preserve">si vyberá postup VO s ohľadom na splnenie zákonom stanovených podmienok a s ohľadom na špecifikum konkrétnej zákazy a iných podstatných okolností. Predmetom kontroly </w:t>
      </w:r>
      <w:r w:rsidR="00C3230A" w:rsidRPr="00785C19">
        <w:rPr>
          <w:rFonts w:asciiTheme="minorHAnsi" w:hAnsiTheme="minorHAnsi"/>
          <w:sz w:val="20"/>
          <w:szCs w:val="20"/>
        </w:rPr>
        <w:t>RO</w:t>
      </w:r>
      <w:r w:rsidR="000103C5" w:rsidRPr="00785C19">
        <w:rPr>
          <w:rFonts w:asciiTheme="minorHAnsi" w:hAnsiTheme="minorHAnsi"/>
          <w:sz w:val="20"/>
          <w:szCs w:val="20"/>
        </w:rPr>
        <w:t xml:space="preserve"> je aj skutočnosť, či je zvolený postup VO v súlade s ustanoveniami ZVO. </w:t>
      </w:r>
    </w:p>
    <w:p w:rsidR="000103C5" w:rsidRPr="00A72D99" w:rsidRDefault="00C3230A" w:rsidP="00505CD1">
      <w:pPr>
        <w:pStyle w:val="Odsekzoznamu"/>
        <w:numPr>
          <w:ilvl w:val="0"/>
          <w:numId w:val="41"/>
        </w:numPr>
        <w:ind w:left="426" w:hanging="422"/>
        <w:jc w:val="both"/>
        <w:rPr>
          <w:rFonts w:asciiTheme="minorHAnsi" w:hAnsiTheme="minorHAnsi"/>
          <w:sz w:val="20"/>
          <w:szCs w:val="20"/>
        </w:rPr>
      </w:pPr>
      <w:r w:rsidRPr="00785C19">
        <w:rPr>
          <w:rFonts w:asciiTheme="minorHAnsi" w:hAnsiTheme="minorHAnsi"/>
          <w:sz w:val="20"/>
          <w:szCs w:val="20"/>
        </w:rPr>
        <w:t>RO</w:t>
      </w:r>
      <w:r w:rsidR="000103C5" w:rsidRPr="00785C19">
        <w:rPr>
          <w:rFonts w:asciiTheme="minorHAnsi" w:hAnsiTheme="minorHAnsi"/>
          <w:sz w:val="20"/>
          <w:szCs w:val="20"/>
        </w:rPr>
        <w:t xml:space="preserve"> odporúča prijímateľovi, aby pri výbere postupu VO zohľadňoval aj možnosti čo najširšej hospodárskej súťaže a nevytváral neopodstatnené prekážky znižujúce jej kvalitu.   Z tohto dôvodu odporúča </w:t>
      </w:r>
      <w:r w:rsidRPr="00785C19">
        <w:rPr>
          <w:rFonts w:asciiTheme="minorHAnsi" w:hAnsiTheme="minorHAnsi"/>
          <w:sz w:val="20"/>
          <w:szCs w:val="20"/>
        </w:rPr>
        <w:t>RO</w:t>
      </w:r>
      <w:r w:rsidR="000103C5" w:rsidRPr="00785C19">
        <w:rPr>
          <w:rFonts w:asciiTheme="minorHAnsi" w:hAnsiTheme="minorHAnsi"/>
          <w:sz w:val="20"/>
          <w:szCs w:val="20"/>
        </w:rPr>
        <w:t xml:space="preserve"> v čo najširšej miere aplikovať pri zadávaní nadlimitných zákaziek verejnú súťaž.</w:t>
      </w:r>
      <w:r w:rsidR="000103C5" w:rsidRPr="00A72D99">
        <w:rPr>
          <w:rFonts w:asciiTheme="minorHAnsi" w:hAnsiTheme="minorHAnsi"/>
          <w:sz w:val="20"/>
          <w:szCs w:val="20"/>
        </w:rPr>
        <w:t xml:space="preserve"> </w:t>
      </w:r>
    </w:p>
    <w:p w:rsidR="00740802" w:rsidRPr="00F575F5" w:rsidRDefault="00740802" w:rsidP="000157BB">
      <w:pPr>
        <w:pStyle w:val="Nadpis3"/>
        <w:numPr>
          <w:ilvl w:val="2"/>
          <w:numId w:val="114"/>
        </w:numPr>
        <w:ind w:left="1134"/>
        <w:jc w:val="both"/>
        <w:rPr>
          <w:rFonts w:asciiTheme="minorHAnsi" w:hAnsiTheme="minorHAnsi"/>
          <w:color w:val="1F497D" w:themeColor="text2"/>
        </w:rPr>
      </w:pPr>
      <w:bookmarkStart w:id="626" w:name="_Toc536782459"/>
      <w:r w:rsidRPr="00F575F5">
        <w:rPr>
          <w:rFonts w:asciiTheme="minorHAnsi" w:hAnsiTheme="minorHAnsi"/>
          <w:color w:val="1F497D" w:themeColor="text2"/>
        </w:rPr>
        <w:t>Verejná súťaž</w:t>
      </w:r>
      <w:bookmarkEnd w:id="626"/>
    </w:p>
    <w:p w:rsidR="008B1ACD" w:rsidRPr="0036560B" w:rsidRDefault="008B1ACD" w:rsidP="00505CD1">
      <w:pPr>
        <w:pStyle w:val="Odsekzoznamu"/>
        <w:numPr>
          <w:ilvl w:val="0"/>
          <w:numId w:val="124"/>
        </w:numPr>
        <w:ind w:left="426" w:hanging="408"/>
        <w:jc w:val="both"/>
        <w:rPr>
          <w:rFonts w:asciiTheme="minorHAnsi" w:hAnsiTheme="minorHAnsi"/>
          <w:sz w:val="20"/>
          <w:szCs w:val="20"/>
        </w:rPr>
      </w:pPr>
      <w:r w:rsidRPr="0036560B">
        <w:rPr>
          <w:rFonts w:asciiTheme="minorHAnsi" w:hAnsiTheme="minorHAnsi"/>
          <w:sz w:val="20"/>
          <w:szCs w:val="20"/>
        </w:rPr>
        <w:t xml:space="preserve">Postup verejnej súťaže upravuje ZVO v § 66. </w:t>
      </w:r>
    </w:p>
    <w:p w:rsidR="008B1ACD" w:rsidRPr="0036560B" w:rsidRDefault="008B1ACD" w:rsidP="00505CD1">
      <w:pPr>
        <w:pStyle w:val="Odsekzoznamu"/>
        <w:numPr>
          <w:ilvl w:val="0"/>
          <w:numId w:val="124"/>
        </w:numPr>
        <w:ind w:left="426" w:hanging="408"/>
        <w:jc w:val="both"/>
        <w:rPr>
          <w:rFonts w:asciiTheme="minorHAnsi" w:hAnsiTheme="minorHAnsi"/>
          <w:sz w:val="20"/>
          <w:szCs w:val="20"/>
        </w:rPr>
      </w:pPr>
      <w:r w:rsidRPr="0036560B">
        <w:rPr>
          <w:rFonts w:asciiTheme="minorHAnsi" w:hAnsiTheme="minorHAnsi"/>
          <w:sz w:val="20"/>
          <w:szCs w:val="20"/>
        </w:rPr>
        <w:t xml:space="preserve">Upozorňujeme prijímateľa, že pokiaľ bude pri určovaním lehoty na predkladanie ponúk využívať lehotu uvedenú v § 66 ods. 2 písm. b) ZVO, je povinný splniť všetky požiadavky na zverejnenie predbežného oznámenia uvedené v tomto ustanovení, vrátane uvedenia všetkých požadovaných informácií a údajov. </w:t>
      </w:r>
    </w:p>
    <w:p w:rsidR="00740802" w:rsidRPr="00F575F5" w:rsidRDefault="00740802" w:rsidP="000157BB">
      <w:pPr>
        <w:pStyle w:val="Nadpis3"/>
        <w:numPr>
          <w:ilvl w:val="2"/>
          <w:numId w:val="114"/>
        </w:numPr>
        <w:ind w:left="1134"/>
        <w:jc w:val="both"/>
        <w:rPr>
          <w:rFonts w:asciiTheme="minorHAnsi" w:hAnsiTheme="minorHAnsi"/>
          <w:color w:val="1F497D" w:themeColor="text2"/>
        </w:rPr>
      </w:pPr>
      <w:bookmarkStart w:id="627" w:name="_Toc466297651"/>
      <w:bookmarkStart w:id="628" w:name="_Toc466381781"/>
      <w:bookmarkStart w:id="629" w:name="_Toc466297652"/>
      <w:bookmarkStart w:id="630" w:name="_Toc466381782"/>
      <w:bookmarkStart w:id="631" w:name="_Toc536782460"/>
      <w:bookmarkEnd w:id="627"/>
      <w:bookmarkEnd w:id="628"/>
      <w:bookmarkEnd w:id="629"/>
      <w:bookmarkEnd w:id="630"/>
      <w:r w:rsidRPr="00F575F5">
        <w:rPr>
          <w:rFonts w:asciiTheme="minorHAnsi" w:hAnsiTheme="minorHAnsi"/>
          <w:color w:val="1F497D" w:themeColor="text2"/>
        </w:rPr>
        <w:t>Užšia súťaž</w:t>
      </w:r>
      <w:bookmarkEnd w:id="631"/>
    </w:p>
    <w:p w:rsidR="008B1ACD" w:rsidRPr="0036560B" w:rsidRDefault="008B1ACD" w:rsidP="00505CD1">
      <w:pPr>
        <w:pStyle w:val="Odsekzoznamu"/>
        <w:numPr>
          <w:ilvl w:val="0"/>
          <w:numId w:val="43"/>
        </w:numPr>
        <w:ind w:left="426" w:hanging="422"/>
        <w:jc w:val="both"/>
        <w:rPr>
          <w:rFonts w:asciiTheme="minorHAnsi" w:hAnsiTheme="minorHAnsi"/>
          <w:sz w:val="20"/>
          <w:szCs w:val="20"/>
        </w:rPr>
      </w:pPr>
      <w:r w:rsidRPr="0036560B">
        <w:rPr>
          <w:rFonts w:asciiTheme="minorHAnsi" w:hAnsiTheme="minorHAnsi"/>
          <w:sz w:val="20"/>
          <w:szCs w:val="20"/>
        </w:rPr>
        <w:t xml:space="preserve">Postup užšej súťaže upravuje ZVO v § 67. </w:t>
      </w:r>
    </w:p>
    <w:p w:rsidR="008B1ACD" w:rsidRPr="0036560B" w:rsidRDefault="008B1ACD" w:rsidP="00505CD1">
      <w:pPr>
        <w:pStyle w:val="Odsekzoznamu"/>
        <w:numPr>
          <w:ilvl w:val="0"/>
          <w:numId w:val="43"/>
        </w:numPr>
        <w:ind w:left="426" w:hanging="422"/>
        <w:jc w:val="both"/>
        <w:rPr>
          <w:rFonts w:asciiTheme="minorHAnsi" w:hAnsiTheme="minorHAnsi"/>
          <w:sz w:val="20"/>
          <w:szCs w:val="20"/>
        </w:rPr>
      </w:pPr>
      <w:r w:rsidRPr="0036560B">
        <w:rPr>
          <w:rFonts w:asciiTheme="minorHAnsi" w:hAnsiTheme="minorHAnsi"/>
          <w:sz w:val="20"/>
          <w:szCs w:val="20"/>
        </w:rPr>
        <w:t>V prípade, že prijímateľ využije možnosť obmedzenia počtu záujemcov, ktorých vyzve na predloženie ponuky, je potrebné toto obmedzenie definovať tak aby sa umožnila hospodárska súťaž a nenarušili sa základné princípy VO. Zvlášť pri definovaní objektívnych kritérií podľa ktorých toto obmedzenie bude uplatňovať je potrebné, aby boli stanovené najmä  jasne, zrozumiteľne,  primerane predmetu zákazky a nediskriminačne.</w:t>
      </w:r>
    </w:p>
    <w:p w:rsidR="008B1ACD" w:rsidRPr="00A72D99" w:rsidRDefault="008B1ACD" w:rsidP="00505CD1">
      <w:pPr>
        <w:pStyle w:val="Odsekzoznamu"/>
        <w:numPr>
          <w:ilvl w:val="0"/>
          <w:numId w:val="43"/>
        </w:numPr>
        <w:ind w:left="426" w:hanging="422"/>
        <w:jc w:val="both"/>
        <w:rPr>
          <w:rFonts w:asciiTheme="minorHAnsi" w:hAnsiTheme="minorHAnsi"/>
          <w:sz w:val="20"/>
          <w:szCs w:val="20"/>
        </w:rPr>
      </w:pPr>
      <w:r w:rsidRPr="0036560B">
        <w:rPr>
          <w:rFonts w:asciiTheme="minorHAnsi" w:hAnsiTheme="minorHAnsi"/>
          <w:sz w:val="20"/>
          <w:szCs w:val="20"/>
        </w:rPr>
        <w:t>Z každého hodnotenia týchto kritérií na obmedzenie počtu záujemcov, ktorých vyzve prijímateľ na predloženie ponuky, bude RO požadovať samostatný dokument - hodnotiaci hárok, z ktorého bude zrejmé najmä to, ako sa posudzoval každý záujemcom predložený doklad a ako toto posúdenie ovplyvnilo konečný výsledok celkového hodnotenia všetkých žiadostí o účasť.</w:t>
      </w:r>
    </w:p>
    <w:p w:rsidR="00740802" w:rsidRPr="00F575F5" w:rsidRDefault="00740802" w:rsidP="000157BB">
      <w:pPr>
        <w:pStyle w:val="Nadpis3"/>
        <w:numPr>
          <w:ilvl w:val="2"/>
          <w:numId w:val="114"/>
        </w:numPr>
        <w:ind w:left="1134"/>
        <w:jc w:val="both"/>
        <w:rPr>
          <w:rFonts w:asciiTheme="minorHAnsi" w:hAnsiTheme="minorHAnsi"/>
          <w:color w:val="1F497D" w:themeColor="text2"/>
        </w:rPr>
      </w:pPr>
      <w:bookmarkStart w:id="632" w:name="_Toc536782461"/>
      <w:r w:rsidRPr="00F575F5">
        <w:rPr>
          <w:rFonts w:asciiTheme="minorHAnsi" w:hAnsiTheme="minorHAnsi"/>
          <w:color w:val="1F497D" w:themeColor="text2"/>
        </w:rPr>
        <w:t>Rokovacie konanie so zverejnením</w:t>
      </w:r>
      <w:bookmarkEnd w:id="632"/>
    </w:p>
    <w:p w:rsidR="008B1ACD" w:rsidRPr="0036560B" w:rsidRDefault="008B1ACD" w:rsidP="00505CD1">
      <w:pPr>
        <w:pStyle w:val="Odsekzoznamu"/>
        <w:numPr>
          <w:ilvl w:val="0"/>
          <w:numId w:val="125"/>
        </w:numPr>
        <w:ind w:left="426" w:hanging="408"/>
        <w:jc w:val="both"/>
        <w:rPr>
          <w:rFonts w:asciiTheme="minorHAnsi" w:hAnsiTheme="minorHAnsi"/>
          <w:sz w:val="20"/>
          <w:szCs w:val="20"/>
        </w:rPr>
      </w:pPr>
      <w:r w:rsidRPr="0036560B">
        <w:rPr>
          <w:rFonts w:asciiTheme="minorHAnsi" w:hAnsiTheme="minorHAnsi"/>
          <w:sz w:val="20"/>
          <w:szCs w:val="20"/>
        </w:rPr>
        <w:t>Na rokovacie konanie so zverejnením sa uplatňujú postupy uvedené v § 70 až 73 ZVO.</w:t>
      </w:r>
    </w:p>
    <w:p w:rsidR="008B1ACD" w:rsidRPr="0036560B" w:rsidRDefault="008B1ACD" w:rsidP="00505CD1">
      <w:pPr>
        <w:pStyle w:val="Odsekzoznamu"/>
        <w:numPr>
          <w:ilvl w:val="0"/>
          <w:numId w:val="125"/>
        </w:numPr>
        <w:ind w:left="426" w:hanging="408"/>
        <w:jc w:val="both"/>
        <w:rPr>
          <w:rFonts w:asciiTheme="minorHAnsi" w:hAnsiTheme="minorHAnsi"/>
          <w:sz w:val="20"/>
          <w:szCs w:val="20"/>
        </w:rPr>
      </w:pPr>
      <w:r w:rsidRPr="0036560B">
        <w:rPr>
          <w:rFonts w:asciiTheme="minorHAnsi" w:hAnsiTheme="minorHAnsi"/>
          <w:sz w:val="20"/>
          <w:szCs w:val="20"/>
        </w:rPr>
        <w:t xml:space="preserve">Upozorňujeme prijímateľa, že každé použitie rokovacieho konania musí byť predmetom </w:t>
      </w:r>
      <w:proofErr w:type="spellStart"/>
      <w:r w:rsidRPr="0036560B">
        <w:rPr>
          <w:rFonts w:asciiTheme="minorHAnsi" w:hAnsiTheme="minorHAnsi"/>
          <w:sz w:val="20"/>
          <w:szCs w:val="20"/>
        </w:rPr>
        <w:t>ex-ante</w:t>
      </w:r>
      <w:proofErr w:type="spellEnd"/>
      <w:r w:rsidRPr="0036560B">
        <w:rPr>
          <w:rFonts w:asciiTheme="minorHAnsi" w:hAnsiTheme="minorHAnsi"/>
          <w:sz w:val="20"/>
          <w:szCs w:val="20"/>
        </w:rPr>
        <w:t xml:space="preserve"> kontroly RO, ktorá bude posudzovať hlavne odôvodnenie resp. oprávnenie na jeho použitie. </w:t>
      </w:r>
    </w:p>
    <w:p w:rsidR="00740802" w:rsidRPr="00F575F5" w:rsidRDefault="00740802" w:rsidP="000157BB">
      <w:pPr>
        <w:pStyle w:val="Nadpis3"/>
        <w:numPr>
          <w:ilvl w:val="2"/>
          <w:numId w:val="114"/>
        </w:numPr>
        <w:ind w:left="1134"/>
        <w:jc w:val="both"/>
        <w:rPr>
          <w:rFonts w:asciiTheme="minorHAnsi" w:hAnsiTheme="minorHAnsi"/>
          <w:color w:val="1F497D" w:themeColor="text2"/>
        </w:rPr>
      </w:pPr>
      <w:bookmarkStart w:id="633" w:name="_Toc466297655"/>
      <w:bookmarkStart w:id="634" w:name="_Toc466381785"/>
      <w:bookmarkStart w:id="635" w:name="_Toc466297656"/>
      <w:bookmarkStart w:id="636" w:name="_Toc466381786"/>
      <w:bookmarkStart w:id="637" w:name="_Toc536782462"/>
      <w:bookmarkEnd w:id="633"/>
      <w:bookmarkEnd w:id="634"/>
      <w:bookmarkEnd w:id="635"/>
      <w:bookmarkEnd w:id="636"/>
      <w:r w:rsidRPr="00F575F5">
        <w:rPr>
          <w:rFonts w:asciiTheme="minorHAnsi" w:hAnsiTheme="minorHAnsi"/>
          <w:color w:val="1F497D" w:themeColor="text2"/>
        </w:rPr>
        <w:t>Priame rokovacie konanie</w:t>
      </w:r>
      <w:bookmarkEnd w:id="637"/>
    </w:p>
    <w:p w:rsidR="008B1ACD" w:rsidRPr="0036560B" w:rsidRDefault="008B1ACD" w:rsidP="00505CD1">
      <w:pPr>
        <w:pStyle w:val="Odsekzoznamu"/>
        <w:numPr>
          <w:ilvl w:val="0"/>
          <w:numId w:val="126"/>
        </w:numPr>
        <w:ind w:left="426" w:hanging="408"/>
        <w:jc w:val="both"/>
        <w:rPr>
          <w:rFonts w:asciiTheme="minorHAnsi" w:hAnsiTheme="minorHAnsi"/>
          <w:sz w:val="20"/>
          <w:szCs w:val="20"/>
        </w:rPr>
      </w:pPr>
      <w:r w:rsidRPr="0036560B">
        <w:rPr>
          <w:rFonts w:asciiTheme="minorHAnsi" w:hAnsiTheme="minorHAnsi"/>
          <w:sz w:val="20"/>
          <w:szCs w:val="20"/>
        </w:rPr>
        <w:t>Na priame rokovacie konanie bez zverejnenia sa uplatňujú postupy uvedené v § 81 až 82 ZVO.</w:t>
      </w:r>
    </w:p>
    <w:p w:rsidR="008B1ACD" w:rsidRPr="0036560B" w:rsidRDefault="008B1ACD" w:rsidP="00505CD1">
      <w:pPr>
        <w:pStyle w:val="Odsekzoznamu"/>
        <w:numPr>
          <w:ilvl w:val="0"/>
          <w:numId w:val="126"/>
        </w:numPr>
        <w:ind w:left="426" w:hanging="408"/>
        <w:jc w:val="both"/>
        <w:rPr>
          <w:rFonts w:asciiTheme="minorHAnsi" w:hAnsiTheme="minorHAnsi"/>
          <w:sz w:val="20"/>
          <w:szCs w:val="20"/>
        </w:rPr>
      </w:pPr>
      <w:r w:rsidRPr="0036560B">
        <w:rPr>
          <w:rFonts w:asciiTheme="minorHAnsi" w:hAnsiTheme="minorHAnsi"/>
          <w:sz w:val="20"/>
          <w:szCs w:val="20"/>
        </w:rPr>
        <w:t>RO odporúča prijímateľom aby sa v čo najvyššej miere vyhol zadávaniu zákaziek cez tento postup, nakoľko z pohľadu zistení kontrolných orgánov a auditov EK, EDA sa jedná o vysoko rizikový postup s veľkou pravdepodobnosťou budúcich neoprávnených výdavkov.</w:t>
      </w:r>
    </w:p>
    <w:p w:rsidR="008B1ACD" w:rsidRPr="0036560B" w:rsidRDefault="008B1ACD" w:rsidP="00505CD1">
      <w:pPr>
        <w:pStyle w:val="Odsekzoznamu"/>
        <w:numPr>
          <w:ilvl w:val="0"/>
          <w:numId w:val="126"/>
        </w:numPr>
        <w:ind w:left="426" w:hanging="408"/>
        <w:jc w:val="both"/>
        <w:rPr>
          <w:rFonts w:asciiTheme="minorHAnsi" w:hAnsiTheme="minorHAnsi"/>
          <w:sz w:val="20"/>
          <w:szCs w:val="20"/>
        </w:rPr>
      </w:pPr>
      <w:r w:rsidRPr="0036560B">
        <w:rPr>
          <w:rFonts w:asciiTheme="minorHAnsi" w:hAnsiTheme="minorHAnsi"/>
          <w:sz w:val="20"/>
          <w:szCs w:val="20"/>
        </w:rPr>
        <w:t xml:space="preserve">Upozorňujeme prijímateľa, že každé použitie rokovacieho konania musí byť predmetom </w:t>
      </w:r>
      <w:proofErr w:type="spellStart"/>
      <w:r w:rsidRPr="0036560B">
        <w:rPr>
          <w:rFonts w:asciiTheme="minorHAnsi" w:hAnsiTheme="minorHAnsi"/>
          <w:sz w:val="20"/>
          <w:szCs w:val="20"/>
        </w:rPr>
        <w:t>ex-ante</w:t>
      </w:r>
      <w:proofErr w:type="spellEnd"/>
      <w:r w:rsidRPr="0036560B">
        <w:rPr>
          <w:rFonts w:asciiTheme="minorHAnsi" w:hAnsiTheme="minorHAnsi"/>
          <w:sz w:val="20"/>
          <w:szCs w:val="20"/>
        </w:rPr>
        <w:t xml:space="preserve"> kontroly RO, ktorá bude posudzovať hlavne odôvodnenie resp. oprávnenie na jeho použitie. </w:t>
      </w:r>
    </w:p>
    <w:p w:rsidR="008B1ACD" w:rsidRPr="0036560B" w:rsidRDefault="008B1ACD" w:rsidP="00505CD1">
      <w:pPr>
        <w:pStyle w:val="Odsekzoznamu"/>
        <w:numPr>
          <w:ilvl w:val="0"/>
          <w:numId w:val="126"/>
        </w:numPr>
        <w:ind w:left="426" w:hanging="408"/>
        <w:jc w:val="both"/>
        <w:rPr>
          <w:rFonts w:asciiTheme="minorHAnsi" w:hAnsiTheme="minorHAnsi"/>
          <w:sz w:val="20"/>
          <w:szCs w:val="20"/>
        </w:rPr>
      </w:pPr>
      <w:r w:rsidRPr="0036560B">
        <w:rPr>
          <w:rFonts w:asciiTheme="minorHAnsi" w:hAnsiTheme="minorHAnsi"/>
          <w:sz w:val="20"/>
          <w:szCs w:val="20"/>
        </w:rPr>
        <w:t>RO požaduje, aby pri zadávaní zákazky postupom priameho rokovacieho konania prijímateľ zverejnil pred realizovaním rokovaní oznámenie podľa § 22 ods. 6 ZVO (</w:t>
      </w:r>
      <w:proofErr w:type="spellStart"/>
      <w:r w:rsidRPr="0036560B">
        <w:rPr>
          <w:rFonts w:asciiTheme="minorHAnsi" w:hAnsiTheme="minorHAnsi"/>
          <w:sz w:val="20"/>
          <w:szCs w:val="20"/>
        </w:rPr>
        <w:t>ex-ante</w:t>
      </w:r>
      <w:proofErr w:type="spellEnd"/>
      <w:r w:rsidRPr="0036560B">
        <w:rPr>
          <w:rFonts w:asciiTheme="minorHAnsi" w:hAnsiTheme="minorHAnsi"/>
          <w:sz w:val="20"/>
          <w:szCs w:val="20"/>
        </w:rPr>
        <w:t xml:space="preserve"> oznámenie o dobrovoľnej transparentnosti). Návrh tohto oznámenia bude predmetom </w:t>
      </w:r>
      <w:proofErr w:type="spellStart"/>
      <w:r w:rsidRPr="0036560B">
        <w:rPr>
          <w:rFonts w:asciiTheme="minorHAnsi" w:hAnsiTheme="minorHAnsi"/>
          <w:sz w:val="20"/>
          <w:szCs w:val="20"/>
        </w:rPr>
        <w:t>ex-ante</w:t>
      </w:r>
      <w:proofErr w:type="spellEnd"/>
      <w:r w:rsidRPr="0036560B">
        <w:rPr>
          <w:rFonts w:asciiTheme="minorHAnsi" w:hAnsiTheme="minorHAnsi"/>
          <w:sz w:val="20"/>
          <w:szCs w:val="20"/>
        </w:rPr>
        <w:t xml:space="preserve"> kontroly RO.</w:t>
      </w:r>
    </w:p>
    <w:p w:rsidR="00740802" w:rsidRPr="00F575F5" w:rsidRDefault="00740802" w:rsidP="000157BB">
      <w:pPr>
        <w:pStyle w:val="Nadpis3"/>
        <w:numPr>
          <w:ilvl w:val="2"/>
          <w:numId w:val="114"/>
        </w:numPr>
        <w:ind w:left="1134"/>
        <w:jc w:val="both"/>
        <w:rPr>
          <w:rFonts w:asciiTheme="minorHAnsi" w:hAnsiTheme="minorHAnsi"/>
          <w:color w:val="1F497D" w:themeColor="text2"/>
        </w:rPr>
      </w:pPr>
      <w:bookmarkStart w:id="638" w:name="_Toc466297658"/>
      <w:bookmarkStart w:id="639" w:name="_Toc466381788"/>
      <w:bookmarkStart w:id="640" w:name="_Toc466297659"/>
      <w:bookmarkStart w:id="641" w:name="_Toc466381789"/>
      <w:bookmarkStart w:id="642" w:name="_Toc466297660"/>
      <w:bookmarkStart w:id="643" w:name="_Toc466381790"/>
      <w:bookmarkStart w:id="644" w:name="_Toc466297661"/>
      <w:bookmarkStart w:id="645" w:name="_Toc466381791"/>
      <w:bookmarkStart w:id="646" w:name="_Toc536782463"/>
      <w:bookmarkEnd w:id="638"/>
      <w:bookmarkEnd w:id="639"/>
      <w:bookmarkEnd w:id="640"/>
      <w:bookmarkEnd w:id="641"/>
      <w:bookmarkEnd w:id="642"/>
      <w:bookmarkEnd w:id="643"/>
      <w:bookmarkEnd w:id="644"/>
      <w:bookmarkEnd w:id="645"/>
      <w:r w:rsidRPr="00F575F5">
        <w:rPr>
          <w:rFonts w:asciiTheme="minorHAnsi" w:hAnsiTheme="minorHAnsi"/>
          <w:color w:val="1F497D" w:themeColor="text2"/>
        </w:rPr>
        <w:t>Súťažný dialóg</w:t>
      </w:r>
      <w:bookmarkEnd w:id="646"/>
      <w:r w:rsidRPr="00F575F5">
        <w:rPr>
          <w:rFonts w:asciiTheme="minorHAnsi" w:hAnsiTheme="minorHAnsi"/>
          <w:color w:val="1F497D" w:themeColor="text2"/>
        </w:rPr>
        <w:t xml:space="preserve"> </w:t>
      </w:r>
    </w:p>
    <w:p w:rsidR="008B1ACD" w:rsidRPr="0036560B" w:rsidRDefault="008B1ACD" w:rsidP="00505CD1">
      <w:pPr>
        <w:pStyle w:val="Odsekzoznamu"/>
        <w:numPr>
          <w:ilvl w:val="0"/>
          <w:numId w:val="127"/>
        </w:numPr>
        <w:ind w:left="426" w:hanging="408"/>
        <w:jc w:val="both"/>
        <w:rPr>
          <w:rFonts w:asciiTheme="minorHAnsi" w:hAnsiTheme="minorHAnsi"/>
          <w:sz w:val="20"/>
          <w:szCs w:val="20"/>
        </w:rPr>
      </w:pPr>
      <w:r w:rsidRPr="0036560B">
        <w:rPr>
          <w:rFonts w:asciiTheme="minorHAnsi" w:hAnsiTheme="minorHAnsi"/>
          <w:sz w:val="20"/>
          <w:szCs w:val="20"/>
        </w:rPr>
        <w:t>Postup zadávania zákazky postupom súťažného dialógu upravuje § 74 až 77 ZVO.</w:t>
      </w:r>
    </w:p>
    <w:p w:rsidR="008B1ACD" w:rsidRPr="0036560B" w:rsidRDefault="008B1ACD" w:rsidP="00505CD1">
      <w:pPr>
        <w:pStyle w:val="Odsekzoznamu"/>
        <w:numPr>
          <w:ilvl w:val="0"/>
          <w:numId w:val="127"/>
        </w:numPr>
        <w:ind w:left="426" w:hanging="408"/>
        <w:jc w:val="both"/>
        <w:rPr>
          <w:rFonts w:asciiTheme="minorHAnsi" w:hAnsiTheme="minorHAnsi"/>
          <w:sz w:val="20"/>
          <w:szCs w:val="20"/>
        </w:rPr>
      </w:pPr>
      <w:r w:rsidRPr="0036560B">
        <w:rPr>
          <w:rFonts w:asciiTheme="minorHAnsi" w:hAnsiTheme="minorHAnsi"/>
          <w:sz w:val="20"/>
          <w:szCs w:val="20"/>
        </w:rPr>
        <w:t xml:space="preserve">Na splnenie oprávnenia použitia tohto postupu musí prijímateľ preukázať  splnenie podmienok aspoň jednej z podmienok uvedených v § 70. </w:t>
      </w:r>
    </w:p>
    <w:p w:rsidR="008B1ACD" w:rsidRDefault="008B1ACD" w:rsidP="00505CD1">
      <w:pPr>
        <w:pStyle w:val="Odsekzoznamu"/>
        <w:numPr>
          <w:ilvl w:val="0"/>
          <w:numId w:val="127"/>
        </w:numPr>
        <w:ind w:left="426" w:hanging="408"/>
        <w:jc w:val="both"/>
        <w:rPr>
          <w:rFonts w:asciiTheme="minorHAnsi" w:hAnsiTheme="minorHAnsi"/>
          <w:sz w:val="20"/>
          <w:szCs w:val="20"/>
        </w:rPr>
      </w:pPr>
      <w:r w:rsidRPr="0036560B">
        <w:rPr>
          <w:rFonts w:asciiTheme="minorHAnsi" w:hAnsiTheme="minorHAnsi"/>
          <w:sz w:val="20"/>
          <w:szCs w:val="20"/>
        </w:rPr>
        <w:lastRenderedPageBreak/>
        <w:t xml:space="preserve">Upozorňujeme prijímateľa, že každé použitie súťažného dialógu musí byť predmetom </w:t>
      </w:r>
      <w:proofErr w:type="spellStart"/>
      <w:r w:rsidRPr="0036560B">
        <w:rPr>
          <w:rFonts w:asciiTheme="minorHAnsi" w:hAnsiTheme="minorHAnsi"/>
          <w:sz w:val="20"/>
          <w:szCs w:val="20"/>
        </w:rPr>
        <w:t>ex-ante</w:t>
      </w:r>
      <w:proofErr w:type="spellEnd"/>
      <w:r w:rsidRPr="0036560B">
        <w:rPr>
          <w:rFonts w:asciiTheme="minorHAnsi" w:hAnsiTheme="minorHAnsi"/>
          <w:sz w:val="20"/>
          <w:szCs w:val="20"/>
        </w:rPr>
        <w:t xml:space="preserve"> kontroly RO, ktorá bude posudzovať hlavne odôvodnenie resp. oprávnenie na jeho použitie. </w:t>
      </w:r>
    </w:p>
    <w:p w:rsidR="00740802" w:rsidRPr="00D05E1E" w:rsidRDefault="00740802" w:rsidP="000157BB">
      <w:pPr>
        <w:pStyle w:val="Nadpis3"/>
        <w:numPr>
          <w:ilvl w:val="2"/>
          <w:numId w:val="114"/>
        </w:numPr>
        <w:ind w:left="1134"/>
        <w:jc w:val="both"/>
        <w:rPr>
          <w:rFonts w:asciiTheme="minorHAnsi" w:hAnsiTheme="minorHAnsi"/>
          <w:color w:val="1F497D" w:themeColor="text2"/>
        </w:rPr>
      </w:pPr>
      <w:bookmarkStart w:id="647" w:name="_Toc466297663"/>
      <w:bookmarkStart w:id="648" w:name="_Toc466381793"/>
      <w:bookmarkStart w:id="649" w:name="_Toc466297664"/>
      <w:bookmarkStart w:id="650" w:name="_Toc466381794"/>
      <w:bookmarkStart w:id="651" w:name="_Toc466297665"/>
      <w:bookmarkStart w:id="652" w:name="_Toc466381795"/>
      <w:bookmarkStart w:id="653" w:name="_Toc536782464"/>
      <w:bookmarkEnd w:id="647"/>
      <w:bookmarkEnd w:id="648"/>
      <w:bookmarkEnd w:id="649"/>
      <w:bookmarkEnd w:id="650"/>
      <w:bookmarkEnd w:id="651"/>
      <w:bookmarkEnd w:id="652"/>
      <w:r w:rsidRPr="00D05E1E">
        <w:rPr>
          <w:rFonts w:asciiTheme="minorHAnsi" w:hAnsiTheme="minorHAnsi"/>
          <w:color w:val="1F497D" w:themeColor="text2"/>
        </w:rPr>
        <w:t>Súťaž návrhov</w:t>
      </w:r>
      <w:bookmarkEnd w:id="653"/>
    </w:p>
    <w:p w:rsidR="0057282C" w:rsidRPr="00D05E1E" w:rsidRDefault="0057282C" w:rsidP="00505CD1">
      <w:pPr>
        <w:pStyle w:val="Odsekzoznamu"/>
        <w:numPr>
          <w:ilvl w:val="0"/>
          <w:numId w:val="47"/>
        </w:numPr>
        <w:ind w:left="426" w:hanging="408"/>
        <w:jc w:val="both"/>
        <w:rPr>
          <w:rFonts w:asciiTheme="minorHAnsi" w:hAnsiTheme="minorHAnsi"/>
          <w:sz w:val="20"/>
          <w:szCs w:val="20"/>
        </w:rPr>
      </w:pPr>
      <w:r w:rsidRPr="00D05E1E">
        <w:rPr>
          <w:rFonts w:asciiTheme="minorHAnsi" w:hAnsiTheme="minorHAnsi"/>
          <w:sz w:val="20"/>
          <w:szCs w:val="20"/>
        </w:rPr>
        <w:t xml:space="preserve">Postup súťaže návrhov upravuje § </w:t>
      </w:r>
      <w:r w:rsidR="008B1ACD" w:rsidRPr="00D05E1E">
        <w:rPr>
          <w:rFonts w:asciiTheme="minorHAnsi" w:hAnsiTheme="minorHAnsi"/>
          <w:sz w:val="20"/>
          <w:szCs w:val="20"/>
        </w:rPr>
        <w:t>119</w:t>
      </w:r>
      <w:r w:rsidR="008B1ACD" w:rsidRPr="00BA252B">
        <w:rPr>
          <w:rFonts w:asciiTheme="minorHAnsi" w:hAnsiTheme="minorHAnsi"/>
          <w:sz w:val="20"/>
          <w:szCs w:val="20"/>
        </w:rPr>
        <w:t xml:space="preserve"> </w:t>
      </w:r>
      <w:r w:rsidRPr="00D05E1E">
        <w:rPr>
          <w:rFonts w:asciiTheme="minorHAnsi" w:hAnsiTheme="minorHAnsi"/>
          <w:sz w:val="20"/>
          <w:szCs w:val="20"/>
        </w:rPr>
        <w:t xml:space="preserve">až </w:t>
      </w:r>
      <w:r w:rsidR="008B1ACD" w:rsidRPr="00D05E1E">
        <w:rPr>
          <w:rFonts w:asciiTheme="minorHAnsi" w:hAnsiTheme="minorHAnsi"/>
          <w:sz w:val="20"/>
          <w:szCs w:val="20"/>
        </w:rPr>
        <w:t>125</w:t>
      </w:r>
      <w:r w:rsidR="008B1ACD" w:rsidRPr="00BA252B">
        <w:rPr>
          <w:rFonts w:asciiTheme="minorHAnsi" w:hAnsiTheme="minorHAnsi"/>
          <w:sz w:val="20"/>
          <w:szCs w:val="20"/>
        </w:rPr>
        <w:t xml:space="preserve"> </w:t>
      </w:r>
      <w:r w:rsidRPr="00D05E1E">
        <w:rPr>
          <w:rFonts w:asciiTheme="minorHAnsi" w:hAnsiTheme="minorHAnsi"/>
          <w:sz w:val="20"/>
          <w:szCs w:val="20"/>
        </w:rPr>
        <w:t>ZVO.</w:t>
      </w:r>
    </w:p>
    <w:p w:rsidR="0057282C" w:rsidRPr="00D05E1E" w:rsidRDefault="0057282C" w:rsidP="00505CD1">
      <w:pPr>
        <w:pStyle w:val="Odsekzoznamu"/>
        <w:numPr>
          <w:ilvl w:val="0"/>
          <w:numId w:val="47"/>
        </w:numPr>
        <w:ind w:left="426" w:hanging="408"/>
        <w:jc w:val="both"/>
        <w:rPr>
          <w:rFonts w:asciiTheme="minorHAnsi" w:hAnsiTheme="minorHAnsi"/>
          <w:sz w:val="20"/>
          <w:szCs w:val="20"/>
        </w:rPr>
      </w:pPr>
      <w:r w:rsidRPr="00D05E1E">
        <w:rPr>
          <w:rFonts w:asciiTheme="minorHAnsi" w:hAnsiTheme="minorHAnsi"/>
          <w:sz w:val="20"/>
          <w:szCs w:val="20"/>
        </w:rPr>
        <w:t xml:space="preserve">Na splnenie oprávnenia použitia tohto postupu musí prijímateľ preukázať splnenie podmienok uvedených v ods. 1 a 2 § </w:t>
      </w:r>
      <w:r w:rsidR="00BA252B" w:rsidRPr="00D05E1E">
        <w:rPr>
          <w:rFonts w:asciiTheme="minorHAnsi" w:hAnsiTheme="minorHAnsi"/>
          <w:sz w:val="20"/>
          <w:szCs w:val="20"/>
        </w:rPr>
        <w:t>12</w:t>
      </w:r>
      <w:r w:rsidR="00BA252B" w:rsidRPr="00BA252B">
        <w:rPr>
          <w:rFonts w:asciiTheme="minorHAnsi" w:hAnsiTheme="minorHAnsi"/>
          <w:sz w:val="20"/>
          <w:szCs w:val="20"/>
        </w:rPr>
        <w:t xml:space="preserve">3 </w:t>
      </w:r>
      <w:r w:rsidRPr="00D05E1E">
        <w:rPr>
          <w:rFonts w:asciiTheme="minorHAnsi" w:hAnsiTheme="minorHAnsi"/>
          <w:sz w:val="20"/>
          <w:szCs w:val="20"/>
        </w:rPr>
        <w:t xml:space="preserve">ZVO. </w:t>
      </w:r>
    </w:p>
    <w:p w:rsidR="0057282C" w:rsidRPr="00D05E1E" w:rsidRDefault="0057282C" w:rsidP="00505CD1">
      <w:pPr>
        <w:pStyle w:val="Odsekzoznamu"/>
        <w:numPr>
          <w:ilvl w:val="0"/>
          <w:numId w:val="47"/>
        </w:numPr>
        <w:ind w:left="426" w:hanging="408"/>
        <w:jc w:val="both"/>
        <w:rPr>
          <w:rFonts w:asciiTheme="minorHAnsi" w:hAnsiTheme="minorHAnsi"/>
          <w:sz w:val="20"/>
          <w:szCs w:val="20"/>
        </w:rPr>
      </w:pPr>
      <w:r w:rsidRPr="00D05E1E">
        <w:rPr>
          <w:rFonts w:asciiTheme="minorHAnsi" w:hAnsiTheme="minorHAnsi"/>
          <w:sz w:val="20"/>
          <w:szCs w:val="20"/>
        </w:rPr>
        <w:t xml:space="preserve">Upozorňujeme prijímateľa, že každé použitie súťaže návrhov musí byť predmetom </w:t>
      </w:r>
      <w:proofErr w:type="spellStart"/>
      <w:r w:rsidRPr="00D05E1E">
        <w:rPr>
          <w:rFonts w:asciiTheme="minorHAnsi" w:hAnsiTheme="minorHAnsi"/>
          <w:sz w:val="20"/>
          <w:szCs w:val="20"/>
        </w:rPr>
        <w:t>ex-ante</w:t>
      </w:r>
      <w:proofErr w:type="spellEnd"/>
      <w:r w:rsidRPr="00D05E1E">
        <w:rPr>
          <w:rFonts w:asciiTheme="minorHAnsi" w:hAnsiTheme="minorHAnsi"/>
          <w:sz w:val="20"/>
          <w:szCs w:val="20"/>
        </w:rPr>
        <w:t xml:space="preserve"> kontroly </w:t>
      </w:r>
      <w:r w:rsidR="00C3230A" w:rsidRPr="00D05E1E">
        <w:rPr>
          <w:rFonts w:asciiTheme="minorHAnsi" w:hAnsiTheme="minorHAnsi"/>
          <w:sz w:val="20"/>
          <w:szCs w:val="20"/>
        </w:rPr>
        <w:t>RO</w:t>
      </w:r>
      <w:r w:rsidRPr="00D05E1E">
        <w:rPr>
          <w:rFonts w:asciiTheme="minorHAnsi" w:hAnsiTheme="minorHAnsi"/>
          <w:sz w:val="20"/>
          <w:szCs w:val="20"/>
        </w:rPr>
        <w:t>, ktorá bude posudzovať hlavne odôvodnenie resp. oprávnenie na jeho použitie.</w:t>
      </w:r>
    </w:p>
    <w:p w:rsidR="0057282C" w:rsidRPr="001A4CEC" w:rsidRDefault="0057282C" w:rsidP="00505CD1">
      <w:pPr>
        <w:pStyle w:val="Odsekzoznamu"/>
        <w:numPr>
          <w:ilvl w:val="0"/>
          <w:numId w:val="47"/>
        </w:numPr>
        <w:ind w:left="426" w:hanging="408"/>
        <w:jc w:val="both"/>
        <w:rPr>
          <w:rFonts w:asciiTheme="minorHAnsi" w:hAnsiTheme="minorHAnsi"/>
          <w:sz w:val="20"/>
          <w:szCs w:val="20"/>
        </w:rPr>
      </w:pPr>
      <w:r w:rsidRPr="00785C19">
        <w:rPr>
          <w:rFonts w:asciiTheme="minorHAnsi" w:hAnsiTheme="minorHAnsi"/>
          <w:sz w:val="20"/>
          <w:szCs w:val="20"/>
        </w:rPr>
        <w:t xml:space="preserve">Taktiež upozorňujeme prijímateľov, že použitie priameho rokovacieho konania  podľa § </w:t>
      </w:r>
      <w:r w:rsidR="00BA252B">
        <w:rPr>
          <w:rFonts w:asciiTheme="minorHAnsi" w:hAnsiTheme="minorHAnsi"/>
          <w:sz w:val="20"/>
          <w:szCs w:val="20"/>
        </w:rPr>
        <w:t>9</w:t>
      </w:r>
      <w:r w:rsidR="00BA252B" w:rsidRPr="00785C19">
        <w:rPr>
          <w:rFonts w:asciiTheme="minorHAnsi" w:hAnsiTheme="minorHAnsi"/>
          <w:sz w:val="20"/>
          <w:szCs w:val="20"/>
        </w:rPr>
        <w:t xml:space="preserve">8 </w:t>
      </w:r>
      <w:r w:rsidRPr="00785C19">
        <w:rPr>
          <w:rFonts w:asciiTheme="minorHAnsi" w:hAnsiTheme="minorHAnsi"/>
          <w:sz w:val="20"/>
          <w:szCs w:val="20"/>
        </w:rPr>
        <w:t xml:space="preserve">ods. </w:t>
      </w:r>
      <w:r w:rsidR="00BA252B">
        <w:rPr>
          <w:rFonts w:asciiTheme="minorHAnsi" w:hAnsiTheme="minorHAnsi"/>
          <w:sz w:val="20"/>
          <w:szCs w:val="20"/>
        </w:rPr>
        <w:t>3</w:t>
      </w:r>
      <w:r w:rsidR="00BA252B" w:rsidRPr="00785C19">
        <w:rPr>
          <w:rFonts w:asciiTheme="minorHAnsi" w:hAnsiTheme="minorHAnsi"/>
          <w:sz w:val="20"/>
          <w:szCs w:val="20"/>
        </w:rPr>
        <w:t xml:space="preserve"> </w:t>
      </w:r>
      <w:r w:rsidRPr="00785C19">
        <w:rPr>
          <w:rFonts w:asciiTheme="minorHAnsi" w:hAnsiTheme="minorHAnsi"/>
          <w:sz w:val="20"/>
          <w:szCs w:val="20"/>
        </w:rPr>
        <w:t xml:space="preserve">písm. </w:t>
      </w:r>
      <w:r w:rsidR="00BA252B">
        <w:rPr>
          <w:rFonts w:asciiTheme="minorHAnsi" w:hAnsiTheme="minorHAnsi"/>
          <w:sz w:val="20"/>
          <w:szCs w:val="20"/>
        </w:rPr>
        <w:t>i</w:t>
      </w:r>
      <w:r w:rsidRPr="00785C19">
        <w:rPr>
          <w:rFonts w:asciiTheme="minorHAnsi" w:hAnsiTheme="minorHAnsi"/>
          <w:sz w:val="20"/>
          <w:szCs w:val="20"/>
        </w:rPr>
        <w:t xml:space="preserve">) ZVO v rámci výsledku súťaže návrhov </w:t>
      </w:r>
      <w:r w:rsidR="003D1FA5" w:rsidRPr="00785C19">
        <w:rPr>
          <w:rFonts w:asciiTheme="minorHAnsi" w:hAnsiTheme="minorHAnsi"/>
          <w:sz w:val="20"/>
          <w:szCs w:val="20"/>
        </w:rPr>
        <w:t xml:space="preserve">je zo strany kontrolných orgánov a auditov EK, EDA väčšinou hodnotené ako neoprávnené s následnou korekciou (až v hodnote 100 % z hodnoty zákazky), preto </w:t>
      </w:r>
      <w:r w:rsidR="00C3230A" w:rsidRPr="00785C19">
        <w:rPr>
          <w:rFonts w:asciiTheme="minorHAnsi" w:hAnsiTheme="minorHAnsi"/>
          <w:sz w:val="20"/>
          <w:szCs w:val="20"/>
        </w:rPr>
        <w:t>RO</w:t>
      </w:r>
      <w:r w:rsidR="003D1FA5" w:rsidRPr="00785C19">
        <w:rPr>
          <w:rFonts w:asciiTheme="minorHAnsi" w:hAnsiTheme="minorHAnsi"/>
          <w:sz w:val="20"/>
          <w:szCs w:val="20"/>
        </w:rPr>
        <w:t xml:space="preserve"> neodporúča zadávanie zákaziek týmto spôsobom.</w:t>
      </w:r>
    </w:p>
    <w:p w:rsidR="00740802" w:rsidRPr="00F575F5" w:rsidRDefault="00E3087A" w:rsidP="00F636E2">
      <w:pPr>
        <w:pStyle w:val="Nadpis3"/>
        <w:ind w:left="360"/>
        <w:jc w:val="both"/>
        <w:rPr>
          <w:rFonts w:asciiTheme="minorHAnsi" w:hAnsiTheme="minorHAnsi"/>
          <w:color w:val="1F497D" w:themeColor="text2"/>
        </w:rPr>
      </w:pPr>
      <w:bookmarkStart w:id="654" w:name="_Toc536782465"/>
      <w:r>
        <w:rPr>
          <w:rFonts w:asciiTheme="minorHAnsi" w:hAnsiTheme="minorHAnsi"/>
          <w:color w:val="1F497D" w:themeColor="text2"/>
        </w:rPr>
        <w:t>3.3.7.</w:t>
      </w:r>
      <w:r w:rsidR="00740802" w:rsidRPr="00F575F5">
        <w:rPr>
          <w:rFonts w:asciiTheme="minorHAnsi" w:hAnsiTheme="minorHAnsi"/>
          <w:color w:val="1F497D" w:themeColor="text2"/>
        </w:rPr>
        <w:t>Rámcové dohody</w:t>
      </w:r>
      <w:r w:rsidR="00500BFA">
        <w:rPr>
          <w:rFonts w:asciiTheme="minorHAnsi" w:hAnsiTheme="minorHAnsi"/>
          <w:color w:val="1F497D" w:themeColor="text2"/>
        </w:rPr>
        <w:t xml:space="preserve"> a dodatky k zmluvám</w:t>
      </w:r>
      <w:bookmarkEnd w:id="654"/>
    </w:p>
    <w:p w:rsidR="003D1FA5" w:rsidRPr="00785C19" w:rsidRDefault="003D1FA5" w:rsidP="00505CD1">
      <w:pPr>
        <w:pStyle w:val="Odsekzoznamu"/>
        <w:numPr>
          <w:ilvl w:val="0"/>
          <w:numId w:val="48"/>
        </w:numPr>
        <w:ind w:left="426" w:hanging="408"/>
        <w:jc w:val="both"/>
        <w:rPr>
          <w:rFonts w:asciiTheme="minorHAnsi" w:hAnsiTheme="minorHAnsi"/>
          <w:sz w:val="20"/>
          <w:szCs w:val="20"/>
        </w:rPr>
      </w:pPr>
      <w:r w:rsidRPr="00785C19">
        <w:rPr>
          <w:rFonts w:asciiTheme="minorHAnsi" w:hAnsiTheme="minorHAnsi"/>
          <w:sz w:val="20"/>
          <w:szCs w:val="20"/>
        </w:rPr>
        <w:t>Na postupy uzatvárania rámcových dohôd a ich následné aplikovanie sa vzťahuje ustanovenie § 64 ZVO.</w:t>
      </w:r>
    </w:p>
    <w:p w:rsidR="003D1FA5" w:rsidRPr="00D05E1E" w:rsidRDefault="003D1FA5" w:rsidP="00505CD1">
      <w:pPr>
        <w:pStyle w:val="Odsekzoznamu"/>
        <w:numPr>
          <w:ilvl w:val="0"/>
          <w:numId w:val="48"/>
        </w:numPr>
        <w:ind w:left="426" w:hanging="408"/>
        <w:jc w:val="both"/>
        <w:rPr>
          <w:rFonts w:asciiTheme="minorHAnsi" w:hAnsiTheme="minorHAnsi"/>
          <w:sz w:val="20"/>
          <w:szCs w:val="20"/>
        </w:rPr>
      </w:pPr>
      <w:r w:rsidRPr="00785C19">
        <w:rPr>
          <w:rFonts w:asciiTheme="minorHAnsi" w:hAnsiTheme="minorHAnsi"/>
          <w:sz w:val="20"/>
          <w:szCs w:val="20"/>
        </w:rPr>
        <w:t xml:space="preserve">Upozorňujeme prijímateľa, že predmetom kontroly </w:t>
      </w:r>
      <w:r w:rsidR="00C3230A" w:rsidRPr="00785C19">
        <w:rPr>
          <w:rFonts w:asciiTheme="minorHAnsi" w:hAnsiTheme="minorHAnsi"/>
          <w:sz w:val="20"/>
          <w:szCs w:val="20"/>
        </w:rPr>
        <w:t>RO</w:t>
      </w:r>
      <w:r w:rsidRPr="00785C19">
        <w:rPr>
          <w:rFonts w:asciiTheme="minorHAnsi" w:hAnsiTheme="minorHAnsi"/>
          <w:sz w:val="20"/>
          <w:szCs w:val="20"/>
        </w:rPr>
        <w:t xml:space="preserve"> je postup VO vedúci k uzavretiu rámcovej dohody, a</w:t>
      </w:r>
      <w:r w:rsidR="00922202" w:rsidRPr="00785C19">
        <w:rPr>
          <w:rFonts w:asciiTheme="minorHAnsi" w:hAnsiTheme="minorHAnsi"/>
          <w:sz w:val="20"/>
          <w:szCs w:val="20"/>
        </w:rPr>
        <w:t>le</w:t>
      </w:r>
      <w:r w:rsidRPr="00785C19">
        <w:rPr>
          <w:rFonts w:asciiTheme="minorHAnsi" w:hAnsiTheme="minorHAnsi"/>
          <w:sz w:val="20"/>
          <w:szCs w:val="20"/>
        </w:rPr>
        <w:t xml:space="preserve"> rovnako </w:t>
      </w:r>
      <w:r w:rsidR="00922202" w:rsidRPr="00785C19">
        <w:rPr>
          <w:rFonts w:asciiTheme="minorHAnsi" w:hAnsiTheme="minorHAnsi"/>
          <w:sz w:val="20"/>
          <w:szCs w:val="20"/>
        </w:rPr>
        <w:t>môže byť predmetom kontroly dodržanie postupov uvedených v § 64 ods. 3 až 6 ZVO vedúce k zadaniu jednotlivých zákaziek v rámci uzavretej rámcovej dohody.</w:t>
      </w:r>
    </w:p>
    <w:p w:rsidR="00922202" w:rsidRPr="00785C19" w:rsidRDefault="00922202" w:rsidP="00505CD1">
      <w:pPr>
        <w:pStyle w:val="Odsekzoznamu"/>
        <w:numPr>
          <w:ilvl w:val="0"/>
          <w:numId w:val="48"/>
        </w:numPr>
        <w:ind w:left="426" w:hanging="408"/>
        <w:jc w:val="both"/>
        <w:rPr>
          <w:rFonts w:asciiTheme="minorHAnsi" w:hAnsiTheme="minorHAnsi"/>
          <w:sz w:val="20"/>
          <w:szCs w:val="20"/>
        </w:rPr>
      </w:pPr>
      <w:r w:rsidRPr="00785C19">
        <w:rPr>
          <w:rFonts w:asciiTheme="minorHAnsi" w:hAnsiTheme="minorHAnsi"/>
          <w:sz w:val="20"/>
          <w:szCs w:val="20"/>
        </w:rPr>
        <w:t>Podmienky uzatvárania dodatkov upravuje § 10a ZVO.</w:t>
      </w:r>
    </w:p>
    <w:p w:rsidR="00922202" w:rsidRPr="00785C19" w:rsidRDefault="00922202" w:rsidP="00505CD1">
      <w:pPr>
        <w:pStyle w:val="Odsekzoznamu"/>
        <w:numPr>
          <w:ilvl w:val="0"/>
          <w:numId w:val="48"/>
        </w:numPr>
        <w:ind w:left="426" w:hanging="408"/>
        <w:jc w:val="both"/>
        <w:rPr>
          <w:rFonts w:asciiTheme="minorHAnsi" w:hAnsiTheme="minorHAnsi"/>
          <w:sz w:val="20"/>
          <w:szCs w:val="20"/>
        </w:rPr>
      </w:pPr>
      <w:r w:rsidRPr="00785C19">
        <w:rPr>
          <w:rFonts w:asciiTheme="minorHAnsi" w:hAnsiTheme="minorHAnsi"/>
          <w:sz w:val="20"/>
          <w:szCs w:val="20"/>
        </w:rPr>
        <w:t xml:space="preserve">Vzhľadom na skutočnosť, že </w:t>
      </w:r>
      <w:r w:rsidR="00C3230A" w:rsidRPr="00785C19">
        <w:rPr>
          <w:rFonts w:asciiTheme="minorHAnsi" w:hAnsiTheme="minorHAnsi"/>
          <w:sz w:val="20"/>
          <w:szCs w:val="20"/>
        </w:rPr>
        <w:t>RO</w:t>
      </w:r>
      <w:r w:rsidRPr="00785C19">
        <w:rPr>
          <w:rFonts w:asciiTheme="minorHAnsi" w:hAnsiTheme="minorHAnsi"/>
          <w:sz w:val="20"/>
          <w:szCs w:val="20"/>
        </w:rPr>
        <w:t xml:space="preserve"> posudzuje oprávnenosť uzavretia každého dodatku, odporúčame prijímateľom, aby venovali dostatočnú pozornosť príprave VO a najmä súťažným podkladom</w:t>
      </w:r>
      <w:r w:rsidR="000D73A7" w:rsidRPr="00785C19">
        <w:rPr>
          <w:rFonts w:asciiTheme="minorHAnsi" w:hAnsiTheme="minorHAnsi"/>
          <w:sz w:val="20"/>
          <w:szCs w:val="20"/>
        </w:rPr>
        <w:t xml:space="preserve"> a zmluve, ktorá je ich súčasťou, aby nedochádzalo k potrebám uzatvárania dodatkov z dôvodu nepozornosti, neaktuálnosti alebo nesprávnosti údajov a informácií uvádzaných v tomto návrhu zmluvy.</w:t>
      </w:r>
    </w:p>
    <w:p w:rsidR="000D73A7" w:rsidRPr="00785C19" w:rsidRDefault="000D73A7" w:rsidP="00505CD1">
      <w:pPr>
        <w:pStyle w:val="Odsekzoznamu"/>
        <w:numPr>
          <w:ilvl w:val="0"/>
          <w:numId w:val="48"/>
        </w:numPr>
        <w:ind w:left="426" w:hanging="408"/>
        <w:jc w:val="both"/>
        <w:rPr>
          <w:rFonts w:asciiTheme="minorHAnsi" w:hAnsiTheme="minorHAnsi"/>
          <w:sz w:val="20"/>
          <w:szCs w:val="20"/>
        </w:rPr>
      </w:pPr>
      <w:r w:rsidRPr="00785C19">
        <w:rPr>
          <w:rFonts w:asciiTheme="minorHAnsi" w:hAnsiTheme="minorHAnsi"/>
          <w:sz w:val="20"/>
          <w:szCs w:val="20"/>
        </w:rPr>
        <w:t xml:space="preserve">Ďalšie informácie k povinnostiam vzťahujúcim sa k uzatváraniu dodatkov sú uvedené v časti „Kontrola dodatkov“ v rámci tejto príručky. </w:t>
      </w:r>
    </w:p>
    <w:p w:rsidR="002275C7" w:rsidRPr="001A4CEC" w:rsidRDefault="00857351" w:rsidP="00505CD1">
      <w:pPr>
        <w:pStyle w:val="Odsekzoznamu"/>
        <w:numPr>
          <w:ilvl w:val="0"/>
          <w:numId w:val="48"/>
        </w:numPr>
        <w:ind w:left="426" w:hanging="408"/>
        <w:jc w:val="both"/>
        <w:rPr>
          <w:rFonts w:asciiTheme="minorHAnsi" w:hAnsiTheme="minorHAnsi"/>
          <w:sz w:val="20"/>
          <w:szCs w:val="20"/>
        </w:rPr>
      </w:pPr>
      <w:r w:rsidRPr="00F636E2">
        <w:rPr>
          <w:rFonts w:asciiTheme="minorHAnsi" w:hAnsiTheme="minorHAnsi"/>
          <w:sz w:val="20"/>
          <w:szCs w:val="20"/>
        </w:rPr>
        <w:t>Upozorňujem</w:t>
      </w:r>
      <w:r w:rsidR="003E44C1" w:rsidRPr="00F636E2">
        <w:rPr>
          <w:rFonts w:asciiTheme="minorHAnsi" w:hAnsiTheme="minorHAnsi"/>
          <w:sz w:val="20"/>
          <w:szCs w:val="20"/>
        </w:rPr>
        <w:t>e</w:t>
      </w:r>
      <w:r w:rsidRPr="00F636E2">
        <w:rPr>
          <w:rFonts w:asciiTheme="minorHAnsi" w:hAnsiTheme="minorHAnsi"/>
          <w:sz w:val="20"/>
          <w:szCs w:val="20"/>
        </w:rPr>
        <w:t xml:space="preserve"> na skutočnosť, že prijímateľ je povinný predložiť každý dodatok k zmluve predložiť na </w:t>
      </w:r>
      <w:proofErr w:type="spellStart"/>
      <w:r w:rsidRPr="00F636E2">
        <w:rPr>
          <w:rFonts w:asciiTheme="minorHAnsi" w:hAnsiTheme="minorHAnsi"/>
          <w:sz w:val="20"/>
          <w:szCs w:val="20"/>
        </w:rPr>
        <w:t>ex-ante</w:t>
      </w:r>
      <w:proofErr w:type="spellEnd"/>
      <w:r w:rsidRPr="00F636E2">
        <w:rPr>
          <w:rFonts w:asciiTheme="minorHAnsi" w:hAnsiTheme="minorHAnsi"/>
          <w:sz w:val="20"/>
          <w:szCs w:val="20"/>
        </w:rPr>
        <w:t xml:space="preserve"> kontrolu </w:t>
      </w:r>
      <w:r w:rsidR="00C3230A" w:rsidRPr="00F636E2">
        <w:rPr>
          <w:rFonts w:asciiTheme="minorHAnsi" w:hAnsiTheme="minorHAnsi"/>
          <w:sz w:val="20"/>
          <w:szCs w:val="20"/>
        </w:rPr>
        <w:t>RO</w:t>
      </w:r>
      <w:r w:rsidRPr="00F636E2">
        <w:rPr>
          <w:rFonts w:asciiTheme="minorHAnsi" w:hAnsiTheme="minorHAnsi"/>
          <w:sz w:val="20"/>
          <w:szCs w:val="20"/>
        </w:rPr>
        <w:t xml:space="preserve"> ešte pred jeho podpisom </w:t>
      </w:r>
    </w:p>
    <w:p w:rsidR="0015746A" w:rsidRDefault="0015746A">
      <w:pPr>
        <w:rPr>
          <w:rFonts w:asciiTheme="minorHAnsi" w:eastAsiaTheme="majorEastAsia" w:hAnsiTheme="minorHAnsi" w:cstheme="majorBidi"/>
          <w:b/>
          <w:bCs/>
          <w:color w:val="1F497D" w:themeColor="text2"/>
          <w:sz w:val="28"/>
          <w:szCs w:val="28"/>
        </w:rPr>
      </w:pPr>
      <w:r>
        <w:rPr>
          <w:rFonts w:asciiTheme="minorHAnsi" w:hAnsiTheme="minorHAnsi"/>
          <w:color w:val="1F497D" w:themeColor="text2"/>
        </w:rPr>
        <w:br w:type="page"/>
      </w:r>
    </w:p>
    <w:p w:rsidR="00740802" w:rsidRPr="00F575F5" w:rsidRDefault="00CB4854" w:rsidP="00E131AA">
      <w:pPr>
        <w:pStyle w:val="Nadpis1"/>
        <w:numPr>
          <w:ilvl w:val="0"/>
          <w:numId w:val="83"/>
        </w:numPr>
        <w:jc w:val="both"/>
        <w:rPr>
          <w:rFonts w:asciiTheme="minorHAnsi" w:hAnsiTheme="minorHAnsi"/>
          <w:color w:val="1F497D" w:themeColor="text2"/>
        </w:rPr>
      </w:pPr>
      <w:bookmarkStart w:id="655" w:name="_Toc536782466"/>
      <w:r w:rsidRPr="00F575F5">
        <w:rPr>
          <w:rFonts w:asciiTheme="minorHAnsi" w:hAnsiTheme="minorHAnsi"/>
          <w:color w:val="1F497D" w:themeColor="text2"/>
        </w:rPr>
        <w:lastRenderedPageBreak/>
        <w:t>Najčastejšie nedostatky pri realizácii VO – tabuľkový prehľad</w:t>
      </w:r>
      <w:bookmarkEnd w:id="655"/>
    </w:p>
    <w:p w:rsidR="00051AFD" w:rsidRDefault="00051AFD" w:rsidP="00495B98">
      <w:pPr>
        <w:pStyle w:val="Zkladntext"/>
        <w:rPr>
          <w:rFonts w:asciiTheme="minorHAnsi" w:hAnsiTheme="minorHAnsi"/>
          <w:sz w:val="20"/>
          <w:lang w:val="sk-SK"/>
        </w:rPr>
      </w:pPr>
      <w:r w:rsidRPr="00785C19">
        <w:rPr>
          <w:rFonts w:asciiTheme="minorHAnsi" w:hAnsiTheme="minorHAnsi"/>
          <w:sz w:val="20"/>
          <w:lang w:val="sk-SK"/>
        </w:rPr>
        <w:t xml:space="preserve">Na základe analýzy zistení z auditov, kontrol a certifikačných overení vykonaných jednotlivými orgánmi boli identifikované </w:t>
      </w:r>
      <w:r w:rsidR="00C82B96" w:rsidRPr="00785C19">
        <w:rPr>
          <w:rFonts w:asciiTheme="minorHAnsi" w:hAnsiTheme="minorHAnsi"/>
          <w:sz w:val="20"/>
          <w:lang w:val="sk-SK"/>
        </w:rPr>
        <w:t xml:space="preserve">viaceré </w:t>
      </w:r>
      <w:r w:rsidRPr="00785C19">
        <w:rPr>
          <w:rFonts w:asciiTheme="minorHAnsi" w:hAnsiTheme="minorHAnsi"/>
          <w:sz w:val="20"/>
          <w:lang w:val="sk-SK"/>
        </w:rPr>
        <w:t>nedostatky</w:t>
      </w:r>
      <w:r w:rsidR="00C82B96" w:rsidRPr="00785C19">
        <w:rPr>
          <w:rFonts w:asciiTheme="minorHAnsi" w:hAnsiTheme="minorHAnsi"/>
          <w:sz w:val="20"/>
          <w:lang w:val="sk-SK"/>
        </w:rPr>
        <w:t xml:space="preserve">, pričom výber z najčastejšie opakovaných je uvádzaný v nasledovnej </w:t>
      </w:r>
      <w:r w:rsidR="00041F4A" w:rsidRPr="00785C19">
        <w:rPr>
          <w:rFonts w:asciiTheme="minorHAnsi" w:hAnsiTheme="minorHAnsi"/>
          <w:sz w:val="20"/>
          <w:lang w:val="sk-SK"/>
        </w:rPr>
        <w:t>tabuľke</w:t>
      </w:r>
      <w:r w:rsidRPr="00785C19">
        <w:rPr>
          <w:rFonts w:asciiTheme="minorHAnsi" w:hAnsiTheme="minorHAnsi"/>
          <w:sz w:val="20"/>
          <w:lang w:val="sk-SK"/>
        </w:rPr>
        <w:t xml:space="preserve"> (bližší popis a odporúčanie </w:t>
      </w:r>
      <w:r w:rsidR="00C3230A" w:rsidRPr="00785C19">
        <w:rPr>
          <w:rFonts w:asciiTheme="minorHAnsi" w:hAnsiTheme="minorHAnsi"/>
          <w:sz w:val="20"/>
          <w:lang w:val="sk-SK"/>
        </w:rPr>
        <w:t>RO</w:t>
      </w:r>
      <w:r w:rsidRPr="00785C19">
        <w:rPr>
          <w:rFonts w:asciiTheme="minorHAnsi" w:hAnsiTheme="minorHAnsi"/>
          <w:sz w:val="20"/>
          <w:lang w:val="sk-SK"/>
        </w:rPr>
        <w:t xml:space="preserve"> je uvedený v príslušnej časti kapitoly</w:t>
      </w:r>
      <w:r w:rsidR="00A27F82">
        <w:rPr>
          <w:rFonts w:asciiTheme="minorHAnsi" w:hAnsiTheme="minorHAnsi"/>
          <w:sz w:val="20"/>
          <w:lang w:val="sk-SK"/>
        </w:rPr>
        <w:t>)</w:t>
      </w:r>
      <w:r w:rsidRPr="00785C19">
        <w:rPr>
          <w:rFonts w:asciiTheme="minorHAnsi" w:hAnsiTheme="minorHAnsi"/>
          <w:sz w:val="20"/>
          <w:lang w:val="sk-SK"/>
        </w:rPr>
        <w:t xml:space="preserve"> </w:t>
      </w:r>
    </w:p>
    <w:p w:rsidR="00F0413A" w:rsidRDefault="00F0413A" w:rsidP="00495B98">
      <w:pPr>
        <w:pStyle w:val="Zkladntext"/>
        <w:rPr>
          <w:rFonts w:asciiTheme="minorHAnsi" w:hAnsiTheme="minorHAnsi"/>
          <w:sz w:val="20"/>
          <w:lang w:val="sk-SK"/>
        </w:rPr>
      </w:pPr>
    </w:p>
    <w:p w:rsidR="00F0413A" w:rsidRPr="000157BB" w:rsidRDefault="00F0413A" w:rsidP="00495B98">
      <w:pPr>
        <w:pStyle w:val="Zkladntext"/>
        <w:rPr>
          <w:rFonts w:asciiTheme="minorHAnsi" w:hAnsiTheme="minorHAnsi"/>
          <w:sz w:val="20"/>
          <w:lang w:val="sk-SK"/>
        </w:rPr>
      </w:pPr>
      <w:r>
        <w:rPr>
          <w:rFonts w:asciiTheme="minorHAnsi" w:hAnsiTheme="minorHAnsi"/>
          <w:sz w:val="20"/>
          <w:lang w:val="sk-SK"/>
        </w:rPr>
        <w:t>Realizácia verejného obstarávania a obstarávania:</w:t>
      </w:r>
    </w:p>
    <w:tbl>
      <w:tblPr>
        <w:tblW w:w="9284" w:type="dxa"/>
        <w:tblLayout w:type="fixed"/>
        <w:tblCellMar>
          <w:left w:w="70" w:type="dxa"/>
          <w:right w:w="70" w:type="dxa"/>
        </w:tblCellMar>
        <w:tblLook w:val="04A0" w:firstRow="1" w:lastRow="0" w:firstColumn="1" w:lastColumn="0" w:noHBand="0" w:noVBand="1"/>
      </w:tblPr>
      <w:tblGrid>
        <w:gridCol w:w="754"/>
        <w:gridCol w:w="2270"/>
        <w:gridCol w:w="4077"/>
        <w:gridCol w:w="2183"/>
      </w:tblGrid>
      <w:tr w:rsidR="002C7B90" w:rsidRPr="00785C19" w:rsidTr="001A4CEC">
        <w:trPr>
          <w:trHeight w:val="765"/>
          <w:tblHeader/>
        </w:trPr>
        <w:tc>
          <w:tcPr>
            <w:tcW w:w="754" w:type="dxa"/>
            <w:tcBorders>
              <w:top w:val="single" w:sz="4" w:space="0" w:color="auto"/>
              <w:left w:val="single" w:sz="4" w:space="0" w:color="auto"/>
              <w:bottom w:val="single" w:sz="4" w:space="0" w:color="auto"/>
              <w:right w:val="single" w:sz="4" w:space="0" w:color="auto"/>
            </w:tcBorders>
            <w:shd w:val="clear" w:color="auto" w:fill="F79646" w:themeFill="accent6"/>
            <w:vAlign w:val="bottom"/>
            <w:hideMark/>
          </w:tcPr>
          <w:p w:rsidR="002C7B90" w:rsidRPr="00785C19" w:rsidRDefault="002C7B90" w:rsidP="007B5571">
            <w:pPr>
              <w:jc w:val="both"/>
              <w:rPr>
                <w:rFonts w:cstheme="majorBidi"/>
                <w:b/>
                <w:bCs/>
                <w:color w:val="1F497D" w:themeColor="text2"/>
                <w:sz w:val="20"/>
                <w:szCs w:val="20"/>
                <w:lang w:eastAsia="sk-SK"/>
              </w:rPr>
            </w:pPr>
            <w:bookmarkStart w:id="656" w:name="RANGE!A3:F50"/>
            <w:proofErr w:type="spellStart"/>
            <w:r w:rsidRPr="00785C19">
              <w:rPr>
                <w:rFonts w:cstheme="majorBidi"/>
                <w:b/>
                <w:bCs/>
                <w:color w:val="1F497D" w:themeColor="text2"/>
                <w:sz w:val="20"/>
                <w:szCs w:val="20"/>
                <w:lang w:eastAsia="sk-SK"/>
              </w:rPr>
              <w:t>P.č</w:t>
            </w:r>
            <w:proofErr w:type="spellEnd"/>
            <w:r w:rsidRPr="00785C19">
              <w:rPr>
                <w:rFonts w:cstheme="majorBidi"/>
                <w:b/>
                <w:bCs/>
                <w:color w:val="1F497D" w:themeColor="text2"/>
                <w:sz w:val="20"/>
                <w:szCs w:val="20"/>
                <w:lang w:eastAsia="sk-SK"/>
              </w:rPr>
              <w:t xml:space="preserve">. </w:t>
            </w:r>
          </w:p>
        </w:tc>
        <w:tc>
          <w:tcPr>
            <w:tcW w:w="2270" w:type="dxa"/>
            <w:tcBorders>
              <w:top w:val="single" w:sz="4" w:space="0" w:color="auto"/>
              <w:left w:val="nil"/>
              <w:bottom w:val="single" w:sz="4" w:space="0" w:color="auto"/>
              <w:right w:val="single" w:sz="4" w:space="0" w:color="auto"/>
            </w:tcBorders>
            <w:shd w:val="clear" w:color="auto" w:fill="F79646" w:themeFill="accent6"/>
            <w:vAlign w:val="bottom"/>
            <w:hideMark/>
          </w:tcPr>
          <w:p w:rsidR="002C7B90" w:rsidRPr="00785C19" w:rsidRDefault="002C7B90" w:rsidP="007B5571">
            <w:pPr>
              <w:jc w:val="both"/>
              <w:rPr>
                <w:rFonts w:cstheme="majorBidi"/>
                <w:b/>
                <w:bCs/>
                <w:color w:val="1F497D" w:themeColor="text2"/>
                <w:sz w:val="20"/>
                <w:szCs w:val="20"/>
                <w:lang w:eastAsia="sk-SK"/>
              </w:rPr>
            </w:pPr>
            <w:r w:rsidRPr="00785C19">
              <w:rPr>
                <w:rFonts w:cstheme="majorBidi"/>
                <w:b/>
                <w:bCs/>
                <w:color w:val="1F497D" w:themeColor="text2"/>
                <w:sz w:val="20"/>
                <w:szCs w:val="20"/>
                <w:lang w:eastAsia="sk-SK"/>
              </w:rPr>
              <w:t>Názov nedostatku</w:t>
            </w:r>
          </w:p>
        </w:tc>
        <w:tc>
          <w:tcPr>
            <w:tcW w:w="4077" w:type="dxa"/>
            <w:tcBorders>
              <w:top w:val="single" w:sz="4" w:space="0" w:color="auto"/>
              <w:left w:val="nil"/>
              <w:bottom w:val="single" w:sz="4" w:space="0" w:color="auto"/>
              <w:right w:val="single" w:sz="4" w:space="0" w:color="auto"/>
            </w:tcBorders>
            <w:shd w:val="clear" w:color="auto" w:fill="F79646" w:themeFill="accent6"/>
            <w:vAlign w:val="bottom"/>
            <w:hideMark/>
          </w:tcPr>
          <w:p w:rsidR="002C7B90" w:rsidRPr="00785C19" w:rsidRDefault="002C7B90" w:rsidP="007B5571">
            <w:pPr>
              <w:jc w:val="both"/>
              <w:rPr>
                <w:rFonts w:cstheme="majorBidi"/>
                <w:b/>
                <w:bCs/>
                <w:color w:val="1F497D" w:themeColor="text2"/>
                <w:sz w:val="20"/>
                <w:szCs w:val="20"/>
                <w:lang w:eastAsia="sk-SK"/>
              </w:rPr>
            </w:pPr>
            <w:r w:rsidRPr="00785C19">
              <w:rPr>
                <w:rFonts w:cstheme="majorBidi"/>
                <w:b/>
                <w:bCs/>
                <w:color w:val="1F497D" w:themeColor="text2"/>
                <w:sz w:val="20"/>
                <w:szCs w:val="20"/>
                <w:lang w:eastAsia="sk-SK"/>
              </w:rPr>
              <w:t>Popis nedostatku</w:t>
            </w:r>
          </w:p>
        </w:tc>
        <w:tc>
          <w:tcPr>
            <w:tcW w:w="2183" w:type="dxa"/>
            <w:tcBorders>
              <w:top w:val="single" w:sz="4" w:space="0" w:color="auto"/>
              <w:left w:val="nil"/>
              <w:bottom w:val="single" w:sz="4" w:space="0" w:color="auto"/>
              <w:right w:val="single" w:sz="4" w:space="0" w:color="auto"/>
            </w:tcBorders>
            <w:shd w:val="clear" w:color="auto" w:fill="F79646" w:themeFill="accent6"/>
            <w:vAlign w:val="bottom"/>
            <w:hideMark/>
          </w:tcPr>
          <w:p w:rsidR="002C7B90" w:rsidRPr="00785C19" w:rsidRDefault="002C7B90" w:rsidP="007B5571">
            <w:pPr>
              <w:jc w:val="both"/>
              <w:rPr>
                <w:rFonts w:cstheme="majorBidi"/>
                <w:b/>
                <w:bCs/>
                <w:color w:val="1F497D" w:themeColor="text2"/>
                <w:sz w:val="20"/>
                <w:szCs w:val="20"/>
                <w:lang w:eastAsia="sk-SK"/>
              </w:rPr>
            </w:pPr>
            <w:r w:rsidRPr="00785C19">
              <w:rPr>
                <w:rFonts w:cstheme="majorBidi"/>
                <w:b/>
                <w:bCs/>
                <w:color w:val="1F497D" w:themeColor="text2"/>
                <w:sz w:val="20"/>
                <w:szCs w:val="20"/>
                <w:lang w:eastAsia="sk-SK"/>
              </w:rPr>
              <w:t>Kapitola príručky</w:t>
            </w:r>
          </w:p>
        </w:tc>
      </w:tr>
      <w:tr w:rsidR="002C7B90" w:rsidRPr="00785C19" w:rsidTr="001A4CEC">
        <w:trPr>
          <w:trHeight w:val="510"/>
        </w:trPr>
        <w:tc>
          <w:tcPr>
            <w:tcW w:w="754" w:type="dxa"/>
            <w:tcBorders>
              <w:top w:val="nil"/>
              <w:left w:val="single" w:sz="4" w:space="0" w:color="auto"/>
              <w:bottom w:val="single" w:sz="4" w:space="0" w:color="auto"/>
              <w:right w:val="single" w:sz="4" w:space="0" w:color="auto"/>
            </w:tcBorders>
            <w:shd w:val="clear" w:color="auto" w:fill="auto"/>
            <w:noWrap/>
            <w:hideMark/>
          </w:tcPr>
          <w:p w:rsidR="002C7B90" w:rsidRPr="001A4CEC" w:rsidRDefault="002C7B90" w:rsidP="007B5571">
            <w:pPr>
              <w:jc w:val="both"/>
              <w:rPr>
                <w:rFonts w:asciiTheme="minorHAnsi" w:hAnsiTheme="minorHAnsi" w:cstheme="majorBidi"/>
                <w:sz w:val="20"/>
                <w:szCs w:val="20"/>
                <w:lang w:eastAsia="sk-SK"/>
              </w:rPr>
            </w:pPr>
            <w:r w:rsidRPr="001A4CEC">
              <w:rPr>
                <w:rFonts w:asciiTheme="minorHAnsi" w:hAnsiTheme="minorHAnsi" w:cstheme="majorBidi"/>
                <w:sz w:val="20"/>
                <w:szCs w:val="20"/>
                <w:lang w:eastAsia="sk-SK"/>
              </w:rPr>
              <w:t>1.</w:t>
            </w:r>
          </w:p>
        </w:tc>
        <w:tc>
          <w:tcPr>
            <w:tcW w:w="2270" w:type="dxa"/>
            <w:tcBorders>
              <w:top w:val="nil"/>
              <w:left w:val="nil"/>
              <w:bottom w:val="single" w:sz="4" w:space="0" w:color="auto"/>
              <w:right w:val="single" w:sz="4" w:space="0" w:color="auto"/>
            </w:tcBorders>
            <w:shd w:val="clear" w:color="auto" w:fill="auto"/>
            <w:hideMark/>
          </w:tcPr>
          <w:p w:rsidR="002C7B90" w:rsidRPr="001A4CEC" w:rsidRDefault="002C7B90" w:rsidP="007B5571">
            <w:pPr>
              <w:jc w:val="both"/>
              <w:rPr>
                <w:rFonts w:asciiTheme="minorHAnsi" w:hAnsiTheme="minorHAnsi" w:cstheme="majorBidi"/>
                <w:sz w:val="20"/>
                <w:szCs w:val="20"/>
                <w:lang w:eastAsia="sk-SK"/>
              </w:rPr>
            </w:pPr>
            <w:r w:rsidRPr="001A4CEC">
              <w:rPr>
                <w:rFonts w:asciiTheme="minorHAnsi" w:hAnsiTheme="minorHAnsi" w:cstheme="majorBidi"/>
                <w:sz w:val="20"/>
                <w:szCs w:val="20"/>
                <w:lang w:eastAsia="sk-SK"/>
              </w:rPr>
              <w:t>Diskriminačné podmienky účasti stanovené v súťažných pokladoch alebo oznámení</w:t>
            </w:r>
          </w:p>
        </w:tc>
        <w:tc>
          <w:tcPr>
            <w:tcW w:w="4077" w:type="dxa"/>
            <w:tcBorders>
              <w:top w:val="nil"/>
              <w:left w:val="nil"/>
              <w:bottom w:val="single" w:sz="4" w:space="0" w:color="auto"/>
              <w:right w:val="single" w:sz="4" w:space="0" w:color="auto"/>
            </w:tcBorders>
            <w:shd w:val="clear" w:color="auto" w:fill="auto"/>
            <w:hideMark/>
          </w:tcPr>
          <w:p w:rsidR="002C7B90" w:rsidRPr="001A4CEC" w:rsidRDefault="002C7B90" w:rsidP="007B5571">
            <w:pPr>
              <w:jc w:val="both"/>
              <w:rPr>
                <w:rFonts w:asciiTheme="minorHAnsi" w:hAnsiTheme="minorHAnsi" w:cstheme="majorBidi"/>
                <w:sz w:val="20"/>
                <w:szCs w:val="20"/>
                <w:lang w:eastAsia="sk-SK"/>
              </w:rPr>
            </w:pPr>
            <w:r w:rsidRPr="001A4CEC">
              <w:rPr>
                <w:rFonts w:asciiTheme="minorHAnsi" w:hAnsiTheme="minorHAnsi" w:cstheme="majorBidi"/>
                <w:sz w:val="20"/>
                <w:szCs w:val="20"/>
                <w:lang w:eastAsia="sk-SK"/>
              </w:rPr>
              <w:t>Porušenie § 10 ods. 2 ZVO. Záujemcovia boli alebo mohli byť odradení od účasti v súťaži alebo podania ponúk z dôvodu diskriminačných podmienok účasti stanovených v oznámení alebo v súťažných podkladoch.</w:t>
            </w:r>
          </w:p>
        </w:tc>
        <w:tc>
          <w:tcPr>
            <w:tcW w:w="2183" w:type="dxa"/>
            <w:tcBorders>
              <w:top w:val="nil"/>
              <w:left w:val="nil"/>
              <w:bottom w:val="single" w:sz="4" w:space="0" w:color="auto"/>
              <w:right w:val="single" w:sz="4" w:space="0" w:color="auto"/>
            </w:tcBorders>
            <w:shd w:val="clear" w:color="auto" w:fill="FBD4B4" w:themeFill="accent6" w:themeFillTint="66"/>
            <w:hideMark/>
          </w:tcPr>
          <w:p w:rsidR="002C7B90" w:rsidRPr="00785C19" w:rsidRDefault="002C7B90" w:rsidP="007B5571">
            <w:pPr>
              <w:jc w:val="both"/>
              <w:rPr>
                <w:rStyle w:val="Jemnodkaz"/>
                <w:rFonts w:asciiTheme="minorHAnsi" w:hAnsiTheme="minorHAnsi"/>
                <w:color w:val="auto"/>
                <w:sz w:val="20"/>
                <w:szCs w:val="20"/>
              </w:rPr>
            </w:pPr>
            <w:r w:rsidRPr="00785C19">
              <w:rPr>
                <w:rStyle w:val="Jemnodkaz"/>
                <w:rFonts w:asciiTheme="minorHAnsi" w:hAnsiTheme="minorHAnsi"/>
                <w:color w:val="auto"/>
                <w:sz w:val="20"/>
                <w:szCs w:val="20"/>
              </w:rPr>
              <w:fldChar w:fldCharType="begin"/>
            </w:r>
            <w:r w:rsidRPr="00785C19">
              <w:rPr>
                <w:rStyle w:val="Jemnodkaz"/>
                <w:rFonts w:asciiTheme="minorHAnsi" w:hAnsiTheme="minorHAnsi"/>
                <w:color w:val="auto"/>
                <w:sz w:val="20"/>
                <w:szCs w:val="20"/>
              </w:rPr>
              <w:instrText xml:space="preserve"> REF _Ref417892350 \h  \* MERGEFORMAT </w:instrText>
            </w:r>
            <w:r w:rsidRPr="00785C19">
              <w:rPr>
                <w:rStyle w:val="Jemnodkaz"/>
                <w:rFonts w:asciiTheme="minorHAnsi" w:hAnsiTheme="minorHAnsi"/>
                <w:color w:val="auto"/>
                <w:sz w:val="20"/>
                <w:szCs w:val="20"/>
              </w:rPr>
            </w:r>
            <w:r w:rsidRPr="00785C19">
              <w:rPr>
                <w:rStyle w:val="Jemnodkaz"/>
                <w:rFonts w:asciiTheme="minorHAnsi" w:hAnsiTheme="minorHAnsi"/>
                <w:color w:val="auto"/>
                <w:sz w:val="20"/>
                <w:szCs w:val="20"/>
              </w:rPr>
              <w:fldChar w:fldCharType="separate"/>
            </w:r>
            <w:r w:rsidR="001B434B" w:rsidRPr="00875725">
              <w:rPr>
                <w:rStyle w:val="Jemnodkaz"/>
                <w:rFonts w:asciiTheme="minorHAnsi" w:hAnsiTheme="minorHAnsi"/>
                <w:color w:val="auto"/>
                <w:sz w:val="20"/>
                <w:szCs w:val="20"/>
              </w:rPr>
              <w:t>Podmienky účasti</w:t>
            </w:r>
            <w:r w:rsidRPr="00785C19">
              <w:rPr>
                <w:rStyle w:val="Jemnodkaz"/>
                <w:rFonts w:asciiTheme="minorHAnsi" w:hAnsiTheme="minorHAnsi"/>
                <w:color w:val="auto"/>
                <w:sz w:val="20"/>
                <w:szCs w:val="20"/>
              </w:rPr>
              <w:fldChar w:fldCharType="end"/>
            </w:r>
          </w:p>
        </w:tc>
      </w:tr>
      <w:tr w:rsidR="002C7B90" w:rsidRPr="00785C19" w:rsidTr="001A4CEC">
        <w:trPr>
          <w:trHeight w:val="510"/>
        </w:trPr>
        <w:tc>
          <w:tcPr>
            <w:tcW w:w="754" w:type="dxa"/>
            <w:tcBorders>
              <w:top w:val="nil"/>
              <w:left w:val="single" w:sz="4" w:space="0" w:color="auto"/>
              <w:bottom w:val="single" w:sz="4" w:space="0" w:color="auto"/>
              <w:right w:val="single" w:sz="4" w:space="0" w:color="auto"/>
            </w:tcBorders>
            <w:shd w:val="clear" w:color="auto" w:fill="auto"/>
            <w:noWrap/>
          </w:tcPr>
          <w:p w:rsidR="002C7B90" w:rsidRPr="001A4CEC" w:rsidRDefault="002C7B90" w:rsidP="007B5571">
            <w:pPr>
              <w:jc w:val="both"/>
              <w:rPr>
                <w:rFonts w:asciiTheme="minorHAnsi" w:hAnsiTheme="minorHAnsi" w:cstheme="majorBidi"/>
                <w:sz w:val="20"/>
                <w:szCs w:val="20"/>
                <w:lang w:eastAsia="sk-SK"/>
              </w:rPr>
            </w:pPr>
            <w:r w:rsidRPr="001A4CEC">
              <w:rPr>
                <w:rFonts w:asciiTheme="minorHAnsi" w:hAnsiTheme="minorHAnsi" w:cstheme="majorBidi"/>
                <w:sz w:val="20"/>
                <w:szCs w:val="20"/>
                <w:lang w:eastAsia="sk-SK"/>
              </w:rPr>
              <w:t xml:space="preserve">2. </w:t>
            </w:r>
          </w:p>
        </w:tc>
        <w:tc>
          <w:tcPr>
            <w:tcW w:w="2270" w:type="dxa"/>
            <w:tcBorders>
              <w:top w:val="nil"/>
              <w:left w:val="nil"/>
              <w:bottom w:val="single" w:sz="4" w:space="0" w:color="auto"/>
              <w:right w:val="single" w:sz="4" w:space="0" w:color="auto"/>
            </w:tcBorders>
            <w:shd w:val="clear" w:color="auto" w:fill="auto"/>
          </w:tcPr>
          <w:p w:rsidR="002C7B90" w:rsidRPr="001A4CEC" w:rsidRDefault="002C7B90" w:rsidP="007B5571">
            <w:pPr>
              <w:jc w:val="both"/>
              <w:rPr>
                <w:rFonts w:asciiTheme="minorHAnsi" w:hAnsiTheme="minorHAnsi" w:cstheme="majorBidi"/>
                <w:sz w:val="20"/>
                <w:szCs w:val="20"/>
                <w:lang w:eastAsia="sk-SK"/>
              </w:rPr>
            </w:pPr>
            <w:r w:rsidRPr="001A4CEC">
              <w:rPr>
                <w:rFonts w:asciiTheme="minorHAnsi" w:hAnsiTheme="minorHAnsi" w:cstheme="majorBidi"/>
                <w:sz w:val="20"/>
                <w:szCs w:val="20"/>
                <w:lang w:eastAsia="sk-SK"/>
              </w:rPr>
              <w:t>Nezákonné a/alebo diskriminačné kritéria na vyhodnotenie ponúk stanovené v súťažných pokladoch alebo oznámení</w:t>
            </w:r>
          </w:p>
        </w:tc>
        <w:tc>
          <w:tcPr>
            <w:tcW w:w="4077" w:type="dxa"/>
            <w:tcBorders>
              <w:top w:val="nil"/>
              <w:left w:val="nil"/>
              <w:bottom w:val="single" w:sz="4" w:space="0" w:color="auto"/>
              <w:right w:val="single" w:sz="4" w:space="0" w:color="auto"/>
            </w:tcBorders>
            <w:shd w:val="clear" w:color="auto" w:fill="auto"/>
          </w:tcPr>
          <w:p w:rsidR="002C7B90" w:rsidRPr="001A4CEC" w:rsidRDefault="002C7B90" w:rsidP="007B5571">
            <w:pPr>
              <w:jc w:val="both"/>
              <w:rPr>
                <w:rFonts w:asciiTheme="minorHAnsi" w:hAnsiTheme="minorHAnsi" w:cstheme="majorBidi"/>
                <w:sz w:val="20"/>
                <w:szCs w:val="20"/>
                <w:lang w:eastAsia="sk-SK"/>
              </w:rPr>
            </w:pPr>
            <w:r w:rsidRPr="001A4CEC">
              <w:rPr>
                <w:rFonts w:asciiTheme="minorHAnsi" w:hAnsiTheme="minorHAnsi" w:cstheme="majorBidi"/>
                <w:sz w:val="20"/>
                <w:szCs w:val="20"/>
                <w:lang w:eastAsia="sk-SK"/>
              </w:rPr>
              <w:t>Porušenie § 10 ods. 2 ZVO. Záujemcovia boli alebo mohli byť odradení od účasti v súťaži alebo podania ponúk z dôvodu diskriminačných kritérií na vyhodnotenie ponúk stanovených v oznámení alebo v súťažných podkladoch</w:t>
            </w:r>
          </w:p>
        </w:tc>
        <w:tc>
          <w:tcPr>
            <w:tcW w:w="2183" w:type="dxa"/>
            <w:tcBorders>
              <w:top w:val="nil"/>
              <w:left w:val="nil"/>
              <w:bottom w:val="single" w:sz="4" w:space="0" w:color="auto"/>
              <w:right w:val="single" w:sz="4" w:space="0" w:color="auto"/>
            </w:tcBorders>
            <w:shd w:val="clear" w:color="auto" w:fill="FBD4B4" w:themeFill="accent6" w:themeFillTint="66"/>
          </w:tcPr>
          <w:p w:rsidR="002C7B90" w:rsidRPr="00785C19" w:rsidRDefault="002C7B90" w:rsidP="007B5571">
            <w:pPr>
              <w:jc w:val="both"/>
              <w:rPr>
                <w:rStyle w:val="Jemnodkaz"/>
                <w:rFonts w:asciiTheme="minorHAnsi" w:hAnsiTheme="minorHAnsi"/>
                <w:color w:val="auto"/>
                <w:sz w:val="20"/>
                <w:szCs w:val="20"/>
              </w:rPr>
            </w:pPr>
            <w:r w:rsidRPr="00785C19">
              <w:rPr>
                <w:rStyle w:val="Jemnodkaz"/>
                <w:rFonts w:asciiTheme="minorHAnsi" w:hAnsiTheme="minorHAnsi"/>
                <w:color w:val="auto"/>
                <w:sz w:val="20"/>
                <w:szCs w:val="20"/>
              </w:rPr>
              <w:fldChar w:fldCharType="begin"/>
            </w:r>
            <w:r w:rsidRPr="00785C19">
              <w:rPr>
                <w:rStyle w:val="Jemnodkaz"/>
                <w:rFonts w:asciiTheme="minorHAnsi" w:hAnsiTheme="minorHAnsi"/>
                <w:color w:val="auto"/>
                <w:sz w:val="20"/>
                <w:szCs w:val="20"/>
              </w:rPr>
              <w:instrText xml:space="preserve"> REF _Ref417892475 \h  \* MERGEFORMAT </w:instrText>
            </w:r>
            <w:r w:rsidRPr="00785C19">
              <w:rPr>
                <w:rStyle w:val="Jemnodkaz"/>
                <w:rFonts w:asciiTheme="minorHAnsi" w:hAnsiTheme="minorHAnsi"/>
                <w:color w:val="auto"/>
                <w:sz w:val="20"/>
                <w:szCs w:val="20"/>
              </w:rPr>
            </w:r>
            <w:r w:rsidRPr="00785C19">
              <w:rPr>
                <w:rStyle w:val="Jemnodkaz"/>
                <w:rFonts w:asciiTheme="minorHAnsi" w:hAnsiTheme="minorHAnsi"/>
                <w:color w:val="auto"/>
                <w:sz w:val="20"/>
                <w:szCs w:val="20"/>
              </w:rPr>
              <w:fldChar w:fldCharType="separate"/>
            </w:r>
            <w:r w:rsidR="001B434B" w:rsidRPr="00875725">
              <w:rPr>
                <w:rStyle w:val="Jemnodkaz"/>
                <w:rFonts w:asciiTheme="minorHAnsi" w:hAnsiTheme="minorHAnsi"/>
                <w:color w:val="auto"/>
                <w:sz w:val="20"/>
                <w:szCs w:val="20"/>
              </w:rPr>
              <w:t>Určovanie kritérií na vyhodnotenie ponúk</w:t>
            </w:r>
            <w:r w:rsidRPr="00785C19">
              <w:rPr>
                <w:rStyle w:val="Jemnodkaz"/>
                <w:rFonts w:asciiTheme="minorHAnsi" w:hAnsiTheme="minorHAnsi"/>
                <w:color w:val="auto"/>
                <w:sz w:val="20"/>
                <w:szCs w:val="20"/>
              </w:rPr>
              <w:fldChar w:fldCharType="end"/>
            </w:r>
          </w:p>
        </w:tc>
      </w:tr>
      <w:tr w:rsidR="002C7B90" w:rsidRPr="00785C19" w:rsidTr="001A4CEC">
        <w:trPr>
          <w:trHeight w:val="1020"/>
        </w:trPr>
        <w:tc>
          <w:tcPr>
            <w:tcW w:w="754" w:type="dxa"/>
            <w:tcBorders>
              <w:top w:val="nil"/>
              <w:left w:val="single" w:sz="4" w:space="0" w:color="auto"/>
              <w:bottom w:val="single" w:sz="4" w:space="0" w:color="auto"/>
              <w:right w:val="single" w:sz="4" w:space="0" w:color="auto"/>
            </w:tcBorders>
            <w:shd w:val="clear" w:color="auto" w:fill="auto"/>
            <w:noWrap/>
            <w:hideMark/>
          </w:tcPr>
          <w:p w:rsidR="002C7B90" w:rsidRPr="001A4CEC" w:rsidRDefault="002C7B90" w:rsidP="007B5571">
            <w:pPr>
              <w:jc w:val="both"/>
              <w:rPr>
                <w:rFonts w:asciiTheme="minorHAnsi" w:hAnsiTheme="minorHAnsi" w:cstheme="majorBidi"/>
                <w:sz w:val="20"/>
                <w:szCs w:val="20"/>
                <w:lang w:eastAsia="sk-SK"/>
              </w:rPr>
            </w:pPr>
            <w:r w:rsidRPr="001A4CEC">
              <w:rPr>
                <w:rFonts w:asciiTheme="minorHAnsi" w:hAnsiTheme="minorHAnsi" w:cstheme="majorBidi"/>
                <w:sz w:val="20"/>
                <w:szCs w:val="20"/>
                <w:lang w:eastAsia="sk-SK"/>
              </w:rPr>
              <w:t>3.</w:t>
            </w:r>
          </w:p>
        </w:tc>
        <w:tc>
          <w:tcPr>
            <w:tcW w:w="2270" w:type="dxa"/>
            <w:tcBorders>
              <w:top w:val="nil"/>
              <w:left w:val="nil"/>
              <w:bottom w:val="single" w:sz="4" w:space="0" w:color="auto"/>
              <w:right w:val="single" w:sz="4" w:space="0" w:color="auto"/>
            </w:tcBorders>
            <w:shd w:val="clear" w:color="auto" w:fill="auto"/>
            <w:hideMark/>
          </w:tcPr>
          <w:p w:rsidR="002C7B90" w:rsidRPr="001A4CEC" w:rsidRDefault="002C7B90" w:rsidP="007B5571">
            <w:pPr>
              <w:jc w:val="both"/>
              <w:rPr>
                <w:rFonts w:asciiTheme="minorHAnsi" w:hAnsiTheme="minorHAnsi" w:cstheme="majorBidi"/>
                <w:sz w:val="20"/>
                <w:szCs w:val="20"/>
                <w:lang w:eastAsia="sk-SK"/>
              </w:rPr>
            </w:pPr>
            <w:r w:rsidRPr="001A4CEC">
              <w:rPr>
                <w:rFonts w:asciiTheme="minorHAnsi" w:hAnsiTheme="minorHAnsi" w:cstheme="majorBidi"/>
                <w:sz w:val="20"/>
                <w:szCs w:val="20"/>
                <w:lang w:eastAsia="sk-SK"/>
              </w:rPr>
              <w:t>Vyhodnotenie ponúk v rozpore s oznámením o vyhlásení VO/výzvou na predkladanie ponúk</w:t>
            </w:r>
          </w:p>
        </w:tc>
        <w:tc>
          <w:tcPr>
            <w:tcW w:w="4077" w:type="dxa"/>
            <w:tcBorders>
              <w:top w:val="nil"/>
              <w:left w:val="nil"/>
              <w:bottom w:val="single" w:sz="4" w:space="0" w:color="auto"/>
              <w:right w:val="single" w:sz="4" w:space="0" w:color="auto"/>
            </w:tcBorders>
            <w:shd w:val="clear" w:color="auto" w:fill="auto"/>
            <w:hideMark/>
          </w:tcPr>
          <w:p w:rsidR="002C7B90" w:rsidRPr="001A4CEC" w:rsidRDefault="002C7B90" w:rsidP="007B5571">
            <w:pPr>
              <w:jc w:val="both"/>
              <w:rPr>
                <w:rFonts w:asciiTheme="minorHAnsi" w:hAnsiTheme="minorHAnsi" w:cstheme="majorBidi"/>
                <w:sz w:val="20"/>
                <w:szCs w:val="20"/>
                <w:lang w:eastAsia="sk-SK"/>
              </w:rPr>
            </w:pPr>
            <w:r w:rsidRPr="001A4CEC">
              <w:rPr>
                <w:rFonts w:asciiTheme="minorHAnsi" w:hAnsiTheme="minorHAnsi" w:cstheme="majorBidi"/>
                <w:sz w:val="20"/>
                <w:szCs w:val="20"/>
                <w:lang w:eastAsia="sk-SK"/>
              </w:rPr>
              <w:t>Počas hodnotenia uchádzačov/záujemcov neboli dodržané pravidlá pre splnenie podmienok účasti alebo kritérií na vyhodnocovanie ponúk  definované v oznámení alebo v súťažných podkladoch, čo malo za následok vyhodnocovanie ponúk v rozpore s oznámením a súťažnými podkladmi</w:t>
            </w:r>
          </w:p>
        </w:tc>
        <w:tc>
          <w:tcPr>
            <w:tcW w:w="2183" w:type="dxa"/>
            <w:tcBorders>
              <w:top w:val="nil"/>
              <w:left w:val="nil"/>
              <w:bottom w:val="single" w:sz="4" w:space="0" w:color="auto"/>
              <w:right w:val="single" w:sz="4" w:space="0" w:color="auto"/>
            </w:tcBorders>
            <w:shd w:val="clear" w:color="auto" w:fill="FBD4B4" w:themeFill="accent6" w:themeFillTint="66"/>
            <w:hideMark/>
          </w:tcPr>
          <w:p w:rsidR="002C7B90" w:rsidRPr="00785C19" w:rsidRDefault="002C7B90" w:rsidP="007B5571">
            <w:pPr>
              <w:jc w:val="both"/>
              <w:rPr>
                <w:rStyle w:val="Jemnodkaz"/>
                <w:rFonts w:asciiTheme="minorHAnsi" w:hAnsiTheme="minorHAnsi"/>
                <w:color w:val="auto"/>
                <w:sz w:val="20"/>
                <w:szCs w:val="20"/>
              </w:rPr>
            </w:pPr>
            <w:r w:rsidRPr="00785C19">
              <w:rPr>
                <w:rStyle w:val="Jemnodkaz"/>
                <w:rFonts w:asciiTheme="minorHAnsi" w:hAnsiTheme="minorHAnsi"/>
                <w:color w:val="auto"/>
                <w:sz w:val="20"/>
                <w:szCs w:val="20"/>
              </w:rPr>
              <w:fldChar w:fldCharType="begin"/>
            </w:r>
            <w:r w:rsidRPr="00785C19">
              <w:rPr>
                <w:rStyle w:val="Jemnodkaz"/>
                <w:rFonts w:asciiTheme="minorHAnsi" w:hAnsiTheme="minorHAnsi"/>
                <w:color w:val="auto"/>
                <w:sz w:val="20"/>
                <w:szCs w:val="20"/>
              </w:rPr>
              <w:instrText xml:space="preserve"> REF _Ref417893018 \h  \* MERGEFORMAT </w:instrText>
            </w:r>
            <w:r w:rsidRPr="00785C19">
              <w:rPr>
                <w:rStyle w:val="Jemnodkaz"/>
                <w:rFonts w:asciiTheme="minorHAnsi" w:hAnsiTheme="minorHAnsi"/>
                <w:color w:val="auto"/>
                <w:sz w:val="20"/>
                <w:szCs w:val="20"/>
              </w:rPr>
            </w:r>
            <w:r w:rsidRPr="00785C19">
              <w:rPr>
                <w:rStyle w:val="Jemnodkaz"/>
                <w:rFonts w:asciiTheme="minorHAnsi" w:hAnsiTheme="minorHAnsi"/>
                <w:color w:val="auto"/>
                <w:sz w:val="20"/>
                <w:szCs w:val="20"/>
              </w:rPr>
              <w:fldChar w:fldCharType="separate"/>
            </w:r>
            <w:r w:rsidR="001B434B" w:rsidRPr="00875725">
              <w:rPr>
                <w:rStyle w:val="Jemnodkaz"/>
                <w:rFonts w:asciiTheme="minorHAnsi" w:hAnsiTheme="minorHAnsi"/>
                <w:color w:val="auto"/>
                <w:sz w:val="20"/>
                <w:szCs w:val="20"/>
              </w:rPr>
              <w:t>Vyhodnotenie splnenia podmienok účasti</w:t>
            </w:r>
            <w:r w:rsidRPr="00785C19">
              <w:rPr>
                <w:rStyle w:val="Jemnodkaz"/>
                <w:rFonts w:asciiTheme="minorHAnsi" w:hAnsiTheme="minorHAnsi"/>
                <w:color w:val="auto"/>
                <w:sz w:val="20"/>
                <w:szCs w:val="20"/>
              </w:rPr>
              <w:fldChar w:fldCharType="end"/>
            </w:r>
          </w:p>
          <w:p w:rsidR="001B434B" w:rsidRPr="00875725" w:rsidRDefault="002C7B90" w:rsidP="00B64CCB">
            <w:pPr>
              <w:jc w:val="both"/>
              <w:rPr>
                <w:rStyle w:val="Jemnodkaz"/>
                <w:rFonts w:asciiTheme="minorHAnsi" w:hAnsiTheme="minorHAnsi"/>
                <w:color w:val="auto"/>
                <w:sz w:val="20"/>
                <w:szCs w:val="20"/>
              </w:rPr>
            </w:pPr>
            <w:r w:rsidRPr="000157BB">
              <w:rPr>
                <w:rStyle w:val="Jemnodkaz"/>
                <w:rFonts w:asciiTheme="minorHAnsi" w:hAnsiTheme="minorHAnsi"/>
                <w:color w:val="auto"/>
                <w:sz w:val="20"/>
                <w:szCs w:val="20"/>
              </w:rPr>
              <w:fldChar w:fldCharType="begin"/>
            </w:r>
            <w:r w:rsidRPr="00785C19">
              <w:rPr>
                <w:rStyle w:val="Jemnodkaz"/>
                <w:rFonts w:asciiTheme="minorHAnsi" w:hAnsiTheme="minorHAnsi"/>
                <w:color w:val="auto"/>
                <w:sz w:val="20"/>
                <w:szCs w:val="20"/>
              </w:rPr>
              <w:instrText xml:space="preserve"> REF _Ref417893163 \h  \* MERGEFORMAT </w:instrText>
            </w:r>
            <w:r w:rsidRPr="000157BB">
              <w:rPr>
                <w:rStyle w:val="Jemnodkaz"/>
                <w:rFonts w:asciiTheme="minorHAnsi" w:hAnsiTheme="minorHAnsi"/>
                <w:color w:val="auto"/>
                <w:sz w:val="20"/>
                <w:szCs w:val="20"/>
              </w:rPr>
            </w:r>
            <w:r w:rsidRPr="000157BB">
              <w:rPr>
                <w:rStyle w:val="Jemnodkaz"/>
                <w:rFonts w:asciiTheme="minorHAnsi" w:hAnsiTheme="minorHAnsi"/>
                <w:color w:val="auto"/>
                <w:sz w:val="20"/>
                <w:szCs w:val="20"/>
              </w:rPr>
              <w:fldChar w:fldCharType="separate"/>
            </w:r>
          </w:p>
          <w:p w:rsidR="002C7B90" w:rsidRPr="000157BB" w:rsidRDefault="001B434B" w:rsidP="007B5571">
            <w:pPr>
              <w:jc w:val="both"/>
              <w:rPr>
                <w:rStyle w:val="Jemnodkaz"/>
                <w:rFonts w:asciiTheme="minorHAnsi" w:hAnsiTheme="minorHAnsi"/>
                <w:color w:val="auto"/>
              </w:rPr>
            </w:pPr>
            <w:r w:rsidRPr="00875725">
              <w:rPr>
                <w:rStyle w:val="Jemnodkaz"/>
                <w:rFonts w:asciiTheme="minorHAnsi" w:hAnsiTheme="minorHAnsi"/>
                <w:color w:val="auto"/>
                <w:sz w:val="20"/>
                <w:szCs w:val="20"/>
              </w:rPr>
              <w:t>Vyhodnotenie</w:t>
            </w:r>
            <w:r w:rsidRPr="00F575F5">
              <w:rPr>
                <w:rFonts w:asciiTheme="minorHAnsi" w:hAnsiTheme="minorHAnsi"/>
                <w:color w:val="1F497D" w:themeColor="text2"/>
              </w:rPr>
              <w:t xml:space="preserve"> ponúk</w:t>
            </w:r>
            <w:r w:rsidR="002C7B90" w:rsidRPr="000157BB">
              <w:rPr>
                <w:rStyle w:val="Jemnodkaz"/>
                <w:rFonts w:asciiTheme="minorHAnsi" w:hAnsiTheme="minorHAnsi"/>
                <w:color w:val="auto"/>
              </w:rPr>
              <w:fldChar w:fldCharType="end"/>
            </w:r>
          </w:p>
        </w:tc>
      </w:tr>
      <w:tr w:rsidR="002C7B90" w:rsidRPr="00785C19" w:rsidTr="001A4CEC">
        <w:trPr>
          <w:trHeight w:val="765"/>
        </w:trPr>
        <w:tc>
          <w:tcPr>
            <w:tcW w:w="754" w:type="dxa"/>
            <w:tcBorders>
              <w:top w:val="nil"/>
              <w:left w:val="single" w:sz="4" w:space="0" w:color="auto"/>
              <w:bottom w:val="single" w:sz="4" w:space="0" w:color="auto"/>
              <w:right w:val="single" w:sz="4" w:space="0" w:color="auto"/>
            </w:tcBorders>
            <w:shd w:val="clear" w:color="auto" w:fill="auto"/>
            <w:noWrap/>
            <w:hideMark/>
          </w:tcPr>
          <w:p w:rsidR="002C7B90" w:rsidRPr="001A4CEC" w:rsidRDefault="002C7B90" w:rsidP="007B5571">
            <w:pPr>
              <w:jc w:val="both"/>
              <w:rPr>
                <w:rFonts w:asciiTheme="minorHAnsi" w:hAnsiTheme="minorHAnsi" w:cstheme="majorBidi"/>
                <w:sz w:val="20"/>
                <w:szCs w:val="20"/>
                <w:lang w:eastAsia="sk-SK"/>
              </w:rPr>
            </w:pPr>
            <w:r w:rsidRPr="001A4CEC">
              <w:rPr>
                <w:rFonts w:asciiTheme="minorHAnsi" w:hAnsiTheme="minorHAnsi" w:cstheme="majorBidi"/>
                <w:sz w:val="20"/>
                <w:szCs w:val="20"/>
                <w:lang w:eastAsia="sk-SK"/>
              </w:rPr>
              <w:t>4.</w:t>
            </w:r>
          </w:p>
        </w:tc>
        <w:tc>
          <w:tcPr>
            <w:tcW w:w="2270" w:type="dxa"/>
            <w:tcBorders>
              <w:top w:val="nil"/>
              <w:left w:val="nil"/>
              <w:bottom w:val="single" w:sz="4" w:space="0" w:color="auto"/>
              <w:right w:val="single" w:sz="4" w:space="0" w:color="auto"/>
            </w:tcBorders>
            <w:shd w:val="clear" w:color="auto" w:fill="auto"/>
            <w:hideMark/>
          </w:tcPr>
          <w:p w:rsidR="002C7B90" w:rsidRPr="001A4CEC" w:rsidRDefault="002C7B90" w:rsidP="007B5571">
            <w:pPr>
              <w:jc w:val="both"/>
              <w:rPr>
                <w:rFonts w:asciiTheme="minorHAnsi" w:hAnsiTheme="minorHAnsi" w:cstheme="majorBidi"/>
                <w:sz w:val="20"/>
                <w:szCs w:val="20"/>
                <w:lang w:eastAsia="sk-SK"/>
              </w:rPr>
            </w:pPr>
            <w:r w:rsidRPr="001A4CEC">
              <w:rPr>
                <w:rFonts w:asciiTheme="minorHAnsi" w:hAnsiTheme="minorHAnsi" w:cstheme="majorBidi"/>
                <w:sz w:val="20"/>
                <w:szCs w:val="20"/>
                <w:lang w:eastAsia="sk-SK"/>
              </w:rPr>
              <w:t>Chýba povinnosť dodávateľa strpieť výkon kontroly/auditu</w:t>
            </w:r>
          </w:p>
        </w:tc>
        <w:tc>
          <w:tcPr>
            <w:tcW w:w="4077" w:type="dxa"/>
            <w:tcBorders>
              <w:top w:val="nil"/>
              <w:left w:val="nil"/>
              <w:bottom w:val="single" w:sz="4" w:space="0" w:color="auto"/>
              <w:right w:val="single" w:sz="4" w:space="0" w:color="auto"/>
            </w:tcBorders>
            <w:shd w:val="clear" w:color="auto" w:fill="auto"/>
            <w:hideMark/>
          </w:tcPr>
          <w:p w:rsidR="002C7B90" w:rsidRPr="001A4CEC" w:rsidRDefault="002C7B90" w:rsidP="007B5571">
            <w:pPr>
              <w:jc w:val="both"/>
              <w:rPr>
                <w:rFonts w:asciiTheme="minorHAnsi" w:hAnsiTheme="minorHAnsi" w:cstheme="majorBidi"/>
                <w:sz w:val="20"/>
                <w:szCs w:val="20"/>
                <w:lang w:eastAsia="sk-SK"/>
              </w:rPr>
            </w:pPr>
            <w:r w:rsidRPr="001A4CEC">
              <w:rPr>
                <w:rFonts w:asciiTheme="minorHAnsi" w:hAnsiTheme="minorHAnsi" w:cstheme="majorBidi"/>
                <w:sz w:val="20"/>
                <w:szCs w:val="20"/>
                <w:lang w:eastAsia="sk-SK"/>
              </w:rPr>
              <w:t>Prijímateľ neuviedol v súťažných podkladoch (v rámci návrhu obchodných podmienok) zmluvné ustanovenie týkajúce povinnosti dodávateľa strpieť výkon kontroly/auditu</w:t>
            </w:r>
          </w:p>
        </w:tc>
        <w:tc>
          <w:tcPr>
            <w:tcW w:w="2183" w:type="dxa"/>
            <w:tcBorders>
              <w:top w:val="nil"/>
              <w:left w:val="nil"/>
              <w:bottom w:val="single" w:sz="4" w:space="0" w:color="auto"/>
              <w:right w:val="single" w:sz="4" w:space="0" w:color="auto"/>
            </w:tcBorders>
            <w:shd w:val="clear" w:color="auto" w:fill="FBD4B4" w:themeFill="accent6" w:themeFillTint="66"/>
            <w:hideMark/>
          </w:tcPr>
          <w:p w:rsidR="002C7B90" w:rsidRPr="00785C19" w:rsidRDefault="002C7B90" w:rsidP="007B5571">
            <w:pPr>
              <w:jc w:val="both"/>
              <w:rPr>
                <w:rStyle w:val="Jemnodkaz"/>
                <w:rFonts w:asciiTheme="minorHAnsi" w:hAnsiTheme="minorHAnsi"/>
                <w:color w:val="auto"/>
                <w:sz w:val="20"/>
                <w:szCs w:val="20"/>
              </w:rPr>
            </w:pPr>
            <w:r w:rsidRPr="00785C19">
              <w:rPr>
                <w:rStyle w:val="Jemnodkaz"/>
                <w:rFonts w:asciiTheme="minorHAnsi" w:hAnsiTheme="minorHAnsi"/>
                <w:color w:val="auto"/>
                <w:sz w:val="20"/>
                <w:szCs w:val="20"/>
              </w:rPr>
              <w:fldChar w:fldCharType="begin"/>
            </w:r>
            <w:r w:rsidRPr="00785C19">
              <w:rPr>
                <w:rStyle w:val="Jemnodkaz"/>
                <w:rFonts w:asciiTheme="minorHAnsi" w:hAnsiTheme="minorHAnsi"/>
                <w:color w:val="auto"/>
                <w:sz w:val="20"/>
                <w:szCs w:val="20"/>
              </w:rPr>
              <w:instrText xml:space="preserve"> REF _Ref417893187 \h  \* MERGEFORMAT </w:instrText>
            </w:r>
            <w:r w:rsidRPr="00785C19">
              <w:rPr>
                <w:rStyle w:val="Jemnodkaz"/>
                <w:rFonts w:asciiTheme="minorHAnsi" w:hAnsiTheme="minorHAnsi"/>
                <w:color w:val="auto"/>
                <w:sz w:val="20"/>
                <w:szCs w:val="20"/>
              </w:rPr>
            </w:r>
            <w:r w:rsidRPr="00785C19">
              <w:rPr>
                <w:rStyle w:val="Jemnodkaz"/>
                <w:rFonts w:asciiTheme="minorHAnsi" w:hAnsiTheme="minorHAnsi"/>
                <w:color w:val="auto"/>
                <w:sz w:val="20"/>
                <w:szCs w:val="20"/>
              </w:rPr>
              <w:fldChar w:fldCharType="separate"/>
            </w:r>
            <w:r w:rsidR="001B434B" w:rsidRPr="00875725">
              <w:rPr>
                <w:rStyle w:val="Jemnodkaz"/>
                <w:rFonts w:asciiTheme="minorHAnsi" w:hAnsiTheme="minorHAnsi"/>
                <w:color w:val="auto"/>
                <w:sz w:val="20"/>
                <w:szCs w:val="20"/>
              </w:rPr>
              <w:t>Súťažné podklady</w:t>
            </w:r>
            <w:r w:rsidRPr="00785C19">
              <w:rPr>
                <w:rStyle w:val="Jemnodkaz"/>
                <w:rFonts w:asciiTheme="minorHAnsi" w:hAnsiTheme="minorHAnsi"/>
                <w:color w:val="auto"/>
                <w:sz w:val="20"/>
                <w:szCs w:val="20"/>
              </w:rPr>
              <w:fldChar w:fldCharType="end"/>
            </w:r>
          </w:p>
        </w:tc>
      </w:tr>
      <w:tr w:rsidR="002C7B90" w:rsidRPr="00785C19" w:rsidTr="001A4CEC">
        <w:trPr>
          <w:trHeight w:val="510"/>
        </w:trPr>
        <w:tc>
          <w:tcPr>
            <w:tcW w:w="754" w:type="dxa"/>
            <w:tcBorders>
              <w:top w:val="nil"/>
              <w:left w:val="single" w:sz="4" w:space="0" w:color="auto"/>
              <w:bottom w:val="single" w:sz="4" w:space="0" w:color="auto"/>
              <w:right w:val="single" w:sz="4" w:space="0" w:color="auto"/>
            </w:tcBorders>
            <w:shd w:val="clear" w:color="auto" w:fill="auto"/>
            <w:noWrap/>
            <w:hideMark/>
          </w:tcPr>
          <w:p w:rsidR="002C7B90" w:rsidRPr="001A4CEC" w:rsidRDefault="002C7B90" w:rsidP="007B5571">
            <w:pPr>
              <w:jc w:val="both"/>
              <w:rPr>
                <w:rFonts w:asciiTheme="minorHAnsi" w:hAnsiTheme="minorHAnsi" w:cstheme="majorBidi"/>
                <w:sz w:val="20"/>
                <w:szCs w:val="20"/>
                <w:lang w:eastAsia="sk-SK"/>
              </w:rPr>
            </w:pPr>
            <w:r w:rsidRPr="001A4CEC">
              <w:rPr>
                <w:rFonts w:asciiTheme="minorHAnsi" w:hAnsiTheme="minorHAnsi" w:cstheme="majorBidi"/>
                <w:sz w:val="20"/>
                <w:szCs w:val="20"/>
                <w:lang w:eastAsia="sk-SK"/>
              </w:rPr>
              <w:t>5.</w:t>
            </w:r>
          </w:p>
        </w:tc>
        <w:tc>
          <w:tcPr>
            <w:tcW w:w="2270" w:type="dxa"/>
            <w:tcBorders>
              <w:top w:val="nil"/>
              <w:left w:val="nil"/>
              <w:bottom w:val="single" w:sz="4" w:space="0" w:color="auto"/>
              <w:right w:val="single" w:sz="4" w:space="0" w:color="auto"/>
            </w:tcBorders>
            <w:shd w:val="clear" w:color="auto" w:fill="auto"/>
            <w:hideMark/>
          </w:tcPr>
          <w:p w:rsidR="002C7B90" w:rsidRPr="001A4CEC" w:rsidRDefault="002C7B90" w:rsidP="007B5571">
            <w:pPr>
              <w:jc w:val="both"/>
              <w:rPr>
                <w:rFonts w:asciiTheme="minorHAnsi" w:hAnsiTheme="minorHAnsi" w:cstheme="majorBidi"/>
                <w:sz w:val="20"/>
                <w:szCs w:val="20"/>
                <w:lang w:eastAsia="sk-SK"/>
              </w:rPr>
            </w:pPr>
            <w:r w:rsidRPr="001A4CEC">
              <w:rPr>
                <w:rFonts w:asciiTheme="minorHAnsi" w:hAnsiTheme="minorHAnsi" w:cstheme="majorBidi"/>
                <w:sz w:val="20"/>
                <w:szCs w:val="20"/>
                <w:lang w:eastAsia="sk-SK"/>
              </w:rPr>
              <w:t>Nepreukázanie stanovenia alebo nesprávne určenie  PHZ</w:t>
            </w:r>
          </w:p>
        </w:tc>
        <w:tc>
          <w:tcPr>
            <w:tcW w:w="4077" w:type="dxa"/>
            <w:tcBorders>
              <w:top w:val="nil"/>
              <w:left w:val="nil"/>
              <w:bottom w:val="single" w:sz="4" w:space="0" w:color="auto"/>
              <w:right w:val="single" w:sz="4" w:space="0" w:color="auto"/>
            </w:tcBorders>
            <w:shd w:val="clear" w:color="auto" w:fill="auto"/>
            <w:hideMark/>
          </w:tcPr>
          <w:p w:rsidR="002C7B90" w:rsidRPr="001A4CEC" w:rsidRDefault="002C7B90" w:rsidP="007B5571">
            <w:pPr>
              <w:jc w:val="both"/>
              <w:rPr>
                <w:rFonts w:asciiTheme="minorHAnsi" w:hAnsiTheme="minorHAnsi" w:cstheme="majorBidi"/>
                <w:sz w:val="20"/>
                <w:szCs w:val="20"/>
                <w:lang w:eastAsia="sk-SK"/>
              </w:rPr>
            </w:pPr>
            <w:r w:rsidRPr="001A4CEC">
              <w:rPr>
                <w:rFonts w:asciiTheme="minorHAnsi" w:hAnsiTheme="minorHAnsi" w:cstheme="majorBidi"/>
                <w:sz w:val="20"/>
                <w:szCs w:val="20"/>
                <w:lang w:eastAsia="sk-SK"/>
              </w:rPr>
              <w:t xml:space="preserve">Prijímateľ nepreukázal splnenie povinnosti určenej v § 6 ZVO alebo PHZ určil v rozpore s pravidlami na jeho určenie. </w:t>
            </w:r>
          </w:p>
        </w:tc>
        <w:tc>
          <w:tcPr>
            <w:tcW w:w="2183" w:type="dxa"/>
            <w:tcBorders>
              <w:top w:val="nil"/>
              <w:left w:val="nil"/>
              <w:bottom w:val="single" w:sz="4" w:space="0" w:color="auto"/>
              <w:right w:val="single" w:sz="4" w:space="0" w:color="auto"/>
            </w:tcBorders>
            <w:shd w:val="clear" w:color="auto" w:fill="FBD4B4" w:themeFill="accent6" w:themeFillTint="66"/>
            <w:hideMark/>
          </w:tcPr>
          <w:p w:rsidR="002C7B90" w:rsidRPr="00785C19" w:rsidRDefault="002C7B90" w:rsidP="007B5571">
            <w:pPr>
              <w:jc w:val="both"/>
              <w:rPr>
                <w:rStyle w:val="Jemnodkaz"/>
                <w:rFonts w:asciiTheme="minorHAnsi" w:hAnsiTheme="minorHAnsi"/>
                <w:color w:val="auto"/>
                <w:sz w:val="20"/>
                <w:szCs w:val="20"/>
              </w:rPr>
            </w:pPr>
            <w:r w:rsidRPr="00785C19">
              <w:rPr>
                <w:rStyle w:val="Jemnodkaz"/>
                <w:rFonts w:asciiTheme="minorHAnsi" w:hAnsiTheme="minorHAnsi"/>
                <w:color w:val="auto"/>
                <w:sz w:val="20"/>
                <w:szCs w:val="20"/>
              </w:rPr>
              <w:fldChar w:fldCharType="begin"/>
            </w:r>
            <w:r w:rsidRPr="00785C19">
              <w:rPr>
                <w:rStyle w:val="Jemnodkaz"/>
                <w:rFonts w:asciiTheme="minorHAnsi" w:hAnsiTheme="minorHAnsi"/>
                <w:color w:val="auto"/>
                <w:sz w:val="20"/>
                <w:szCs w:val="20"/>
              </w:rPr>
              <w:instrText xml:space="preserve"> REF _Ref417893201 \h  \* MERGEFORMAT </w:instrText>
            </w:r>
            <w:r w:rsidRPr="00785C19">
              <w:rPr>
                <w:rStyle w:val="Jemnodkaz"/>
                <w:rFonts w:asciiTheme="minorHAnsi" w:hAnsiTheme="minorHAnsi"/>
                <w:color w:val="auto"/>
                <w:sz w:val="20"/>
                <w:szCs w:val="20"/>
              </w:rPr>
            </w:r>
            <w:r w:rsidRPr="00785C19">
              <w:rPr>
                <w:rStyle w:val="Jemnodkaz"/>
                <w:rFonts w:asciiTheme="minorHAnsi" w:hAnsiTheme="minorHAnsi"/>
                <w:color w:val="auto"/>
                <w:sz w:val="20"/>
                <w:szCs w:val="20"/>
              </w:rPr>
              <w:fldChar w:fldCharType="separate"/>
            </w:r>
            <w:r w:rsidR="001B434B" w:rsidRPr="00875725">
              <w:rPr>
                <w:rStyle w:val="Jemnodkaz"/>
                <w:rFonts w:asciiTheme="minorHAnsi" w:hAnsiTheme="minorHAnsi"/>
                <w:color w:val="auto"/>
                <w:sz w:val="20"/>
                <w:szCs w:val="20"/>
              </w:rPr>
              <w:t>Predpokladaná hodnota zákazky</w:t>
            </w:r>
            <w:r w:rsidRPr="00785C19">
              <w:rPr>
                <w:rStyle w:val="Jemnodkaz"/>
                <w:rFonts w:asciiTheme="minorHAnsi" w:hAnsiTheme="minorHAnsi"/>
                <w:color w:val="auto"/>
                <w:sz w:val="20"/>
                <w:szCs w:val="20"/>
              </w:rPr>
              <w:fldChar w:fldCharType="end"/>
            </w:r>
          </w:p>
        </w:tc>
      </w:tr>
      <w:tr w:rsidR="002C7B90" w:rsidRPr="00785C19" w:rsidTr="001A4CEC">
        <w:trPr>
          <w:trHeight w:val="510"/>
        </w:trPr>
        <w:tc>
          <w:tcPr>
            <w:tcW w:w="754" w:type="dxa"/>
            <w:tcBorders>
              <w:top w:val="nil"/>
              <w:left w:val="single" w:sz="4" w:space="0" w:color="auto"/>
              <w:bottom w:val="single" w:sz="4" w:space="0" w:color="auto"/>
              <w:right w:val="single" w:sz="4" w:space="0" w:color="auto"/>
            </w:tcBorders>
            <w:shd w:val="clear" w:color="auto" w:fill="auto"/>
            <w:noWrap/>
            <w:hideMark/>
          </w:tcPr>
          <w:p w:rsidR="002C7B90" w:rsidRPr="001A4CEC" w:rsidRDefault="002C7B90" w:rsidP="007B5571">
            <w:pPr>
              <w:jc w:val="both"/>
              <w:rPr>
                <w:rFonts w:asciiTheme="minorHAnsi" w:hAnsiTheme="minorHAnsi" w:cstheme="majorBidi"/>
                <w:sz w:val="20"/>
                <w:szCs w:val="20"/>
                <w:lang w:eastAsia="sk-SK"/>
              </w:rPr>
            </w:pPr>
            <w:r w:rsidRPr="001A4CEC">
              <w:rPr>
                <w:rFonts w:asciiTheme="minorHAnsi" w:hAnsiTheme="minorHAnsi" w:cstheme="majorBidi"/>
                <w:sz w:val="20"/>
                <w:szCs w:val="20"/>
                <w:lang w:eastAsia="sk-SK"/>
              </w:rPr>
              <w:t>6.</w:t>
            </w:r>
          </w:p>
        </w:tc>
        <w:tc>
          <w:tcPr>
            <w:tcW w:w="2270" w:type="dxa"/>
            <w:tcBorders>
              <w:top w:val="nil"/>
              <w:left w:val="nil"/>
              <w:bottom w:val="single" w:sz="4" w:space="0" w:color="auto"/>
              <w:right w:val="single" w:sz="4" w:space="0" w:color="auto"/>
            </w:tcBorders>
            <w:shd w:val="clear" w:color="auto" w:fill="auto"/>
            <w:hideMark/>
          </w:tcPr>
          <w:p w:rsidR="002C7B90" w:rsidRPr="001A4CEC" w:rsidRDefault="002C7B90" w:rsidP="007B5571">
            <w:pPr>
              <w:jc w:val="both"/>
              <w:rPr>
                <w:rFonts w:asciiTheme="minorHAnsi" w:hAnsiTheme="minorHAnsi" w:cstheme="majorBidi"/>
                <w:sz w:val="20"/>
                <w:szCs w:val="20"/>
                <w:lang w:eastAsia="sk-SK"/>
              </w:rPr>
            </w:pPr>
            <w:r w:rsidRPr="001A4CEC">
              <w:rPr>
                <w:rFonts w:asciiTheme="minorHAnsi" w:hAnsiTheme="minorHAnsi" w:cstheme="majorBidi"/>
                <w:sz w:val="20"/>
                <w:szCs w:val="20"/>
                <w:lang w:eastAsia="sk-SK"/>
              </w:rPr>
              <w:t>Spájanie nesúvisiacich predmetov zákazky</w:t>
            </w:r>
          </w:p>
        </w:tc>
        <w:tc>
          <w:tcPr>
            <w:tcW w:w="4077" w:type="dxa"/>
            <w:tcBorders>
              <w:top w:val="nil"/>
              <w:left w:val="nil"/>
              <w:bottom w:val="single" w:sz="4" w:space="0" w:color="auto"/>
              <w:right w:val="single" w:sz="4" w:space="0" w:color="auto"/>
            </w:tcBorders>
            <w:shd w:val="clear" w:color="auto" w:fill="auto"/>
            <w:hideMark/>
          </w:tcPr>
          <w:p w:rsidR="002C7B90" w:rsidRPr="001A4CEC" w:rsidRDefault="002C7B90" w:rsidP="007B5571">
            <w:pPr>
              <w:jc w:val="both"/>
              <w:rPr>
                <w:rFonts w:asciiTheme="minorHAnsi" w:hAnsiTheme="minorHAnsi" w:cstheme="majorBidi"/>
                <w:sz w:val="20"/>
                <w:szCs w:val="20"/>
                <w:lang w:eastAsia="sk-SK"/>
              </w:rPr>
            </w:pPr>
            <w:r w:rsidRPr="001A4CEC">
              <w:rPr>
                <w:rFonts w:asciiTheme="minorHAnsi" w:hAnsiTheme="minorHAnsi" w:cstheme="majorBidi"/>
                <w:sz w:val="20"/>
                <w:szCs w:val="20"/>
                <w:lang w:eastAsia="sk-SK"/>
              </w:rPr>
              <w:t>Porušenie § 2 písm. d)   zákona o VO</w:t>
            </w:r>
            <w:r w:rsidRPr="001A4CEC">
              <w:rPr>
                <w:rFonts w:asciiTheme="minorHAnsi" w:hAnsiTheme="minorHAnsi"/>
                <w:sz w:val="20"/>
                <w:szCs w:val="20"/>
              </w:rPr>
              <w:t xml:space="preserve"> </w:t>
            </w:r>
            <w:r w:rsidRPr="001A4CEC">
              <w:rPr>
                <w:rFonts w:asciiTheme="minorHAnsi" w:hAnsiTheme="minorHAnsi" w:cstheme="majorBidi"/>
                <w:sz w:val="20"/>
                <w:szCs w:val="20"/>
                <w:lang w:eastAsia="sk-SK"/>
              </w:rPr>
              <w:t xml:space="preserve">tým, že zákazka na dodanie tovaru v nadlimitnom finančnom objeme bola zahrnutá do podlimitnej zákazky na realizáciu stavebných prác, pričom dodávka predmetného tovaru nebola nevyhnutná k realizácii týchto stavebných prác. Nedovolené spojenie nesúvisiacich tovarov alebo služieb do jedného postupu verejného obstarávania (pričom zákazka nie je rozdelená na časti), obmedzila hospodársku súťaž a čo malo za následok nízky počet predložených </w:t>
            </w:r>
            <w:r w:rsidRPr="001A4CEC">
              <w:rPr>
                <w:rFonts w:asciiTheme="minorHAnsi" w:hAnsiTheme="minorHAnsi" w:cstheme="majorBidi"/>
                <w:sz w:val="20"/>
                <w:szCs w:val="20"/>
                <w:lang w:eastAsia="sk-SK"/>
              </w:rPr>
              <w:lastRenderedPageBreak/>
              <w:t>ponúk.</w:t>
            </w:r>
          </w:p>
        </w:tc>
        <w:tc>
          <w:tcPr>
            <w:tcW w:w="2183" w:type="dxa"/>
            <w:tcBorders>
              <w:top w:val="nil"/>
              <w:left w:val="nil"/>
              <w:bottom w:val="single" w:sz="4" w:space="0" w:color="auto"/>
              <w:right w:val="single" w:sz="4" w:space="0" w:color="auto"/>
            </w:tcBorders>
            <w:shd w:val="clear" w:color="auto" w:fill="FBD4B4" w:themeFill="accent6" w:themeFillTint="66"/>
            <w:hideMark/>
          </w:tcPr>
          <w:p w:rsidR="002C7B90" w:rsidRPr="00785C19" w:rsidRDefault="002C7B90" w:rsidP="007B5571">
            <w:pPr>
              <w:jc w:val="both"/>
              <w:rPr>
                <w:rStyle w:val="Jemnodkaz"/>
                <w:rFonts w:asciiTheme="minorHAnsi" w:hAnsiTheme="minorHAnsi"/>
                <w:color w:val="auto"/>
                <w:sz w:val="20"/>
                <w:szCs w:val="20"/>
              </w:rPr>
            </w:pPr>
            <w:r w:rsidRPr="00785C19">
              <w:rPr>
                <w:rStyle w:val="Jemnodkaz"/>
                <w:rFonts w:asciiTheme="minorHAnsi" w:hAnsiTheme="minorHAnsi"/>
                <w:color w:val="auto"/>
                <w:sz w:val="20"/>
                <w:szCs w:val="20"/>
              </w:rPr>
              <w:lastRenderedPageBreak/>
              <w:fldChar w:fldCharType="begin"/>
            </w:r>
            <w:r w:rsidRPr="00785C19">
              <w:rPr>
                <w:rStyle w:val="Jemnodkaz"/>
                <w:rFonts w:asciiTheme="minorHAnsi" w:hAnsiTheme="minorHAnsi"/>
                <w:color w:val="auto"/>
                <w:sz w:val="20"/>
                <w:szCs w:val="20"/>
              </w:rPr>
              <w:instrText xml:space="preserve"> REF _Ref417893201 \h  \* MERGEFORMAT </w:instrText>
            </w:r>
            <w:r w:rsidRPr="00785C19">
              <w:rPr>
                <w:rStyle w:val="Jemnodkaz"/>
                <w:rFonts w:asciiTheme="minorHAnsi" w:hAnsiTheme="minorHAnsi"/>
                <w:color w:val="auto"/>
                <w:sz w:val="20"/>
                <w:szCs w:val="20"/>
              </w:rPr>
            </w:r>
            <w:r w:rsidRPr="00785C19">
              <w:rPr>
                <w:rStyle w:val="Jemnodkaz"/>
                <w:rFonts w:asciiTheme="minorHAnsi" w:hAnsiTheme="minorHAnsi"/>
                <w:color w:val="auto"/>
                <w:sz w:val="20"/>
                <w:szCs w:val="20"/>
              </w:rPr>
              <w:fldChar w:fldCharType="separate"/>
            </w:r>
            <w:r w:rsidR="001B434B" w:rsidRPr="00875725">
              <w:rPr>
                <w:rStyle w:val="Jemnodkaz"/>
                <w:rFonts w:asciiTheme="minorHAnsi" w:hAnsiTheme="minorHAnsi"/>
                <w:color w:val="auto"/>
                <w:sz w:val="20"/>
                <w:szCs w:val="20"/>
              </w:rPr>
              <w:t>Predpokladaná hodnota zákazky</w:t>
            </w:r>
            <w:r w:rsidRPr="00785C19">
              <w:rPr>
                <w:rStyle w:val="Jemnodkaz"/>
                <w:rFonts w:asciiTheme="minorHAnsi" w:hAnsiTheme="minorHAnsi"/>
                <w:color w:val="auto"/>
                <w:sz w:val="20"/>
                <w:szCs w:val="20"/>
              </w:rPr>
              <w:fldChar w:fldCharType="end"/>
            </w:r>
          </w:p>
        </w:tc>
      </w:tr>
      <w:tr w:rsidR="002C7B90" w:rsidRPr="00785C19" w:rsidTr="001A4CEC">
        <w:trPr>
          <w:trHeight w:val="1020"/>
        </w:trPr>
        <w:tc>
          <w:tcPr>
            <w:tcW w:w="754" w:type="dxa"/>
            <w:tcBorders>
              <w:top w:val="nil"/>
              <w:left w:val="single" w:sz="4" w:space="0" w:color="auto"/>
              <w:bottom w:val="single" w:sz="4" w:space="0" w:color="auto"/>
              <w:right w:val="single" w:sz="4" w:space="0" w:color="auto"/>
            </w:tcBorders>
            <w:shd w:val="clear" w:color="auto" w:fill="auto"/>
            <w:noWrap/>
            <w:hideMark/>
          </w:tcPr>
          <w:p w:rsidR="002C7B90" w:rsidRPr="001A4CEC" w:rsidRDefault="002C7B90" w:rsidP="007B5571">
            <w:pPr>
              <w:jc w:val="both"/>
              <w:rPr>
                <w:rFonts w:asciiTheme="minorHAnsi" w:hAnsiTheme="minorHAnsi" w:cstheme="majorBidi"/>
                <w:sz w:val="20"/>
                <w:szCs w:val="20"/>
                <w:lang w:eastAsia="sk-SK"/>
              </w:rPr>
            </w:pPr>
            <w:r w:rsidRPr="001A4CEC">
              <w:rPr>
                <w:rFonts w:asciiTheme="minorHAnsi" w:hAnsiTheme="minorHAnsi" w:cstheme="majorBidi"/>
                <w:sz w:val="20"/>
                <w:szCs w:val="20"/>
                <w:lang w:eastAsia="sk-SK"/>
              </w:rPr>
              <w:lastRenderedPageBreak/>
              <w:t>7.</w:t>
            </w:r>
          </w:p>
        </w:tc>
        <w:tc>
          <w:tcPr>
            <w:tcW w:w="2270" w:type="dxa"/>
            <w:tcBorders>
              <w:top w:val="nil"/>
              <w:left w:val="nil"/>
              <w:bottom w:val="single" w:sz="4" w:space="0" w:color="auto"/>
              <w:right w:val="single" w:sz="4" w:space="0" w:color="auto"/>
            </w:tcBorders>
            <w:shd w:val="clear" w:color="auto" w:fill="auto"/>
            <w:hideMark/>
          </w:tcPr>
          <w:p w:rsidR="002C7B90" w:rsidRPr="001A4CEC" w:rsidRDefault="002C7B90" w:rsidP="007B5571">
            <w:pPr>
              <w:jc w:val="both"/>
              <w:rPr>
                <w:rFonts w:asciiTheme="minorHAnsi" w:hAnsiTheme="minorHAnsi" w:cstheme="majorBidi"/>
                <w:sz w:val="20"/>
                <w:szCs w:val="20"/>
                <w:lang w:eastAsia="sk-SK"/>
              </w:rPr>
            </w:pPr>
            <w:r w:rsidRPr="001A4CEC">
              <w:rPr>
                <w:rFonts w:asciiTheme="minorHAnsi" w:hAnsiTheme="minorHAnsi" w:cstheme="majorBidi"/>
                <w:sz w:val="20"/>
                <w:szCs w:val="20"/>
                <w:lang w:eastAsia="sk-SK"/>
              </w:rPr>
              <w:t>Nepredloženie zmluvy/ dodatku k  zmluve na kontrolu na RO pred jeho podpisom</w:t>
            </w:r>
          </w:p>
        </w:tc>
        <w:tc>
          <w:tcPr>
            <w:tcW w:w="4077" w:type="dxa"/>
            <w:tcBorders>
              <w:top w:val="nil"/>
              <w:left w:val="nil"/>
              <w:bottom w:val="single" w:sz="4" w:space="0" w:color="auto"/>
              <w:right w:val="single" w:sz="4" w:space="0" w:color="auto"/>
            </w:tcBorders>
            <w:shd w:val="clear" w:color="auto" w:fill="auto"/>
            <w:hideMark/>
          </w:tcPr>
          <w:p w:rsidR="002C7B90" w:rsidRPr="001A4CEC" w:rsidRDefault="002C7B90" w:rsidP="007B5571">
            <w:pPr>
              <w:jc w:val="both"/>
              <w:rPr>
                <w:rFonts w:asciiTheme="minorHAnsi" w:hAnsiTheme="minorHAnsi" w:cstheme="majorBidi"/>
                <w:sz w:val="20"/>
                <w:szCs w:val="20"/>
                <w:lang w:eastAsia="sk-SK"/>
              </w:rPr>
            </w:pPr>
            <w:r w:rsidRPr="001A4CEC">
              <w:rPr>
                <w:rFonts w:asciiTheme="minorHAnsi" w:hAnsiTheme="minorHAnsi" w:cstheme="majorBidi"/>
                <w:sz w:val="20"/>
                <w:szCs w:val="20"/>
                <w:lang w:eastAsia="sk-SK"/>
              </w:rPr>
              <w:t>Prijímateľ nepredložil zmluvu alebo dodatok k zmluve s úspešným uchádzačom podľa pravidiel určených RO</w:t>
            </w:r>
          </w:p>
        </w:tc>
        <w:tc>
          <w:tcPr>
            <w:tcW w:w="2183" w:type="dxa"/>
            <w:tcBorders>
              <w:top w:val="nil"/>
              <w:left w:val="nil"/>
              <w:bottom w:val="single" w:sz="4" w:space="0" w:color="auto"/>
              <w:right w:val="single" w:sz="4" w:space="0" w:color="auto"/>
            </w:tcBorders>
            <w:shd w:val="clear" w:color="auto" w:fill="FBD4B4" w:themeFill="accent6" w:themeFillTint="66"/>
            <w:hideMark/>
          </w:tcPr>
          <w:p w:rsidR="002C7B90" w:rsidRPr="00785C19" w:rsidRDefault="002C7B90" w:rsidP="007B5571">
            <w:pPr>
              <w:jc w:val="both"/>
              <w:rPr>
                <w:rStyle w:val="Jemnodkaz"/>
                <w:rFonts w:asciiTheme="minorHAnsi" w:hAnsiTheme="minorHAnsi"/>
                <w:color w:val="auto"/>
                <w:sz w:val="20"/>
                <w:szCs w:val="20"/>
              </w:rPr>
            </w:pPr>
          </w:p>
        </w:tc>
      </w:tr>
      <w:tr w:rsidR="002C7B90" w:rsidRPr="00785C19" w:rsidTr="001A4CEC">
        <w:trPr>
          <w:trHeight w:val="765"/>
        </w:trPr>
        <w:tc>
          <w:tcPr>
            <w:tcW w:w="754" w:type="dxa"/>
            <w:tcBorders>
              <w:top w:val="nil"/>
              <w:left w:val="single" w:sz="4" w:space="0" w:color="auto"/>
              <w:bottom w:val="single" w:sz="4" w:space="0" w:color="auto"/>
              <w:right w:val="single" w:sz="4" w:space="0" w:color="auto"/>
            </w:tcBorders>
            <w:shd w:val="clear" w:color="auto" w:fill="auto"/>
            <w:noWrap/>
            <w:hideMark/>
          </w:tcPr>
          <w:p w:rsidR="002C7B90" w:rsidRPr="001A4CEC" w:rsidRDefault="002C7B90" w:rsidP="007B5571">
            <w:pPr>
              <w:jc w:val="both"/>
              <w:rPr>
                <w:rFonts w:asciiTheme="minorHAnsi" w:hAnsiTheme="minorHAnsi" w:cstheme="majorBidi"/>
                <w:sz w:val="20"/>
                <w:szCs w:val="20"/>
                <w:lang w:eastAsia="sk-SK"/>
              </w:rPr>
            </w:pPr>
            <w:r w:rsidRPr="001A4CEC">
              <w:rPr>
                <w:rFonts w:asciiTheme="minorHAnsi" w:hAnsiTheme="minorHAnsi" w:cstheme="majorBidi"/>
                <w:sz w:val="20"/>
                <w:szCs w:val="20"/>
                <w:lang w:eastAsia="sk-SK"/>
              </w:rPr>
              <w:t>8.</w:t>
            </w:r>
          </w:p>
        </w:tc>
        <w:tc>
          <w:tcPr>
            <w:tcW w:w="2270" w:type="dxa"/>
            <w:tcBorders>
              <w:top w:val="nil"/>
              <w:left w:val="nil"/>
              <w:bottom w:val="single" w:sz="4" w:space="0" w:color="auto"/>
              <w:right w:val="single" w:sz="4" w:space="0" w:color="auto"/>
            </w:tcBorders>
            <w:shd w:val="clear" w:color="auto" w:fill="auto"/>
            <w:hideMark/>
          </w:tcPr>
          <w:p w:rsidR="002C7B90" w:rsidRPr="001A4CEC" w:rsidRDefault="002C7B90" w:rsidP="007B5571">
            <w:pPr>
              <w:jc w:val="both"/>
              <w:rPr>
                <w:rFonts w:asciiTheme="minorHAnsi" w:hAnsiTheme="minorHAnsi" w:cstheme="majorBidi"/>
                <w:sz w:val="20"/>
                <w:szCs w:val="20"/>
                <w:lang w:eastAsia="sk-SK"/>
              </w:rPr>
            </w:pPr>
            <w:r w:rsidRPr="001A4CEC">
              <w:rPr>
                <w:rFonts w:asciiTheme="minorHAnsi" w:hAnsiTheme="minorHAnsi" w:cstheme="majorBidi"/>
                <w:sz w:val="20"/>
                <w:szCs w:val="20"/>
                <w:lang w:eastAsia="sk-SK"/>
              </w:rPr>
              <w:t>Prepojenosť medzi uchádzačmi a verejným obstarávateľom</w:t>
            </w:r>
          </w:p>
        </w:tc>
        <w:tc>
          <w:tcPr>
            <w:tcW w:w="4077" w:type="dxa"/>
            <w:tcBorders>
              <w:top w:val="nil"/>
              <w:left w:val="nil"/>
              <w:bottom w:val="single" w:sz="4" w:space="0" w:color="auto"/>
              <w:right w:val="single" w:sz="4" w:space="0" w:color="auto"/>
            </w:tcBorders>
            <w:shd w:val="clear" w:color="auto" w:fill="auto"/>
            <w:hideMark/>
          </w:tcPr>
          <w:p w:rsidR="002C7B90" w:rsidRPr="001A4CEC" w:rsidRDefault="002C7B90" w:rsidP="007B5571">
            <w:pPr>
              <w:jc w:val="both"/>
              <w:rPr>
                <w:rFonts w:asciiTheme="minorHAnsi" w:hAnsiTheme="minorHAnsi" w:cstheme="majorBidi"/>
                <w:sz w:val="20"/>
                <w:szCs w:val="20"/>
                <w:lang w:eastAsia="sk-SK"/>
              </w:rPr>
            </w:pPr>
            <w:r w:rsidRPr="001A4CEC">
              <w:rPr>
                <w:rFonts w:asciiTheme="minorHAnsi" w:hAnsiTheme="minorHAnsi" w:cstheme="majorBidi"/>
                <w:sz w:val="20"/>
                <w:szCs w:val="20"/>
                <w:lang w:eastAsia="sk-SK"/>
              </w:rPr>
              <w:t xml:space="preserve">Pri overovaní procesu VO bola zistená osobná prepojenosť medzi uchádzačmi a verejným obstarávateľom, resp. medzi uchádzačmi a spoločnosťami, ktoré pre verejného obstarávateľa externe zabezpečuje proces verejného obstarávania alebo prípravu projektu alebo jeho implementáciu. </w:t>
            </w:r>
          </w:p>
        </w:tc>
        <w:tc>
          <w:tcPr>
            <w:tcW w:w="2183" w:type="dxa"/>
            <w:tcBorders>
              <w:top w:val="nil"/>
              <w:left w:val="nil"/>
              <w:bottom w:val="single" w:sz="4" w:space="0" w:color="auto"/>
              <w:right w:val="single" w:sz="4" w:space="0" w:color="auto"/>
            </w:tcBorders>
            <w:shd w:val="clear" w:color="auto" w:fill="FBD4B4" w:themeFill="accent6" w:themeFillTint="66"/>
            <w:hideMark/>
          </w:tcPr>
          <w:p w:rsidR="002C7B90" w:rsidRPr="00785C19" w:rsidRDefault="002C7B90" w:rsidP="007B5571">
            <w:pPr>
              <w:jc w:val="both"/>
              <w:rPr>
                <w:rStyle w:val="Jemnodkaz"/>
                <w:rFonts w:asciiTheme="minorHAnsi" w:hAnsiTheme="minorHAnsi"/>
                <w:color w:val="auto"/>
                <w:sz w:val="20"/>
                <w:szCs w:val="20"/>
              </w:rPr>
            </w:pPr>
          </w:p>
        </w:tc>
      </w:tr>
      <w:tr w:rsidR="002C7B90" w:rsidRPr="00785C19" w:rsidTr="001A4CEC">
        <w:trPr>
          <w:trHeight w:val="510"/>
        </w:trPr>
        <w:tc>
          <w:tcPr>
            <w:tcW w:w="754" w:type="dxa"/>
            <w:tcBorders>
              <w:top w:val="nil"/>
              <w:left w:val="single" w:sz="4" w:space="0" w:color="auto"/>
              <w:bottom w:val="single" w:sz="4" w:space="0" w:color="auto"/>
              <w:right w:val="single" w:sz="4" w:space="0" w:color="auto"/>
            </w:tcBorders>
            <w:shd w:val="clear" w:color="auto" w:fill="auto"/>
            <w:noWrap/>
            <w:hideMark/>
          </w:tcPr>
          <w:p w:rsidR="002C7B90" w:rsidRPr="001A4CEC" w:rsidRDefault="002C7B90" w:rsidP="007B5571">
            <w:pPr>
              <w:jc w:val="both"/>
              <w:rPr>
                <w:rFonts w:asciiTheme="minorHAnsi" w:hAnsiTheme="minorHAnsi" w:cstheme="majorBidi"/>
                <w:sz w:val="20"/>
                <w:szCs w:val="20"/>
                <w:lang w:eastAsia="sk-SK"/>
              </w:rPr>
            </w:pPr>
            <w:r w:rsidRPr="001A4CEC">
              <w:rPr>
                <w:rFonts w:asciiTheme="minorHAnsi" w:hAnsiTheme="minorHAnsi" w:cstheme="majorBidi"/>
                <w:sz w:val="20"/>
                <w:szCs w:val="20"/>
                <w:lang w:eastAsia="sk-SK"/>
              </w:rPr>
              <w:t>9.</w:t>
            </w:r>
          </w:p>
        </w:tc>
        <w:tc>
          <w:tcPr>
            <w:tcW w:w="2270" w:type="dxa"/>
            <w:tcBorders>
              <w:top w:val="nil"/>
              <w:left w:val="nil"/>
              <w:bottom w:val="single" w:sz="4" w:space="0" w:color="auto"/>
              <w:right w:val="single" w:sz="4" w:space="0" w:color="auto"/>
            </w:tcBorders>
            <w:shd w:val="clear" w:color="auto" w:fill="auto"/>
            <w:hideMark/>
          </w:tcPr>
          <w:p w:rsidR="002C7B90" w:rsidRPr="001A4CEC" w:rsidRDefault="002C7B90" w:rsidP="007B5571">
            <w:pPr>
              <w:jc w:val="both"/>
              <w:rPr>
                <w:rFonts w:asciiTheme="minorHAnsi" w:hAnsiTheme="minorHAnsi" w:cstheme="majorBidi"/>
                <w:sz w:val="20"/>
                <w:szCs w:val="20"/>
                <w:lang w:eastAsia="sk-SK"/>
              </w:rPr>
            </w:pPr>
            <w:r w:rsidRPr="001A4CEC">
              <w:rPr>
                <w:rFonts w:asciiTheme="minorHAnsi" w:hAnsiTheme="minorHAnsi" w:cstheme="majorBidi"/>
                <w:sz w:val="20"/>
                <w:szCs w:val="20"/>
                <w:lang w:eastAsia="sk-SK"/>
              </w:rPr>
              <w:t>Diskriminačný opis predmetu zákazky</w:t>
            </w:r>
          </w:p>
        </w:tc>
        <w:tc>
          <w:tcPr>
            <w:tcW w:w="4077" w:type="dxa"/>
            <w:tcBorders>
              <w:top w:val="nil"/>
              <w:left w:val="nil"/>
              <w:bottom w:val="single" w:sz="4" w:space="0" w:color="auto"/>
              <w:right w:val="single" w:sz="4" w:space="0" w:color="auto"/>
            </w:tcBorders>
            <w:shd w:val="clear" w:color="auto" w:fill="auto"/>
            <w:hideMark/>
          </w:tcPr>
          <w:p w:rsidR="002C7B90" w:rsidRPr="001A4CEC" w:rsidRDefault="002C7B90" w:rsidP="007B5571">
            <w:pPr>
              <w:jc w:val="both"/>
              <w:rPr>
                <w:rFonts w:asciiTheme="minorHAnsi" w:hAnsiTheme="minorHAnsi" w:cstheme="majorBidi"/>
                <w:sz w:val="20"/>
                <w:szCs w:val="20"/>
                <w:lang w:eastAsia="sk-SK"/>
              </w:rPr>
            </w:pPr>
            <w:r w:rsidRPr="001A4CEC">
              <w:rPr>
                <w:rFonts w:asciiTheme="minorHAnsi" w:hAnsiTheme="minorHAnsi" w:cstheme="majorBidi"/>
                <w:sz w:val="20"/>
                <w:szCs w:val="20"/>
                <w:lang w:eastAsia="sk-SK"/>
              </w:rPr>
              <w:t>Pri overovaní predmetu zákazky bol zistení diskriminačný opis predmetu zákazky z dôvodu uvádzania konkrétneho požadovaného výrobcu alebo konkrétnej požadovanej značky tovaru bez uvedenia možnosti dodať jeho ekvivalent.</w:t>
            </w:r>
          </w:p>
        </w:tc>
        <w:tc>
          <w:tcPr>
            <w:tcW w:w="2183" w:type="dxa"/>
            <w:tcBorders>
              <w:top w:val="nil"/>
              <w:left w:val="nil"/>
              <w:bottom w:val="single" w:sz="4" w:space="0" w:color="auto"/>
              <w:right w:val="single" w:sz="4" w:space="0" w:color="auto"/>
            </w:tcBorders>
            <w:shd w:val="clear" w:color="auto" w:fill="FBD4B4" w:themeFill="accent6" w:themeFillTint="66"/>
            <w:hideMark/>
          </w:tcPr>
          <w:p w:rsidR="002C7B90" w:rsidRPr="00785C19" w:rsidRDefault="002C7B90" w:rsidP="007B5571">
            <w:pPr>
              <w:jc w:val="both"/>
              <w:rPr>
                <w:rStyle w:val="Jemnodkaz"/>
                <w:rFonts w:asciiTheme="minorHAnsi" w:hAnsiTheme="minorHAnsi"/>
                <w:color w:val="auto"/>
                <w:sz w:val="20"/>
                <w:szCs w:val="20"/>
              </w:rPr>
            </w:pPr>
            <w:r w:rsidRPr="00785C19">
              <w:rPr>
                <w:rStyle w:val="Jemnodkaz"/>
                <w:rFonts w:asciiTheme="minorHAnsi" w:hAnsiTheme="minorHAnsi"/>
                <w:color w:val="auto"/>
                <w:sz w:val="20"/>
                <w:szCs w:val="20"/>
              </w:rPr>
              <w:fldChar w:fldCharType="begin"/>
            </w:r>
            <w:r w:rsidRPr="00785C19">
              <w:rPr>
                <w:rStyle w:val="Jemnodkaz"/>
                <w:rFonts w:asciiTheme="minorHAnsi" w:hAnsiTheme="minorHAnsi"/>
                <w:color w:val="auto"/>
                <w:sz w:val="20"/>
                <w:szCs w:val="20"/>
              </w:rPr>
              <w:instrText xml:space="preserve"> REF _Ref417893388 \h  \* MERGEFORMAT </w:instrText>
            </w:r>
            <w:r w:rsidRPr="00785C19">
              <w:rPr>
                <w:rStyle w:val="Jemnodkaz"/>
                <w:rFonts w:asciiTheme="minorHAnsi" w:hAnsiTheme="minorHAnsi"/>
                <w:color w:val="auto"/>
                <w:sz w:val="20"/>
                <w:szCs w:val="20"/>
              </w:rPr>
            </w:r>
            <w:r w:rsidRPr="00785C19">
              <w:rPr>
                <w:rStyle w:val="Jemnodkaz"/>
                <w:rFonts w:asciiTheme="minorHAnsi" w:hAnsiTheme="minorHAnsi"/>
                <w:color w:val="auto"/>
                <w:sz w:val="20"/>
                <w:szCs w:val="20"/>
              </w:rPr>
              <w:fldChar w:fldCharType="separate"/>
            </w:r>
            <w:r w:rsidR="001B434B" w:rsidRPr="00875725">
              <w:rPr>
                <w:rStyle w:val="Jemnodkaz"/>
                <w:rFonts w:asciiTheme="minorHAnsi" w:hAnsiTheme="minorHAnsi"/>
                <w:color w:val="auto"/>
                <w:sz w:val="20"/>
                <w:szCs w:val="20"/>
              </w:rPr>
              <w:t>Opis predmetu zákazky</w:t>
            </w:r>
            <w:r w:rsidRPr="00785C19">
              <w:rPr>
                <w:rStyle w:val="Jemnodkaz"/>
                <w:rFonts w:asciiTheme="minorHAnsi" w:hAnsiTheme="minorHAnsi"/>
                <w:color w:val="auto"/>
                <w:sz w:val="20"/>
                <w:szCs w:val="20"/>
              </w:rPr>
              <w:fldChar w:fldCharType="end"/>
            </w:r>
          </w:p>
        </w:tc>
      </w:tr>
      <w:tr w:rsidR="002C7B90" w:rsidRPr="00785C19" w:rsidTr="001A4CEC">
        <w:trPr>
          <w:trHeight w:val="765"/>
        </w:trPr>
        <w:tc>
          <w:tcPr>
            <w:tcW w:w="754" w:type="dxa"/>
            <w:tcBorders>
              <w:top w:val="nil"/>
              <w:left w:val="single" w:sz="4" w:space="0" w:color="auto"/>
              <w:bottom w:val="single" w:sz="4" w:space="0" w:color="auto"/>
              <w:right w:val="single" w:sz="4" w:space="0" w:color="auto"/>
            </w:tcBorders>
            <w:shd w:val="clear" w:color="auto" w:fill="auto"/>
            <w:noWrap/>
            <w:hideMark/>
          </w:tcPr>
          <w:p w:rsidR="002C7B90" w:rsidRPr="001A4CEC" w:rsidRDefault="002C7B90" w:rsidP="007B5571">
            <w:pPr>
              <w:jc w:val="both"/>
              <w:rPr>
                <w:rFonts w:asciiTheme="minorHAnsi" w:hAnsiTheme="minorHAnsi" w:cstheme="majorBidi"/>
                <w:sz w:val="20"/>
                <w:szCs w:val="20"/>
                <w:lang w:eastAsia="sk-SK"/>
              </w:rPr>
            </w:pPr>
            <w:r w:rsidRPr="001A4CEC">
              <w:rPr>
                <w:rFonts w:asciiTheme="minorHAnsi" w:hAnsiTheme="minorHAnsi" w:cstheme="majorBidi"/>
                <w:sz w:val="20"/>
                <w:szCs w:val="20"/>
                <w:lang w:eastAsia="sk-SK"/>
              </w:rPr>
              <w:t>10.</w:t>
            </w:r>
          </w:p>
        </w:tc>
        <w:tc>
          <w:tcPr>
            <w:tcW w:w="2270" w:type="dxa"/>
            <w:tcBorders>
              <w:top w:val="nil"/>
              <w:left w:val="nil"/>
              <w:bottom w:val="single" w:sz="4" w:space="0" w:color="auto"/>
              <w:right w:val="single" w:sz="4" w:space="0" w:color="auto"/>
            </w:tcBorders>
            <w:shd w:val="clear" w:color="auto" w:fill="auto"/>
            <w:hideMark/>
          </w:tcPr>
          <w:p w:rsidR="002C7B90" w:rsidRPr="001A4CEC" w:rsidRDefault="002C7B90" w:rsidP="007B5571">
            <w:pPr>
              <w:jc w:val="both"/>
              <w:rPr>
                <w:rFonts w:asciiTheme="minorHAnsi" w:hAnsiTheme="minorHAnsi" w:cstheme="majorBidi"/>
                <w:sz w:val="20"/>
                <w:szCs w:val="20"/>
                <w:lang w:eastAsia="sk-SK"/>
              </w:rPr>
            </w:pPr>
            <w:r w:rsidRPr="001A4CEC">
              <w:rPr>
                <w:rFonts w:asciiTheme="minorHAnsi" w:hAnsiTheme="minorHAnsi" w:cstheme="majorBidi"/>
                <w:sz w:val="20"/>
                <w:szCs w:val="20"/>
                <w:lang w:eastAsia="sk-SK"/>
              </w:rPr>
              <w:t>Nesúlad medzi zmluvou a SP/oznámením o vyhlásení VO/predloženou ponukou</w:t>
            </w:r>
          </w:p>
        </w:tc>
        <w:tc>
          <w:tcPr>
            <w:tcW w:w="4077" w:type="dxa"/>
            <w:tcBorders>
              <w:top w:val="nil"/>
              <w:left w:val="nil"/>
              <w:bottom w:val="single" w:sz="4" w:space="0" w:color="auto"/>
              <w:right w:val="single" w:sz="4" w:space="0" w:color="auto"/>
            </w:tcBorders>
            <w:shd w:val="clear" w:color="auto" w:fill="auto"/>
            <w:hideMark/>
          </w:tcPr>
          <w:p w:rsidR="002C7B90" w:rsidRPr="001A4CEC" w:rsidRDefault="002C7B90" w:rsidP="007B5571">
            <w:pPr>
              <w:jc w:val="both"/>
              <w:rPr>
                <w:rFonts w:asciiTheme="minorHAnsi" w:hAnsiTheme="minorHAnsi" w:cstheme="majorBidi"/>
                <w:sz w:val="20"/>
                <w:szCs w:val="20"/>
                <w:lang w:eastAsia="sk-SK"/>
              </w:rPr>
            </w:pPr>
            <w:r w:rsidRPr="001A4CEC">
              <w:rPr>
                <w:rFonts w:asciiTheme="minorHAnsi" w:hAnsiTheme="minorHAnsi" w:cstheme="majorBidi"/>
                <w:sz w:val="20"/>
                <w:szCs w:val="20"/>
                <w:lang w:eastAsia="sk-SK"/>
              </w:rPr>
              <w:t>Verejný obstarávateľ uzatvoril s úspešným uchádzačom zmluvu, ktorá nebola v súlade s návrhom zmluvy v súťažných podkladoch resp., ktorá nebola v súlade s predloženou víťaznou ponukou. Rozdiely boli identifikované v lehote ukončenia zmluvy, v zmluvnej cene, v predmete zmluvy a v identifikácii zhotoviteľa.</w:t>
            </w:r>
          </w:p>
        </w:tc>
        <w:tc>
          <w:tcPr>
            <w:tcW w:w="2183" w:type="dxa"/>
            <w:tcBorders>
              <w:top w:val="nil"/>
              <w:left w:val="nil"/>
              <w:bottom w:val="single" w:sz="4" w:space="0" w:color="auto"/>
              <w:right w:val="single" w:sz="4" w:space="0" w:color="auto"/>
            </w:tcBorders>
            <w:shd w:val="clear" w:color="auto" w:fill="FBD4B4" w:themeFill="accent6" w:themeFillTint="66"/>
            <w:hideMark/>
          </w:tcPr>
          <w:p w:rsidR="001B434B" w:rsidRPr="00875725" w:rsidRDefault="002C7B90" w:rsidP="00A72D99">
            <w:pPr>
              <w:pStyle w:val="Odsekzoznamu"/>
              <w:ind w:left="426"/>
              <w:jc w:val="both"/>
              <w:rPr>
                <w:rStyle w:val="Jemnodkaz"/>
                <w:rFonts w:asciiTheme="minorHAnsi" w:hAnsiTheme="minorHAnsi"/>
                <w:color w:val="auto"/>
                <w:sz w:val="20"/>
                <w:szCs w:val="20"/>
              </w:rPr>
            </w:pPr>
            <w:r w:rsidRPr="00785C19">
              <w:rPr>
                <w:rStyle w:val="Jemnodkaz"/>
                <w:rFonts w:asciiTheme="minorHAnsi" w:hAnsiTheme="minorHAnsi"/>
                <w:color w:val="auto"/>
                <w:sz w:val="20"/>
                <w:szCs w:val="20"/>
              </w:rPr>
              <w:fldChar w:fldCharType="begin"/>
            </w:r>
            <w:r w:rsidRPr="00785C19">
              <w:rPr>
                <w:rStyle w:val="Jemnodkaz"/>
                <w:rFonts w:asciiTheme="minorHAnsi" w:hAnsiTheme="minorHAnsi"/>
                <w:color w:val="auto"/>
                <w:sz w:val="20"/>
                <w:szCs w:val="20"/>
              </w:rPr>
              <w:instrText xml:space="preserve"> REF _Ref417893409 \h  \* MERGEFORMAT </w:instrText>
            </w:r>
            <w:r w:rsidRPr="00785C19">
              <w:rPr>
                <w:rStyle w:val="Jemnodkaz"/>
                <w:rFonts w:asciiTheme="minorHAnsi" w:hAnsiTheme="minorHAnsi"/>
                <w:color w:val="auto"/>
                <w:sz w:val="20"/>
                <w:szCs w:val="20"/>
              </w:rPr>
            </w:r>
            <w:r w:rsidRPr="00785C19">
              <w:rPr>
                <w:rStyle w:val="Jemnodkaz"/>
                <w:rFonts w:asciiTheme="minorHAnsi" w:hAnsiTheme="minorHAnsi"/>
                <w:color w:val="auto"/>
                <w:sz w:val="20"/>
                <w:szCs w:val="20"/>
              </w:rPr>
              <w:fldChar w:fldCharType="separate"/>
            </w:r>
          </w:p>
          <w:p w:rsidR="002C7B90" w:rsidRPr="00785C19" w:rsidRDefault="001B434B" w:rsidP="007B5571">
            <w:pPr>
              <w:jc w:val="both"/>
              <w:rPr>
                <w:rStyle w:val="Jemnodkaz"/>
                <w:rFonts w:asciiTheme="minorHAnsi" w:hAnsiTheme="minorHAnsi"/>
                <w:color w:val="auto"/>
                <w:sz w:val="20"/>
                <w:szCs w:val="20"/>
              </w:rPr>
            </w:pPr>
            <w:r w:rsidRPr="00875725">
              <w:rPr>
                <w:rStyle w:val="Jemnodkaz"/>
                <w:rFonts w:asciiTheme="minorHAnsi" w:hAnsiTheme="minorHAnsi"/>
                <w:color w:val="auto"/>
                <w:sz w:val="20"/>
                <w:szCs w:val="20"/>
              </w:rPr>
              <w:t>Uzavretie zmluvy</w:t>
            </w:r>
            <w:r w:rsidR="002C7B90" w:rsidRPr="00785C19">
              <w:rPr>
                <w:rStyle w:val="Jemnodkaz"/>
                <w:rFonts w:asciiTheme="minorHAnsi" w:hAnsiTheme="minorHAnsi"/>
                <w:color w:val="auto"/>
                <w:sz w:val="20"/>
                <w:szCs w:val="20"/>
              </w:rPr>
              <w:fldChar w:fldCharType="end"/>
            </w:r>
          </w:p>
        </w:tc>
      </w:tr>
      <w:tr w:rsidR="002C7B90" w:rsidRPr="00785C19" w:rsidTr="001A4CEC">
        <w:trPr>
          <w:trHeight w:val="765"/>
        </w:trPr>
        <w:tc>
          <w:tcPr>
            <w:tcW w:w="754" w:type="dxa"/>
            <w:tcBorders>
              <w:top w:val="nil"/>
              <w:left w:val="single" w:sz="4" w:space="0" w:color="auto"/>
              <w:bottom w:val="single" w:sz="4" w:space="0" w:color="auto"/>
              <w:right w:val="single" w:sz="4" w:space="0" w:color="auto"/>
            </w:tcBorders>
            <w:shd w:val="clear" w:color="auto" w:fill="auto"/>
            <w:noWrap/>
            <w:hideMark/>
          </w:tcPr>
          <w:p w:rsidR="002C7B90" w:rsidRPr="001A4CEC" w:rsidRDefault="002C7B90" w:rsidP="007B5571">
            <w:pPr>
              <w:jc w:val="both"/>
              <w:rPr>
                <w:rFonts w:asciiTheme="minorHAnsi" w:hAnsiTheme="minorHAnsi" w:cstheme="majorBidi"/>
                <w:sz w:val="20"/>
                <w:szCs w:val="20"/>
                <w:lang w:eastAsia="sk-SK"/>
              </w:rPr>
            </w:pPr>
            <w:r w:rsidRPr="001A4CEC">
              <w:rPr>
                <w:rFonts w:asciiTheme="minorHAnsi" w:hAnsiTheme="minorHAnsi" w:cstheme="majorBidi"/>
                <w:sz w:val="20"/>
                <w:szCs w:val="20"/>
                <w:lang w:eastAsia="sk-SK"/>
              </w:rPr>
              <w:t>11.</w:t>
            </w:r>
          </w:p>
        </w:tc>
        <w:tc>
          <w:tcPr>
            <w:tcW w:w="2270" w:type="dxa"/>
            <w:tcBorders>
              <w:top w:val="nil"/>
              <w:left w:val="nil"/>
              <w:bottom w:val="single" w:sz="4" w:space="0" w:color="auto"/>
              <w:right w:val="single" w:sz="4" w:space="0" w:color="auto"/>
            </w:tcBorders>
            <w:shd w:val="clear" w:color="auto" w:fill="auto"/>
            <w:hideMark/>
          </w:tcPr>
          <w:p w:rsidR="002C7B90" w:rsidRPr="001A4CEC" w:rsidRDefault="002C7B90" w:rsidP="007B5571">
            <w:pPr>
              <w:jc w:val="both"/>
              <w:rPr>
                <w:rFonts w:asciiTheme="minorHAnsi" w:hAnsiTheme="minorHAnsi" w:cstheme="majorBidi"/>
                <w:sz w:val="20"/>
                <w:szCs w:val="20"/>
                <w:lang w:eastAsia="sk-SK"/>
              </w:rPr>
            </w:pPr>
            <w:r w:rsidRPr="001A4CEC">
              <w:rPr>
                <w:rFonts w:asciiTheme="minorHAnsi" w:hAnsiTheme="minorHAnsi" w:cstheme="majorBidi"/>
                <w:sz w:val="20"/>
                <w:szCs w:val="20"/>
                <w:lang w:eastAsia="sk-SK"/>
              </w:rPr>
              <w:t>Nevykonanie predbežnej finančnej kontroly/nedostatočný výkon PFK na úrovni Prijímateľa</w:t>
            </w:r>
          </w:p>
        </w:tc>
        <w:tc>
          <w:tcPr>
            <w:tcW w:w="4077" w:type="dxa"/>
            <w:tcBorders>
              <w:top w:val="nil"/>
              <w:left w:val="nil"/>
              <w:bottom w:val="single" w:sz="4" w:space="0" w:color="auto"/>
              <w:right w:val="single" w:sz="4" w:space="0" w:color="auto"/>
            </w:tcBorders>
            <w:shd w:val="clear" w:color="auto" w:fill="auto"/>
            <w:hideMark/>
          </w:tcPr>
          <w:p w:rsidR="002C7B90" w:rsidRPr="001A4CEC" w:rsidRDefault="002C7B90" w:rsidP="007B5571">
            <w:pPr>
              <w:jc w:val="both"/>
              <w:rPr>
                <w:rFonts w:asciiTheme="minorHAnsi" w:hAnsiTheme="minorHAnsi" w:cstheme="majorBidi"/>
                <w:sz w:val="20"/>
                <w:szCs w:val="20"/>
                <w:lang w:eastAsia="sk-SK"/>
              </w:rPr>
            </w:pPr>
            <w:r w:rsidRPr="001A4CEC">
              <w:rPr>
                <w:rFonts w:asciiTheme="minorHAnsi" w:hAnsiTheme="minorHAnsi" w:cstheme="majorBidi"/>
                <w:sz w:val="20"/>
                <w:szCs w:val="20"/>
                <w:lang w:eastAsia="sk-SK"/>
              </w:rPr>
              <w:t xml:space="preserve">Kontrola prijímateľa zistila, že ten nevedel preukázať vykonanie administratívnej finančnej kontroly kontrolovaného VO v zmysle zákona  č. 357/2015 </w:t>
            </w:r>
            <w:proofErr w:type="spellStart"/>
            <w:r w:rsidRPr="001A4CEC">
              <w:rPr>
                <w:rFonts w:asciiTheme="minorHAnsi" w:hAnsiTheme="minorHAnsi" w:cstheme="majorBidi"/>
                <w:sz w:val="20"/>
                <w:szCs w:val="20"/>
                <w:lang w:eastAsia="sk-SK"/>
              </w:rPr>
              <w:t>Z.z</w:t>
            </w:r>
            <w:proofErr w:type="spellEnd"/>
            <w:r w:rsidRPr="001A4CEC">
              <w:rPr>
                <w:rFonts w:asciiTheme="minorHAnsi" w:hAnsiTheme="minorHAnsi" w:cstheme="majorBidi"/>
                <w:sz w:val="20"/>
                <w:szCs w:val="20"/>
                <w:lang w:eastAsia="sk-SK"/>
              </w:rPr>
              <w:t>. o finančnej kontrole a vnútornom audite</w:t>
            </w:r>
          </w:p>
        </w:tc>
        <w:tc>
          <w:tcPr>
            <w:tcW w:w="2183" w:type="dxa"/>
            <w:tcBorders>
              <w:top w:val="nil"/>
              <w:left w:val="nil"/>
              <w:bottom w:val="single" w:sz="4" w:space="0" w:color="auto"/>
              <w:right w:val="single" w:sz="4" w:space="0" w:color="auto"/>
            </w:tcBorders>
            <w:shd w:val="clear" w:color="auto" w:fill="FBD4B4" w:themeFill="accent6" w:themeFillTint="66"/>
            <w:hideMark/>
          </w:tcPr>
          <w:p w:rsidR="001B434B" w:rsidRPr="00875725" w:rsidRDefault="002C7B90" w:rsidP="00A72D99">
            <w:pPr>
              <w:pStyle w:val="Odsekzoznamu"/>
              <w:ind w:left="426"/>
              <w:jc w:val="both"/>
              <w:rPr>
                <w:rStyle w:val="Jemnodkaz"/>
                <w:rFonts w:asciiTheme="minorHAnsi" w:hAnsiTheme="minorHAnsi"/>
                <w:color w:val="auto"/>
                <w:sz w:val="20"/>
                <w:szCs w:val="20"/>
              </w:rPr>
            </w:pPr>
            <w:r w:rsidRPr="00785C19">
              <w:rPr>
                <w:rStyle w:val="Jemnodkaz"/>
                <w:rFonts w:asciiTheme="minorHAnsi" w:hAnsiTheme="minorHAnsi"/>
                <w:color w:val="auto"/>
                <w:sz w:val="20"/>
                <w:szCs w:val="20"/>
              </w:rPr>
              <w:fldChar w:fldCharType="begin"/>
            </w:r>
            <w:r w:rsidRPr="00785C19">
              <w:rPr>
                <w:rStyle w:val="Jemnodkaz"/>
                <w:rFonts w:asciiTheme="minorHAnsi" w:hAnsiTheme="minorHAnsi"/>
                <w:color w:val="auto"/>
                <w:sz w:val="20"/>
                <w:szCs w:val="20"/>
              </w:rPr>
              <w:instrText xml:space="preserve"> REF _Ref417893409 \h  \* MERGEFORMAT </w:instrText>
            </w:r>
            <w:r w:rsidRPr="00785C19">
              <w:rPr>
                <w:rStyle w:val="Jemnodkaz"/>
                <w:rFonts w:asciiTheme="minorHAnsi" w:hAnsiTheme="minorHAnsi"/>
                <w:color w:val="auto"/>
                <w:sz w:val="20"/>
                <w:szCs w:val="20"/>
              </w:rPr>
            </w:r>
            <w:r w:rsidRPr="00785C19">
              <w:rPr>
                <w:rStyle w:val="Jemnodkaz"/>
                <w:rFonts w:asciiTheme="minorHAnsi" w:hAnsiTheme="minorHAnsi"/>
                <w:color w:val="auto"/>
                <w:sz w:val="20"/>
                <w:szCs w:val="20"/>
              </w:rPr>
              <w:fldChar w:fldCharType="separate"/>
            </w:r>
          </w:p>
          <w:p w:rsidR="002C7B90" w:rsidRPr="00785C19" w:rsidRDefault="001B434B" w:rsidP="007B5571">
            <w:pPr>
              <w:jc w:val="both"/>
              <w:rPr>
                <w:rStyle w:val="Jemnodkaz"/>
                <w:rFonts w:asciiTheme="minorHAnsi" w:hAnsiTheme="minorHAnsi"/>
                <w:color w:val="auto"/>
                <w:sz w:val="20"/>
                <w:szCs w:val="20"/>
              </w:rPr>
            </w:pPr>
            <w:r w:rsidRPr="00875725">
              <w:rPr>
                <w:rStyle w:val="Jemnodkaz"/>
                <w:rFonts w:asciiTheme="minorHAnsi" w:hAnsiTheme="minorHAnsi"/>
                <w:color w:val="auto"/>
                <w:sz w:val="20"/>
                <w:szCs w:val="20"/>
              </w:rPr>
              <w:t>Uzavretie zmluvy</w:t>
            </w:r>
            <w:r w:rsidR="002C7B90" w:rsidRPr="00785C19">
              <w:rPr>
                <w:rStyle w:val="Jemnodkaz"/>
                <w:rFonts w:asciiTheme="minorHAnsi" w:hAnsiTheme="minorHAnsi"/>
                <w:color w:val="auto"/>
                <w:sz w:val="20"/>
                <w:szCs w:val="20"/>
              </w:rPr>
              <w:fldChar w:fldCharType="end"/>
            </w:r>
          </w:p>
        </w:tc>
      </w:tr>
      <w:tr w:rsidR="002C7B90" w:rsidRPr="00785C19" w:rsidTr="001A4CEC">
        <w:trPr>
          <w:trHeight w:val="765"/>
        </w:trPr>
        <w:tc>
          <w:tcPr>
            <w:tcW w:w="754" w:type="dxa"/>
            <w:tcBorders>
              <w:top w:val="nil"/>
              <w:left w:val="single" w:sz="4" w:space="0" w:color="auto"/>
              <w:bottom w:val="single" w:sz="4" w:space="0" w:color="auto"/>
              <w:right w:val="single" w:sz="4" w:space="0" w:color="auto"/>
            </w:tcBorders>
            <w:shd w:val="clear" w:color="auto" w:fill="auto"/>
            <w:noWrap/>
            <w:hideMark/>
          </w:tcPr>
          <w:p w:rsidR="002C7B90" w:rsidRPr="001A4CEC" w:rsidRDefault="002C7B90" w:rsidP="007B5571">
            <w:pPr>
              <w:jc w:val="both"/>
              <w:rPr>
                <w:rFonts w:asciiTheme="minorHAnsi" w:hAnsiTheme="minorHAnsi" w:cstheme="majorBidi"/>
                <w:sz w:val="20"/>
                <w:szCs w:val="20"/>
                <w:lang w:eastAsia="sk-SK"/>
              </w:rPr>
            </w:pPr>
            <w:r w:rsidRPr="001A4CEC">
              <w:rPr>
                <w:rFonts w:asciiTheme="minorHAnsi" w:hAnsiTheme="minorHAnsi" w:cstheme="majorBidi"/>
                <w:sz w:val="20"/>
                <w:szCs w:val="20"/>
                <w:lang w:eastAsia="sk-SK"/>
              </w:rPr>
              <w:t>12.</w:t>
            </w:r>
          </w:p>
        </w:tc>
        <w:tc>
          <w:tcPr>
            <w:tcW w:w="2270" w:type="dxa"/>
            <w:tcBorders>
              <w:top w:val="nil"/>
              <w:left w:val="nil"/>
              <w:bottom w:val="single" w:sz="4" w:space="0" w:color="auto"/>
              <w:right w:val="single" w:sz="4" w:space="0" w:color="auto"/>
            </w:tcBorders>
            <w:shd w:val="clear" w:color="auto" w:fill="auto"/>
            <w:hideMark/>
          </w:tcPr>
          <w:p w:rsidR="002C7B90" w:rsidRPr="001A4CEC" w:rsidRDefault="002C7B90" w:rsidP="007B5571">
            <w:pPr>
              <w:jc w:val="both"/>
              <w:rPr>
                <w:rFonts w:asciiTheme="minorHAnsi" w:hAnsiTheme="minorHAnsi" w:cstheme="majorBidi"/>
                <w:sz w:val="20"/>
                <w:szCs w:val="20"/>
                <w:lang w:eastAsia="sk-SK"/>
              </w:rPr>
            </w:pPr>
            <w:r w:rsidRPr="001A4CEC">
              <w:rPr>
                <w:rFonts w:asciiTheme="minorHAnsi" w:hAnsiTheme="minorHAnsi" w:cstheme="majorBidi"/>
                <w:sz w:val="20"/>
                <w:szCs w:val="20"/>
                <w:lang w:eastAsia="sk-SK"/>
              </w:rPr>
              <w:t>Koordinovaný postup medzi uchádzačmi</w:t>
            </w:r>
          </w:p>
        </w:tc>
        <w:tc>
          <w:tcPr>
            <w:tcW w:w="4077" w:type="dxa"/>
            <w:tcBorders>
              <w:top w:val="nil"/>
              <w:left w:val="nil"/>
              <w:bottom w:val="single" w:sz="4" w:space="0" w:color="auto"/>
              <w:right w:val="single" w:sz="4" w:space="0" w:color="auto"/>
            </w:tcBorders>
            <w:shd w:val="clear" w:color="auto" w:fill="auto"/>
            <w:hideMark/>
          </w:tcPr>
          <w:p w:rsidR="002C7B90" w:rsidRPr="001A4CEC" w:rsidRDefault="002C7B90" w:rsidP="007B5571">
            <w:pPr>
              <w:jc w:val="both"/>
              <w:rPr>
                <w:rFonts w:asciiTheme="minorHAnsi" w:hAnsiTheme="minorHAnsi" w:cstheme="majorBidi"/>
                <w:sz w:val="20"/>
                <w:szCs w:val="20"/>
                <w:lang w:eastAsia="sk-SK"/>
              </w:rPr>
            </w:pPr>
            <w:r w:rsidRPr="001A4CEC">
              <w:rPr>
                <w:rFonts w:asciiTheme="minorHAnsi" w:hAnsiTheme="minorHAnsi" w:cstheme="majorBidi"/>
                <w:sz w:val="20"/>
                <w:szCs w:val="20"/>
                <w:lang w:eastAsia="sk-SK"/>
              </w:rPr>
              <w:t>Overovaním cenových ponúk jednotlivých uchádzačov v rámci verejného obstarávania vznikajú vážne podozrenia z koordinovaného postupu uchádzačov na základe identifikácie podobných znakov v predložených cenových ponukách. Jedná sa napr. o rovnakú štruktúru cenových ponúk, rovnaké chyby v cenových ponukách či identifikovanie presných koeficientov, o ktoré sa jednotlivé sumy v cenových ponukách od seba odlišujú. Vo viacerých prípadoch je taktiež podozrenie, že koordinovaný postup medzi uchádzačmi prebiehal v súčinnosti s verejným obstarávateľom.</w:t>
            </w:r>
          </w:p>
        </w:tc>
        <w:tc>
          <w:tcPr>
            <w:tcW w:w="2183" w:type="dxa"/>
            <w:tcBorders>
              <w:top w:val="nil"/>
              <w:left w:val="nil"/>
              <w:bottom w:val="single" w:sz="4" w:space="0" w:color="auto"/>
              <w:right w:val="single" w:sz="4" w:space="0" w:color="auto"/>
            </w:tcBorders>
            <w:shd w:val="clear" w:color="auto" w:fill="FBD4B4" w:themeFill="accent6" w:themeFillTint="66"/>
            <w:hideMark/>
          </w:tcPr>
          <w:p w:rsidR="001B434B" w:rsidRPr="00875725" w:rsidRDefault="002C7B90" w:rsidP="00B64CCB">
            <w:pPr>
              <w:rPr>
                <w:rStyle w:val="Jemnodkaz"/>
                <w:rFonts w:asciiTheme="minorHAnsi" w:hAnsiTheme="minorHAnsi"/>
                <w:color w:val="auto"/>
                <w:sz w:val="20"/>
                <w:szCs w:val="20"/>
              </w:rPr>
            </w:pPr>
            <w:r w:rsidRPr="00785C19">
              <w:rPr>
                <w:rStyle w:val="Jemnodkaz"/>
                <w:rFonts w:asciiTheme="minorHAnsi" w:hAnsiTheme="minorHAnsi"/>
                <w:color w:val="auto"/>
                <w:sz w:val="20"/>
                <w:szCs w:val="20"/>
              </w:rPr>
              <w:fldChar w:fldCharType="begin"/>
            </w:r>
            <w:r w:rsidRPr="00785C19">
              <w:rPr>
                <w:rStyle w:val="Jemnodkaz"/>
                <w:rFonts w:asciiTheme="minorHAnsi" w:hAnsiTheme="minorHAnsi"/>
                <w:color w:val="auto"/>
                <w:sz w:val="20"/>
                <w:szCs w:val="20"/>
              </w:rPr>
              <w:instrText xml:space="preserve"> REF _Ref417893477 \h  \* MERGEFORMAT </w:instrText>
            </w:r>
            <w:r w:rsidRPr="00785C19">
              <w:rPr>
                <w:rStyle w:val="Jemnodkaz"/>
                <w:rFonts w:asciiTheme="minorHAnsi" w:hAnsiTheme="minorHAnsi"/>
                <w:color w:val="auto"/>
                <w:sz w:val="20"/>
                <w:szCs w:val="20"/>
              </w:rPr>
            </w:r>
            <w:r w:rsidRPr="00785C19">
              <w:rPr>
                <w:rStyle w:val="Jemnodkaz"/>
                <w:rFonts w:asciiTheme="minorHAnsi" w:hAnsiTheme="minorHAnsi"/>
                <w:color w:val="auto"/>
                <w:sz w:val="20"/>
                <w:szCs w:val="20"/>
              </w:rPr>
              <w:fldChar w:fldCharType="separate"/>
            </w:r>
          </w:p>
          <w:p w:rsidR="002C7B90" w:rsidRPr="00785C19" w:rsidRDefault="001B434B" w:rsidP="007B5571">
            <w:pPr>
              <w:jc w:val="both"/>
              <w:rPr>
                <w:rStyle w:val="Jemnodkaz"/>
                <w:rFonts w:asciiTheme="minorHAnsi" w:hAnsiTheme="minorHAnsi"/>
                <w:color w:val="auto"/>
                <w:sz w:val="20"/>
                <w:szCs w:val="20"/>
              </w:rPr>
            </w:pPr>
            <w:r w:rsidRPr="00875725">
              <w:rPr>
                <w:rStyle w:val="Jemnodkaz"/>
                <w:rFonts w:asciiTheme="minorHAnsi" w:hAnsiTheme="minorHAnsi"/>
                <w:color w:val="auto"/>
                <w:sz w:val="20"/>
                <w:szCs w:val="20"/>
              </w:rPr>
              <w:t>Ochrana hospodárskej súťaže</w:t>
            </w:r>
            <w:r w:rsidR="002C7B90" w:rsidRPr="00785C19">
              <w:rPr>
                <w:rStyle w:val="Jemnodkaz"/>
                <w:rFonts w:asciiTheme="minorHAnsi" w:hAnsiTheme="minorHAnsi"/>
                <w:color w:val="auto"/>
                <w:sz w:val="20"/>
                <w:szCs w:val="20"/>
              </w:rPr>
              <w:fldChar w:fldCharType="end"/>
            </w:r>
          </w:p>
        </w:tc>
      </w:tr>
      <w:tr w:rsidR="002C7B90" w:rsidRPr="00785C19" w:rsidTr="001A4CEC">
        <w:trPr>
          <w:trHeight w:val="1020"/>
        </w:trPr>
        <w:tc>
          <w:tcPr>
            <w:tcW w:w="754" w:type="dxa"/>
            <w:tcBorders>
              <w:top w:val="nil"/>
              <w:left w:val="single" w:sz="4" w:space="0" w:color="auto"/>
              <w:bottom w:val="single" w:sz="4" w:space="0" w:color="auto"/>
              <w:right w:val="single" w:sz="4" w:space="0" w:color="auto"/>
            </w:tcBorders>
            <w:shd w:val="clear" w:color="auto" w:fill="auto"/>
            <w:noWrap/>
            <w:hideMark/>
          </w:tcPr>
          <w:p w:rsidR="002C7B90" w:rsidRPr="001A4CEC" w:rsidRDefault="002C7B90" w:rsidP="007B5571">
            <w:pPr>
              <w:jc w:val="both"/>
              <w:rPr>
                <w:rFonts w:asciiTheme="minorHAnsi" w:hAnsiTheme="minorHAnsi" w:cstheme="majorBidi"/>
                <w:sz w:val="20"/>
                <w:szCs w:val="20"/>
                <w:lang w:eastAsia="sk-SK"/>
              </w:rPr>
            </w:pPr>
            <w:r w:rsidRPr="001A4CEC">
              <w:rPr>
                <w:rFonts w:asciiTheme="minorHAnsi" w:hAnsiTheme="minorHAnsi" w:cstheme="majorBidi"/>
                <w:sz w:val="20"/>
                <w:szCs w:val="20"/>
                <w:lang w:eastAsia="sk-SK"/>
              </w:rPr>
              <w:lastRenderedPageBreak/>
              <w:t>13.</w:t>
            </w:r>
          </w:p>
        </w:tc>
        <w:tc>
          <w:tcPr>
            <w:tcW w:w="2270" w:type="dxa"/>
            <w:tcBorders>
              <w:top w:val="nil"/>
              <w:left w:val="nil"/>
              <w:bottom w:val="single" w:sz="4" w:space="0" w:color="auto"/>
              <w:right w:val="single" w:sz="4" w:space="0" w:color="auto"/>
            </w:tcBorders>
            <w:shd w:val="clear" w:color="auto" w:fill="auto"/>
            <w:hideMark/>
          </w:tcPr>
          <w:p w:rsidR="002C7B90" w:rsidRPr="001A4CEC" w:rsidRDefault="002C7B90" w:rsidP="007B5571">
            <w:pPr>
              <w:jc w:val="both"/>
              <w:rPr>
                <w:rFonts w:asciiTheme="minorHAnsi" w:hAnsiTheme="minorHAnsi" w:cstheme="majorBidi"/>
                <w:sz w:val="20"/>
                <w:szCs w:val="20"/>
                <w:lang w:eastAsia="sk-SK"/>
              </w:rPr>
            </w:pPr>
            <w:r w:rsidRPr="001A4CEC">
              <w:rPr>
                <w:rFonts w:asciiTheme="minorHAnsi" w:hAnsiTheme="minorHAnsi" w:cstheme="majorBidi"/>
                <w:sz w:val="20"/>
                <w:szCs w:val="20"/>
                <w:lang w:eastAsia="sk-SK"/>
              </w:rPr>
              <w:t>Nedostatočná archivácia dokumentácie z verejného obstarávania v zmysle zákona o VO</w:t>
            </w:r>
          </w:p>
        </w:tc>
        <w:tc>
          <w:tcPr>
            <w:tcW w:w="4077" w:type="dxa"/>
            <w:tcBorders>
              <w:top w:val="nil"/>
              <w:left w:val="nil"/>
              <w:bottom w:val="single" w:sz="4" w:space="0" w:color="auto"/>
              <w:right w:val="single" w:sz="4" w:space="0" w:color="auto"/>
            </w:tcBorders>
            <w:shd w:val="clear" w:color="auto" w:fill="auto"/>
            <w:hideMark/>
          </w:tcPr>
          <w:p w:rsidR="002C7B90" w:rsidRPr="001A4CEC" w:rsidRDefault="002C7B90" w:rsidP="007B5571">
            <w:pPr>
              <w:jc w:val="both"/>
              <w:rPr>
                <w:rFonts w:asciiTheme="minorHAnsi" w:hAnsiTheme="minorHAnsi" w:cstheme="majorBidi"/>
                <w:sz w:val="20"/>
                <w:szCs w:val="20"/>
                <w:lang w:eastAsia="sk-SK"/>
              </w:rPr>
            </w:pPr>
            <w:r w:rsidRPr="001A4CEC">
              <w:rPr>
                <w:rFonts w:asciiTheme="minorHAnsi" w:hAnsiTheme="minorHAnsi" w:cstheme="majorBidi"/>
                <w:sz w:val="20"/>
                <w:szCs w:val="20"/>
                <w:lang w:eastAsia="sk-SK"/>
              </w:rPr>
              <w:t>Kontrola na mieste preukázala, že prijímateľ nearchivoval dokumentáciu VO v súlade so ZVO</w:t>
            </w:r>
          </w:p>
        </w:tc>
        <w:tc>
          <w:tcPr>
            <w:tcW w:w="2183" w:type="dxa"/>
            <w:tcBorders>
              <w:top w:val="nil"/>
              <w:left w:val="nil"/>
              <w:bottom w:val="single" w:sz="4" w:space="0" w:color="auto"/>
              <w:right w:val="single" w:sz="4" w:space="0" w:color="auto"/>
            </w:tcBorders>
            <w:shd w:val="clear" w:color="auto" w:fill="FBD4B4" w:themeFill="accent6" w:themeFillTint="66"/>
            <w:hideMark/>
          </w:tcPr>
          <w:p w:rsidR="002C7B90" w:rsidRPr="00785C19" w:rsidRDefault="002C7B90" w:rsidP="007B5571">
            <w:pPr>
              <w:jc w:val="both"/>
              <w:rPr>
                <w:rStyle w:val="Jemnodkaz"/>
                <w:rFonts w:asciiTheme="minorHAnsi" w:hAnsiTheme="minorHAnsi"/>
                <w:color w:val="auto"/>
                <w:sz w:val="20"/>
                <w:szCs w:val="20"/>
              </w:rPr>
            </w:pPr>
            <w:r w:rsidRPr="00785C19">
              <w:rPr>
                <w:rStyle w:val="Jemnodkaz"/>
                <w:rFonts w:asciiTheme="minorHAnsi" w:hAnsiTheme="minorHAnsi"/>
                <w:color w:val="auto"/>
                <w:sz w:val="20"/>
                <w:szCs w:val="20"/>
              </w:rPr>
              <w:fldChar w:fldCharType="begin"/>
            </w:r>
            <w:r w:rsidRPr="00785C19">
              <w:rPr>
                <w:rStyle w:val="Jemnodkaz"/>
                <w:rFonts w:asciiTheme="minorHAnsi" w:hAnsiTheme="minorHAnsi"/>
                <w:color w:val="auto"/>
                <w:sz w:val="20"/>
                <w:szCs w:val="20"/>
              </w:rPr>
              <w:instrText xml:space="preserve"> REF _Ref417893550 \h  \* MERGEFORMAT </w:instrText>
            </w:r>
            <w:r w:rsidRPr="00785C19">
              <w:rPr>
                <w:rStyle w:val="Jemnodkaz"/>
                <w:rFonts w:asciiTheme="minorHAnsi" w:hAnsiTheme="minorHAnsi"/>
                <w:color w:val="auto"/>
                <w:sz w:val="20"/>
                <w:szCs w:val="20"/>
              </w:rPr>
            </w:r>
            <w:r w:rsidRPr="00785C19">
              <w:rPr>
                <w:rStyle w:val="Jemnodkaz"/>
                <w:rFonts w:asciiTheme="minorHAnsi" w:hAnsiTheme="minorHAnsi"/>
                <w:color w:val="auto"/>
                <w:sz w:val="20"/>
                <w:szCs w:val="20"/>
              </w:rPr>
              <w:fldChar w:fldCharType="separate"/>
            </w:r>
            <w:r w:rsidR="001B434B" w:rsidRPr="00875725">
              <w:rPr>
                <w:rStyle w:val="Jemnodkaz"/>
                <w:rFonts w:asciiTheme="minorHAnsi" w:hAnsiTheme="minorHAnsi"/>
                <w:color w:val="auto"/>
                <w:sz w:val="20"/>
                <w:szCs w:val="20"/>
              </w:rPr>
              <w:t>Uchovávanie dokumentácie VO</w:t>
            </w:r>
            <w:r w:rsidRPr="00785C19">
              <w:rPr>
                <w:rStyle w:val="Jemnodkaz"/>
                <w:rFonts w:asciiTheme="minorHAnsi" w:hAnsiTheme="minorHAnsi"/>
                <w:color w:val="auto"/>
                <w:sz w:val="20"/>
                <w:szCs w:val="20"/>
              </w:rPr>
              <w:fldChar w:fldCharType="end"/>
            </w:r>
          </w:p>
        </w:tc>
      </w:tr>
      <w:tr w:rsidR="002C7B90" w:rsidRPr="00785C19" w:rsidTr="001A4CEC">
        <w:trPr>
          <w:trHeight w:val="510"/>
        </w:trPr>
        <w:tc>
          <w:tcPr>
            <w:tcW w:w="754" w:type="dxa"/>
            <w:tcBorders>
              <w:top w:val="nil"/>
              <w:left w:val="single" w:sz="4" w:space="0" w:color="auto"/>
              <w:bottom w:val="single" w:sz="4" w:space="0" w:color="auto"/>
              <w:right w:val="single" w:sz="4" w:space="0" w:color="auto"/>
            </w:tcBorders>
            <w:shd w:val="clear" w:color="auto" w:fill="auto"/>
            <w:noWrap/>
            <w:hideMark/>
          </w:tcPr>
          <w:p w:rsidR="002C7B90" w:rsidRPr="001A4CEC" w:rsidRDefault="002C7B90" w:rsidP="007B5571">
            <w:pPr>
              <w:jc w:val="both"/>
              <w:rPr>
                <w:rFonts w:asciiTheme="minorHAnsi" w:hAnsiTheme="minorHAnsi" w:cstheme="majorBidi"/>
                <w:sz w:val="20"/>
                <w:szCs w:val="20"/>
                <w:lang w:eastAsia="sk-SK"/>
              </w:rPr>
            </w:pPr>
            <w:r w:rsidRPr="001A4CEC">
              <w:rPr>
                <w:rFonts w:asciiTheme="minorHAnsi" w:hAnsiTheme="minorHAnsi" w:cstheme="majorBidi"/>
                <w:sz w:val="20"/>
                <w:szCs w:val="20"/>
                <w:lang w:eastAsia="sk-SK"/>
              </w:rPr>
              <w:t>14.</w:t>
            </w:r>
          </w:p>
        </w:tc>
        <w:tc>
          <w:tcPr>
            <w:tcW w:w="2270" w:type="dxa"/>
            <w:tcBorders>
              <w:top w:val="nil"/>
              <w:left w:val="nil"/>
              <w:bottom w:val="single" w:sz="4" w:space="0" w:color="auto"/>
              <w:right w:val="single" w:sz="4" w:space="0" w:color="auto"/>
            </w:tcBorders>
            <w:shd w:val="clear" w:color="auto" w:fill="auto"/>
            <w:hideMark/>
          </w:tcPr>
          <w:p w:rsidR="002C7B90" w:rsidRPr="001A4CEC" w:rsidRDefault="002C7B90" w:rsidP="007B5571">
            <w:pPr>
              <w:jc w:val="both"/>
              <w:rPr>
                <w:rFonts w:asciiTheme="minorHAnsi" w:hAnsiTheme="minorHAnsi" w:cstheme="majorBidi"/>
                <w:sz w:val="20"/>
                <w:szCs w:val="20"/>
                <w:lang w:eastAsia="sk-SK"/>
              </w:rPr>
            </w:pPr>
            <w:r w:rsidRPr="001A4CEC">
              <w:rPr>
                <w:rFonts w:asciiTheme="minorHAnsi" w:hAnsiTheme="minorHAnsi" w:cstheme="majorBidi"/>
                <w:sz w:val="20"/>
                <w:szCs w:val="20"/>
                <w:lang w:eastAsia="sk-SK"/>
              </w:rPr>
              <w:t>Uzavretie dodatku v rozpore so zákonom o VO</w:t>
            </w:r>
          </w:p>
        </w:tc>
        <w:tc>
          <w:tcPr>
            <w:tcW w:w="4077" w:type="dxa"/>
            <w:tcBorders>
              <w:top w:val="nil"/>
              <w:left w:val="nil"/>
              <w:bottom w:val="single" w:sz="4" w:space="0" w:color="auto"/>
              <w:right w:val="single" w:sz="4" w:space="0" w:color="auto"/>
            </w:tcBorders>
            <w:shd w:val="clear" w:color="auto" w:fill="auto"/>
            <w:hideMark/>
          </w:tcPr>
          <w:p w:rsidR="002C7B90" w:rsidRPr="001A4CEC" w:rsidRDefault="002C7B90" w:rsidP="007B5571">
            <w:pPr>
              <w:jc w:val="both"/>
              <w:rPr>
                <w:rFonts w:asciiTheme="minorHAnsi" w:hAnsiTheme="minorHAnsi" w:cstheme="majorBidi"/>
                <w:sz w:val="20"/>
                <w:szCs w:val="20"/>
                <w:lang w:eastAsia="sk-SK"/>
              </w:rPr>
            </w:pPr>
            <w:r w:rsidRPr="001A4CEC">
              <w:rPr>
                <w:rFonts w:asciiTheme="minorHAnsi" w:hAnsiTheme="minorHAnsi" w:cstheme="majorBidi"/>
                <w:sz w:val="20"/>
                <w:szCs w:val="20"/>
                <w:lang w:eastAsia="sk-SK"/>
              </w:rPr>
              <w:t>Prijímateľ uzavrel dodatok k zmluve, ktorý mení zákazku tak, že uvedeným došlo k porušeniu      § 18 ZVO</w:t>
            </w:r>
          </w:p>
        </w:tc>
        <w:tc>
          <w:tcPr>
            <w:tcW w:w="2183" w:type="dxa"/>
            <w:tcBorders>
              <w:top w:val="nil"/>
              <w:left w:val="nil"/>
              <w:bottom w:val="single" w:sz="4" w:space="0" w:color="auto"/>
              <w:right w:val="single" w:sz="4" w:space="0" w:color="auto"/>
            </w:tcBorders>
            <w:shd w:val="clear" w:color="auto" w:fill="FBD4B4" w:themeFill="accent6" w:themeFillTint="66"/>
            <w:hideMark/>
          </w:tcPr>
          <w:p w:rsidR="002C7B90" w:rsidRPr="00785C19" w:rsidRDefault="002C7B90" w:rsidP="007B5571">
            <w:pPr>
              <w:jc w:val="both"/>
              <w:rPr>
                <w:rStyle w:val="Jemnodkaz"/>
                <w:rFonts w:asciiTheme="minorHAnsi" w:hAnsiTheme="minorHAnsi"/>
                <w:color w:val="auto"/>
                <w:sz w:val="20"/>
                <w:szCs w:val="20"/>
              </w:rPr>
            </w:pPr>
          </w:p>
        </w:tc>
      </w:tr>
      <w:tr w:rsidR="002C7B90" w:rsidRPr="00785C19" w:rsidTr="001A4CEC">
        <w:trPr>
          <w:trHeight w:val="1020"/>
        </w:trPr>
        <w:tc>
          <w:tcPr>
            <w:tcW w:w="754" w:type="dxa"/>
            <w:tcBorders>
              <w:top w:val="nil"/>
              <w:left w:val="single" w:sz="4" w:space="0" w:color="auto"/>
              <w:bottom w:val="single" w:sz="4" w:space="0" w:color="auto"/>
              <w:right w:val="single" w:sz="4" w:space="0" w:color="auto"/>
            </w:tcBorders>
            <w:shd w:val="clear" w:color="auto" w:fill="auto"/>
            <w:noWrap/>
            <w:hideMark/>
          </w:tcPr>
          <w:p w:rsidR="002C7B90" w:rsidRPr="001A4CEC" w:rsidRDefault="002C7B90" w:rsidP="007B5571">
            <w:pPr>
              <w:jc w:val="both"/>
              <w:rPr>
                <w:rFonts w:asciiTheme="minorHAnsi" w:hAnsiTheme="minorHAnsi" w:cstheme="majorBidi"/>
                <w:sz w:val="20"/>
                <w:szCs w:val="20"/>
                <w:lang w:eastAsia="sk-SK"/>
              </w:rPr>
            </w:pPr>
            <w:r w:rsidRPr="001A4CEC">
              <w:rPr>
                <w:rFonts w:asciiTheme="minorHAnsi" w:hAnsiTheme="minorHAnsi" w:cstheme="majorBidi"/>
                <w:sz w:val="20"/>
                <w:szCs w:val="20"/>
                <w:lang w:eastAsia="sk-SK"/>
              </w:rPr>
              <w:t>15.</w:t>
            </w:r>
          </w:p>
        </w:tc>
        <w:tc>
          <w:tcPr>
            <w:tcW w:w="2270" w:type="dxa"/>
            <w:tcBorders>
              <w:top w:val="nil"/>
              <w:left w:val="nil"/>
              <w:bottom w:val="single" w:sz="4" w:space="0" w:color="auto"/>
              <w:right w:val="single" w:sz="4" w:space="0" w:color="auto"/>
            </w:tcBorders>
            <w:shd w:val="clear" w:color="auto" w:fill="auto"/>
            <w:hideMark/>
          </w:tcPr>
          <w:p w:rsidR="002C7B90" w:rsidRPr="001A4CEC" w:rsidRDefault="002C7B90" w:rsidP="007B5571">
            <w:pPr>
              <w:jc w:val="both"/>
              <w:rPr>
                <w:rFonts w:asciiTheme="minorHAnsi" w:hAnsiTheme="minorHAnsi" w:cstheme="majorBidi"/>
                <w:sz w:val="20"/>
                <w:szCs w:val="20"/>
                <w:lang w:eastAsia="sk-SK"/>
              </w:rPr>
            </w:pPr>
            <w:r w:rsidRPr="001A4CEC">
              <w:rPr>
                <w:rFonts w:asciiTheme="minorHAnsi" w:hAnsiTheme="minorHAnsi" w:cstheme="majorBidi"/>
                <w:sz w:val="20"/>
                <w:szCs w:val="20"/>
                <w:lang w:eastAsia="sk-SK"/>
              </w:rPr>
              <w:t>Nesúlad informácií uvedených v Oznámení o vyhlásení VO/Výzve na predloženie ponuky a SP</w:t>
            </w:r>
          </w:p>
        </w:tc>
        <w:tc>
          <w:tcPr>
            <w:tcW w:w="4077" w:type="dxa"/>
            <w:tcBorders>
              <w:top w:val="nil"/>
              <w:left w:val="nil"/>
              <w:bottom w:val="single" w:sz="4" w:space="0" w:color="auto"/>
              <w:right w:val="single" w:sz="4" w:space="0" w:color="auto"/>
            </w:tcBorders>
            <w:shd w:val="clear" w:color="auto" w:fill="auto"/>
            <w:hideMark/>
          </w:tcPr>
          <w:p w:rsidR="002C7B90" w:rsidRPr="001A4CEC" w:rsidRDefault="002C7B90" w:rsidP="007B5571">
            <w:pPr>
              <w:jc w:val="both"/>
              <w:rPr>
                <w:rFonts w:asciiTheme="minorHAnsi" w:hAnsiTheme="minorHAnsi" w:cstheme="majorBidi"/>
                <w:sz w:val="20"/>
                <w:szCs w:val="20"/>
                <w:lang w:eastAsia="sk-SK"/>
              </w:rPr>
            </w:pPr>
            <w:r w:rsidRPr="001A4CEC">
              <w:rPr>
                <w:rFonts w:asciiTheme="minorHAnsi" w:hAnsiTheme="minorHAnsi" w:cstheme="majorBidi"/>
                <w:sz w:val="20"/>
                <w:szCs w:val="20"/>
                <w:lang w:eastAsia="sk-SK"/>
              </w:rPr>
              <w:t>Neuvedenie podmienky účasti technickej alebo odbornej spôsobilosti v oznámení o vyhlásení VO, aj napriek skutočnosti, že bola požadovaná v súťažných podkladoch t.j.  porušenie § 40 ods. 1 ZVO</w:t>
            </w:r>
          </w:p>
        </w:tc>
        <w:tc>
          <w:tcPr>
            <w:tcW w:w="2183" w:type="dxa"/>
            <w:tcBorders>
              <w:top w:val="nil"/>
              <w:left w:val="nil"/>
              <w:bottom w:val="single" w:sz="4" w:space="0" w:color="auto"/>
              <w:right w:val="single" w:sz="4" w:space="0" w:color="auto"/>
            </w:tcBorders>
            <w:shd w:val="clear" w:color="auto" w:fill="FBD4B4" w:themeFill="accent6" w:themeFillTint="66"/>
            <w:hideMark/>
          </w:tcPr>
          <w:p w:rsidR="002C7B90" w:rsidRPr="00785C19" w:rsidRDefault="002C7B90" w:rsidP="007B5571">
            <w:pPr>
              <w:jc w:val="both"/>
              <w:rPr>
                <w:rStyle w:val="Jemnodkaz"/>
                <w:rFonts w:asciiTheme="minorHAnsi" w:hAnsiTheme="minorHAnsi"/>
                <w:color w:val="auto"/>
                <w:sz w:val="20"/>
                <w:szCs w:val="20"/>
              </w:rPr>
            </w:pPr>
            <w:r w:rsidRPr="00785C19">
              <w:rPr>
                <w:rStyle w:val="Jemnodkaz"/>
                <w:rFonts w:asciiTheme="minorHAnsi" w:hAnsiTheme="minorHAnsi"/>
                <w:color w:val="auto"/>
                <w:sz w:val="20"/>
                <w:szCs w:val="20"/>
              </w:rPr>
              <w:fldChar w:fldCharType="begin"/>
            </w:r>
            <w:r w:rsidRPr="00785C19">
              <w:rPr>
                <w:rStyle w:val="Jemnodkaz"/>
                <w:rFonts w:asciiTheme="minorHAnsi" w:hAnsiTheme="minorHAnsi"/>
                <w:color w:val="auto"/>
                <w:sz w:val="20"/>
                <w:szCs w:val="20"/>
              </w:rPr>
              <w:instrText xml:space="preserve"> REF _Ref417893187 \h  \* MERGEFORMAT </w:instrText>
            </w:r>
            <w:r w:rsidRPr="00785C19">
              <w:rPr>
                <w:rStyle w:val="Jemnodkaz"/>
                <w:rFonts w:asciiTheme="minorHAnsi" w:hAnsiTheme="minorHAnsi"/>
                <w:color w:val="auto"/>
                <w:sz w:val="20"/>
                <w:szCs w:val="20"/>
              </w:rPr>
            </w:r>
            <w:r w:rsidRPr="00785C19">
              <w:rPr>
                <w:rStyle w:val="Jemnodkaz"/>
                <w:rFonts w:asciiTheme="minorHAnsi" w:hAnsiTheme="minorHAnsi"/>
                <w:color w:val="auto"/>
                <w:sz w:val="20"/>
                <w:szCs w:val="20"/>
              </w:rPr>
              <w:fldChar w:fldCharType="separate"/>
            </w:r>
            <w:r w:rsidR="001B434B" w:rsidRPr="00875725">
              <w:rPr>
                <w:rStyle w:val="Jemnodkaz"/>
                <w:rFonts w:asciiTheme="minorHAnsi" w:hAnsiTheme="minorHAnsi"/>
                <w:color w:val="auto"/>
                <w:sz w:val="20"/>
                <w:szCs w:val="20"/>
              </w:rPr>
              <w:t>Súťažné podklady</w:t>
            </w:r>
            <w:r w:rsidRPr="00785C19">
              <w:rPr>
                <w:rStyle w:val="Jemnodkaz"/>
                <w:rFonts w:asciiTheme="minorHAnsi" w:hAnsiTheme="minorHAnsi"/>
                <w:color w:val="auto"/>
                <w:sz w:val="20"/>
                <w:szCs w:val="20"/>
              </w:rPr>
              <w:fldChar w:fldCharType="end"/>
            </w:r>
          </w:p>
        </w:tc>
      </w:tr>
      <w:tr w:rsidR="002C7B90" w:rsidRPr="00785C19" w:rsidTr="001A4CEC">
        <w:trPr>
          <w:trHeight w:val="765"/>
        </w:trPr>
        <w:tc>
          <w:tcPr>
            <w:tcW w:w="754" w:type="dxa"/>
            <w:tcBorders>
              <w:top w:val="nil"/>
              <w:left w:val="single" w:sz="4" w:space="0" w:color="auto"/>
              <w:bottom w:val="single" w:sz="4" w:space="0" w:color="auto"/>
              <w:right w:val="single" w:sz="4" w:space="0" w:color="auto"/>
            </w:tcBorders>
            <w:shd w:val="clear" w:color="auto" w:fill="auto"/>
            <w:noWrap/>
            <w:hideMark/>
          </w:tcPr>
          <w:p w:rsidR="002C7B90" w:rsidRPr="001A4CEC" w:rsidRDefault="002C7B90" w:rsidP="007B5571">
            <w:pPr>
              <w:jc w:val="both"/>
              <w:rPr>
                <w:rFonts w:asciiTheme="minorHAnsi" w:hAnsiTheme="minorHAnsi" w:cstheme="majorBidi"/>
                <w:sz w:val="20"/>
                <w:szCs w:val="20"/>
                <w:lang w:eastAsia="sk-SK"/>
              </w:rPr>
            </w:pPr>
            <w:r w:rsidRPr="001A4CEC">
              <w:rPr>
                <w:rFonts w:asciiTheme="minorHAnsi" w:hAnsiTheme="minorHAnsi" w:cstheme="majorBidi"/>
                <w:sz w:val="20"/>
                <w:szCs w:val="20"/>
                <w:lang w:eastAsia="sk-SK"/>
              </w:rPr>
              <w:t>16.</w:t>
            </w:r>
          </w:p>
        </w:tc>
        <w:tc>
          <w:tcPr>
            <w:tcW w:w="2270" w:type="dxa"/>
            <w:tcBorders>
              <w:top w:val="nil"/>
              <w:left w:val="nil"/>
              <w:bottom w:val="single" w:sz="4" w:space="0" w:color="auto"/>
              <w:right w:val="single" w:sz="4" w:space="0" w:color="auto"/>
            </w:tcBorders>
            <w:shd w:val="clear" w:color="auto" w:fill="auto"/>
            <w:hideMark/>
          </w:tcPr>
          <w:p w:rsidR="002C7B90" w:rsidRPr="001A4CEC" w:rsidRDefault="002C7B90" w:rsidP="007B5571">
            <w:pPr>
              <w:jc w:val="both"/>
              <w:rPr>
                <w:rFonts w:asciiTheme="minorHAnsi" w:hAnsiTheme="minorHAnsi" w:cstheme="majorBidi"/>
                <w:sz w:val="20"/>
                <w:szCs w:val="20"/>
                <w:lang w:eastAsia="sk-SK"/>
              </w:rPr>
            </w:pPr>
            <w:r w:rsidRPr="001A4CEC">
              <w:rPr>
                <w:rFonts w:asciiTheme="minorHAnsi" w:hAnsiTheme="minorHAnsi" w:cstheme="majorBidi"/>
                <w:sz w:val="20"/>
                <w:szCs w:val="20"/>
                <w:lang w:eastAsia="sk-SK"/>
              </w:rPr>
              <w:t>Nesprávny postup zadávania VO v zmysle platných finančných limitov</w:t>
            </w:r>
          </w:p>
        </w:tc>
        <w:tc>
          <w:tcPr>
            <w:tcW w:w="4077" w:type="dxa"/>
            <w:tcBorders>
              <w:top w:val="nil"/>
              <w:left w:val="nil"/>
              <w:bottom w:val="single" w:sz="4" w:space="0" w:color="auto"/>
              <w:right w:val="single" w:sz="4" w:space="0" w:color="auto"/>
            </w:tcBorders>
            <w:shd w:val="clear" w:color="auto" w:fill="auto"/>
            <w:hideMark/>
          </w:tcPr>
          <w:p w:rsidR="002C7B90" w:rsidRPr="001A4CEC" w:rsidRDefault="002C7B90" w:rsidP="007B5571">
            <w:pPr>
              <w:jc w:val="both"/>
              <w:rPr>
                <w:rFonts w:asciiTheme="minorHAnsi" w:hAnsiTheme="minorHAnsi" w:cstheme="majorBidi"/>
                <w:sz w:val="20"/>
                <w:szCs w:val="20"/>
                <w:lang w:eastAsia="sk-SK"/>
              </w:rPr>
            </w:pPr>
            <w:r w:rsidRPr="001A4CEC">
              <w:rPr>
                <w:rFonts w:asciiTheme="minorHAnsi" w:hAnsiTheme="minorHAnsi" w:cstheme="majorBidi"/>
                <w:sz w:val="20"/>
                <w:szCs w:val="20"/>
                <w:lang w:eastAsia="sk-SK"/>
              </w:rPr>
              <w:t>Verejní obstarávateľ nepostupoval pri vyhlásení VO v zmysle platných finančných limitov stanovených zákonom o VO s cieľom vyhnúť sa prísnejšiemu postupu VO</w:t>
            </w:r>
          </w:p>
        </w:tc>
        <w:tc>
          <w:tcPr>
            <w:tcW w:w="2183" w:type="dxa"/>
            <w:tcBorders>
              <w:top w:val="nil"/>
              <w:left w:val="nil"/>
              <w:bottom w:val="single" w:sz="4" w:space="0" w:color="auto"/>
              <w:right w:val="single" w:sz="4" w:space="0" w:color="auto"/>
            </w:tcBorders>
            <w:shd w:val="clear" w:color="auto" w:fill="FBD4B4" w:themeFill="accent6" w:themeFillTint="66"/>
            <w:hideMark/>
          </w:tcPr>
          <w:p w:rsidR="002C7B90" w:rsidRPr="00785C19" w:rsidRDefault="002C7B90" w:rsidP="007B5571">
            <w:pPr>
              <w:jc w:val="both"/>
              <w:rPr>
                <w:rStyle w:val="Jemnodkaz"/>
                <w:rFonts w:asciiTheme="minorHAnsi" w:hAnsiTheme="minorHAnsi"/>
                <w:color w:val="auto"/>
                <w:sz w:val="20"/>
                <w:szCs w:val="20"/>
              </w:rPr>
            </w:pPr>
            <w:r w:rsidRPr="00785C19">
              <w:rPr>
                <w:rStyle w:val="Jemnodkaz"/>
                <w:rFonts w:asciiTheme="minorHAnsi" w:hAnsiTheme="minorHAnsi"/>
                <w:color w:val="auto"/>
                <w:sz w:val="20"/>
                <w:szCs w:val="20"/>
              </w:rPr>
              <w:fldChar w:fldCharType="begin"/>
            </w:r>
            <w:r w:rsidRPr="00785C19">
              <w:rPr>
                <w:rStyle w:val="Jemnodkaz"/>
                <w:rFonts w:asciiTheme="minorHAnsi" w:hAnsiTheme="minorHAnsi"/>
                <w:color w:val="auto"/>
                <w:sz w:val="20"/>
                <w:szCs w:val="20"/>
              </w:rPr>
              <w:instrText xml:space="preserve"> REF _Ref417893388 \h  \* MERGEFORMAT </w:instrText>
            </w:r>
            <w:r w:rsidRPr="00785C19">
              <w:rPr>
                <w:rStyle w:val="Jemnodkaz"/>
                <w:rFonts w:asciiTheme="minorHAnsi" w:hAnsiTheme="minorHAnsi"/>
                <w:color w:val="auto"/>
                <w:sz w:val="20"/>
                <w:szCs w:val="20"/>
              </w:rPr>
            </w:r>
            <w:r w:rsidRPr="00785C19">
              <w:rPr>
                <w:rStyle w:val="Jemnodkaz"/>
                <w:rFonts w:asciiTheme="minorHAnsi" w:hAnsiTheme="minorHAnsi"/>
                <w:color w:val="auto"/>
                <w:sz w:val="20"/>
                <w:szCs w:val="20"/>
              </w:rPr>
              <w:fldChar w:fldCharType="separate"/>
            </w:r>
            <w:r w:rsidR="001B434B" w:rsidRPr="00875725">
              <w:rPr>
                <w:rStyle w:val="Jemnodkaz"/>
                <w:rFonts w:asciiTheme="minorHAnsi" w:hAnsiTheme="minorHAnsi"/>
                <w:color w:val="auto"/>
                <w:sz w:val="20"/>
                <w:szCs w:val="20"/>
              </w:rPr>
              <w:t>Opis predmetu zákazky</w:t>
            </w:r>
            <w:r w:rsidRPr="00785C19">
              <w:rPr>
                <w:rStyle w:val="Jemnodkaz"/>
                <w:rFonts w:asciiTheme="minorHAnsi" w:hAnsiTheme="minorHAnsi"/>
                <w:color w:val="auto"/>
                <w:sz w:val="20"/>
                <w:szCs w:val="20"/>
              </w:rPr>
              <w:fldChar w:fldCharType="end"/>
            </w:r>
          </w:p>
        </w:tc>
      </w:tr>
      <w:tr w:rsidR="002C7B90" w:rsidRPr="00785C19" w:rsidTr="001A4CEC">
        <w:trPr>
          <w:trHeight w:val="510"/>
        </w:trPr>
        <w:tc>
          <w:tcPr>
            <w:tcW w:w="754" w:type="dxa"/>
            <w:tcBorders>
              <w:top w:val="nil"/>
              <w:left w:val="single" w:sz="4" w:space="0" w:color="auto"/>
              <w:bottom w:val="single" w:sz="4" w:space="0" w:color="auto"/>
              <w:right w:val="single" w:sz="4" w:space="0" w:color="auto"/>
            </w:tcBorders>
            <w:shd w:val="clear" w:color="auto" w:fill="auto"/>
            <w:noWrap/>
            <w:hideMark/>
          </w:tcPr>
          <w:p w:rsidR="002C7B90" w:rsidRPr="001A4CEC" w:rsidRDefault="002C7B90" w:rsidP="007B5571">
            <w:pPr>
              <w:jc w:val="both"/>
              <w:rPr>
                <w:rFonts w:asciiTheme="minorHAnsi" w:hAnsiTheme="minorHAnsi" w:cstheme="majorBidi"/>
                <w:sz w:val="20"/>
                <w:szCs w:val="20"/>
                <w:lang w:eastAsia="sk-SK"/>
              </w:rPr>
            </w:pPr>
            <w:r w:rsidRPr="001A4CEC">
              <w:rPr>
                <w:rFonts w:asciiTheme="minorHAnsi" w:hAnsiTheme="minorHAnsi" w:cstheme="majorBidi"/>
                <w:sz w:val="20"/>
                <w:szCs w:val="20"/>
                <w:lang w:eastAsia="sk-SK"/>
              </w:rPr>
              <w:t>17.</w:t>
            </w:r>
          </w:p>
        </w:tc>
        <w:tc>
          <w:tcPr>
            <w:tcW w:w="2270" w:type="dxa"/>
            <w:tcBorders>
              <w:top w:val="nil"/>
              <w:left w:val="nil"/>
              <w:bottom w:val="single" w:sz="4" w:space="0" w:color="auto"/>
              <w:right w:val="single" w:sz="4" w:space="0" w:color="auto"/>
            </w:tcBorders>
            <w:shd w:val="clear" w:color="auto" w:fill="auto"/>
            <w:hideMark/>
          </w:tcPr>
          <w:p w:rsidR="002C7B90" w:rsidRPr="001A4CEC" w:rsidRDefault="002C7B90" w:rsidP="007B5571">
            <w:pPr>
              <w:jc w:val="both"/>
              <w:rPr>
                <w:rFonts w:asciiTheme="minorHAnsi" w:hAnsiTheme="minorHAnsi" w:cstheme="majorBidi"/>
                <w:sz w:val="20"/>
                <w:szCs w:val="20"/>
                <w:lang w:eastAsia="sk-SK"/>
              </w:rPr>
            </w:pPr>
            <w:r w:rsidRPr="001A4CEC">
              <w:rPr>
                <w:rFonts w:asciiTheme="minorHAnsi" w:hAnsiTheme="minorHAnsi" w:cstheme="majorBidi"/>
                <w:sz w:val="20"/>
                <w:szCs w:val="20"/>
                <w:lang w:eastAsia="sk-SK"/>
              </w:rPr>
              <w:t>Nedostatočný opis predmetu zákazky</w:t>
            </w:r>
          </w:p>
        </w:tc>
        <w:tc>
          <w:tcPr>
            <w:tcW w:w="4077" w:type="dxa"/>
            <w:tcBorders>
              <w:top w:val="nil"/>
              <w:left w:val="nil"/>
              <w:bottom w:val="single" w:sz="4" w:space="0" w:color="auto"/>
              <w:right w:val="single" w:sz="4" w:space="0" w:color="auto"/>
            </w:tcBorders>
            <w:shd w:val="clear" w:color="auto" w:fill="auto"/>
            <w:hideMark/>
          </w:tcPr>
          <w:p w:rsidR="002C7B90" w:rsidRPr="001A4CEC" w:rsidRDefault="002C7B90" w:rsidP="007B5571">
            <w:pPr>
              <w:jc w:val="both"/>
              <w:rPr>
                <w:rFonts w:asciiTheme="minorHAnsi" w:hAnsiTheme="minorHAnsi" w:cstheme="majorBidi"/>
                <w:sz w:val="20"/>
                <w:szCs w:val="20"/>
                <w:lang w:eastAsia="sk-SK"/>
              </w:rPr>
            </w:pPr>
            <w:r w:rsidRPr="001A4CEC">
              <w:rPr>
                <w:rFonts w:asciiTheme="minorHAnsi" w:hAnsiTheme="minorHAnsi" w:cstheme="majorBidi"/>
                <w:sz w:val="20"/>
                <w:szCs w:val="20"/>
                <w:lang w:eastAsia="sk-SK"/>
              </w:rPr>
              <w:t>Verejný obstarávateľ neviedol v Oznámení o vyhlásení VO/ Výzve na predloženie ponuky a v SP jednoznačný detailné požiadavky na rozsah, obsah a formu predmetu zákazky. Nedostatočný popis predmetu zákazky nezabezpečuje porovnateľnosť jednotlivých ponúk a komplikuje objektívnosť pri vyhodnotení jednotlivých ponúk.</w:t>
            </w:r>
          </w:p>
        </w:tc>
        <w:tc>
          <w:tcPr>
            <w:tcW w:w="2183" w:type="dxa"/>
            <w:tcBorders>
              <w:top w:val="nil"/>
              <w:left w:val="nil"/>
              <w:bottom w:val="single" w:sz="4" w:space="0" w:color="auto"/>
              <w:right w:val="single" w:sz="4" w:space="0" w:color="auto"/>
            </w:tcBorders>
            <w:shd w:val="clear" w:color="auto" w:fill="FBD4B4" w:themeFill="accent6" w:themeFillTint="66"/>
            <w:hideMark/>
          </w:tcPr>
          <w:p w:rsidR="002C7B90" w:rsidRPr="00785C19" w:rsidRDefault="002C7B90" w:rsidP="007B5571">
            <w:pPr>
              <w:jc w:val="both"/>
              <w:rPr>
                <w:rStyle w:val="Jemnodkaz"/>
                <w:rFonts w:asciiTheme="minorHAnsi" w:hAnsiTheme="minorHAnsi"/>
                <w:color w:val="auto"/>
                <w:sz w:val="20"/>
                <w:szCs w:val="20"/>
              </w:rPr>
            </w:pPr>
            <w:r w:rsidRPr="00785C19">
              <w:rPr>
                <w:rStyle w:val="Jemnodkaz"/>
                <w:rFonts w:asciiTheme="minorHAnsi" w:hAnsiTheme="minorHAnsi"/>
                <w:color w:val="auto"/>
                <w:sz w:val="20"/>
                <w:szCs w:val="20"/>
              </w:rPr>
              <w:fldChar w:fldCharType="begin"/>
            </w:r>
            <w:r w:rsidRPr="00785C19">
              <w:rPr>
                <w:rStyle w:val="Jemnodkaz"/>
                <w:rFonts w:asciiTheme="minorHAnsi" w:hAnsiTheme="minorHAnsi"/>
                <w:color w:val="auto"/>
                <w:sz w:val="20"/>
                <w:szCs w:val="20"/>
              </w:rPr>
              <w:instrText xml:space="preserve"> REF _Ref417893388 \h  \* MERGEFORMAT </w:instrText>
            </w:r>
            <w:r w:rsidRPr="00785C19">
              <w:rPr>
                <w:rStyle w:val="Jemnodkaz"/>
                <w:rFonts w:asciiTheme="minorHAnsi" w:hAnsiTheme="minorHAnsi"/>
                <w:color w:val="auto"/>
                <w:sz w:val="20"/>
                <w:szCs w:val="20"/>
              </w:rPr>
            </w:r>
            <w:r w:rsidRPr="00785C19">
              <w:rPr>
                <w:rStyle w:val="Jemnodkaz"/>
                <w:rFonts w:asciiTheme="minorHAnsi" w:hAnsiTheme="minorHAnsi"/>
                <w:color w:val="auto"/>
                <w:sz w:val="20"/>
                <w:szCs w:val="20"/>
              </w:rPr>
              <w:fldChar w:fldCharType="separate"/>
            </w:r>
            <w:r w:rsidR="001B434B" w:rsidRPr="00875725">
              <w:rPr>
                <w:rStyle w:val="Jemnodkaz"/>
                <w:rFonts w:asciiTheme="minorHAnsi" w:hAnsiTheme="minorHAnsi"/>
                <w:color w:val="auto"/>
                <w:sz w:val="20"/>
                <w:szCs w:val="20"/>
              </w:rPr>
              <w:t>Opis predmetu zákazky</w:t>
            </w:r>
            <w:r w:rsidRPr="00785C19">
              <w:rPr>
                <w:rStyle w:val="Jemnodkaz"/>
                <w:rFonts w:asciiTheme="minorHAnsi" w:hAnsiTheme="minorHAnsi"/>
                <w:color w:val="auto"/>
                <w:sz w:val="20"/>
                <w:szCs w:val="20"/>
              </w:rPr>
              <w:fldChar w:fldCharType="end"/>
            </w:r>
          </w:p>
        </w:tc>
      </w:tr>
      <w:bookmarkEnd w:id="656"/>
    </w:tbl>
    <w:p w:rsidR="000F2390" w:rsidRPr="00F575F5" w:rsidRDefault="000F2390" w:rsidP="00495B98">
      <w:pPr>
        <w:jc w:val="both"/>
        <w:rPr>
          <w:rFonts w:asciiTheme="minorHAnsi" w:eastAsiaTheme="majorEastAsia" w:hAnsiTheme="minorHAnsi" w:cstheme="majorBidi"/>
          <w:color w:val="1F497D" w:themeColor="text2"/>
          <w:sz w:val="28"/>
          <w:szCs w:val="28"/>
        </w:rPr>
      </w:pPr>
      <w:r w:rsidRPr="00F575F5">
        <w:rPr>
          <w:rFonts w:asciiTheme="minorHAnsi" w:hAnsiTheme="minorHAnsi"/>
          <w:color w:val="1F497D" w:themeColor="text2"/>
        </w:rPr>
        <w:br w:type="page"/>
      </w:r>
    </w:p>
    <w:p w:rsidR="00CB4854" w:rsidRPr="00F575F5" w:rsidRDefault="00CB4854" w:rsidP="00E131AA">
      <w:pPr>
        <w:pStyle w:val="Nadpis1"/>
        <w:numPr>
          <w:ilvl w:val="0"/>
          <w:numId w:val="83"/>
        </w:numPr>
        <w:jc w:val="both"/>
        <w:rPr>
          <w:rFonts w:asciiTheme="minorHAnsi" w:hAnsiTheme="minorHAnsi"/>
          <w:color w:val="1F497D" w:themeColor="text2"/>
        </w:rPr>
      </w:pPr>
      <w:bookmarkStart w:id="657" w:name="_Toc536782467"/>
      <w:r w:rsidRPr="00F575F5">
        <w:rPr>
          <w:rFonts w:asciiTheme="minorHAnsi" w:hAnsiTheme="minorHAnsi"/>
          <w:color w:val="1F497D" w:themeColor="text2"/>
        </w:rPr>
        <w:lastRenderedPageBreak/>
        <w:t xml:space="preserve">Povinnosti prijímateľa voči </w:t>
      </w:r>
      <w:r w:rsidR="00C3230A" w:rsidRPr="00F575F5">
        <w:rPr>
          <w:rFonts w:asciiTheme="minorHAnsi" w:hAnsiTheme="minorHAnsi"/>
          <w:color w:val="1F497D" w:themeColor="text2"/>
        </w:rPr>
        <w:t>RO</w:t>
      </w:r>
      <w:bookmarkEnd w:id="657"/>
    </w:p>
    <w:p w:rsidR="00D05E1E" w:rsidRPr="00A72D99" w:rsidRDefault="00D05E1E" w:rsidP="00A72D99"/>
    <w:p w:rsidR="007B5571" w:rsidRPr="00F575F5" w:rsidRDefault="007B5571" w:rsidP="007B5571">
      <w:pPr>
        <w:pStyle w:val="Nadpis3"/>
        <w:numPr>
          <w:ilvl w:val="1"/>
          <w:numId w:val="83"/>
        </w:numPr>
        <w:jc w:val="both"/>
        <w:rPr>
          <w:rFonts w:asciiTheme="minorHAnsi" w:hAnsiTheme="minorHAnsi"/>
          <w:color w:val="1F497D" w:themeColor="text2"/>
        </w:rPr>
      </w:pPr>
      <w:bookmarkStart w:id="658" w:name="_Toc463593713"/>
      <w:bookmarkStart w:id="659" w:name="_Toc536782468"/>
      <w:r w:rsidRPr="00F575F5">
        <w:rPr>
          <w:rFonts w:asciiTheme="minorHAnsi" w:hAnsiTheme="minorHAnsi"/>
          <w:color w:val="1F497D" w:themeColor="text2"/>
        </w:rPr>
        <w:t>Predkladanie dokumentácie na kontrolu VO</w:t>
      </w:r>
      <w:bookmarkEnd w:id="658"/>
      <w:bookmarkEnd w:id="659"/>
    </w:p>
    <w:p w:rsidR="007B5571" w:rsidRDefault="007B5571" w:rsidP="007B5571">
      <w:pPr>
        <w:pStyle w:val="Nadpis3"/>
        <w:numPr>
          <w:ilvl w:val="2"/>
          <w:numId w:val="83"/>
        </w:numPr>
        <w:jc w:val="both"/>
        <w:rPr>
          <w:rFonts w:asciiTheme="minorHAnsi" w:hAnsiTheme="minorHAnsi"/>
          <w:color w:val="1F497D" w:themeColor="text2"/>
        </w:rPr>
      </w:pPr>
      <w:bookmarkStart w:id="660" w:name="_Toc463593714"/>
      <w:bookmarkStart w:id="661" w:name="_Toc536782469"/>
      <w:r w:rsidRPr="00F575F5">
        <w:rPr>
          <w:rFonts w:asciiTheme="minorHAnsi" w:hAnsiTheme="minorHAnsi"/>
          <w:color w:val="1F497D" w:themeColor="text2"/>
        </w:rPr>
        <w:t xml:space="preserve">Definovanie kontrol VO </w:t>
      </w:r>
      <w:del w:id="662" w:author="Autor">
        <w:r w:rsidRPr="00F575F5" w:rsidDel="00D2460D">
          <w:rPr>
            <w:rFonts w:asciiTheme="minorHAnsi" w:hAnsiTheme="minorHAnsi"/>
            <w:color w:val="1F497D" w:themeColor="text2"/>
          </w:rPr>
          <w:delText>a povinností predkladania dokumentácie VO</w:delText>
        </w:r>
        <w:bookmarkEnd w:id="660"/>
        <w:bookmarkEnd w:id="661"/>
        <w:r w:rsidRPr="00F575F5" w:rsidDel="00D2460D">
          <w:rPr>
            <w:rFonts w:asciiTheme="minorHAnsi" w:hAnsiTheme="minorHAnsi"/>
            <w:color w:val="1F497D" w:themeColor="text2"/>
          </w:rPr>
          <w:delText xml:space="preserve"> </w:delText>
        </w:r>
      </w:del>
    </w:p>
    <w:p w:rsidR="00241D00" w:rsidRPr="00A72D99" w:rsidRDefault="00241D00" w:rsidP="00A72D99">
      <w:pPr>
        <w:spacing w:after="120"/>
        <w:rPr>
          <w:sz w:val="20"/>
          <w:szCs w:val="20"/>
        </w:rPr>
      </w:pPr>
    </w:p>
    <w:p w:rsidR="007B5571" w:rsidRPr="003A2092" w:rsidRDefault="007B5571" w:rsidP="007B5571">
      <w:pPr>
        <w:pStyle w:val="Odsekzoznamu"/>
        <w:numPr>
          <w:ilvl w:val="0"/>
          <w:numId w:val="1"/>
        </w:numPr>
        <w:jc w:val="both"/>
        <w:rPr>
          <w:rFonts w:asciiTheme="minorHAnsi" w:hAnsiTheme="minorHAnsi"/>
          <w:sz w:val="20"/>
          <w:szCs w:val="20"/>
          <w:rPrChange w:id="663" w:author="Autor">
            <w:rPr>
              <w:rFonts w:asciiTheme="minorHAnsi" w:hAnsiTheme="minorHAnsi"/>
              <w:b/>
              <w:sz w:val="20"/>
              <w:szCs w:val="20"/>
            </w:rPr>
          </w:rPrChange>
        </w:rPr>
      </w:pPr>
      <w:r w:rsidRPr="003A2092">
        <w:rPr>
          <w:rFonts w:asciiTheme="minorHAnsi" w:hAnsiTheme="minorHAnsi"/>
          <w:sz w:val="20"/>
          <w:szCs w:val="20"/>
        </w:rPr>
        <w:t xml:space="preserve">RO </w:t>
      </w:r>
      <w:del w:id="664" w:author="Autor">
        <w:r w:rsidRPr="003A2092" w:rsidDel="009419E4">
          <w:rPr>
            <w:rFonts w:asciiTheme="minorHAnsi" w:hAnsiTheme="minorHAnsi"/>
            <w:sz w:val="20"/>
            <w:szCs w:val="20"/>
          </w:rPr>
          <w:delText xml:space="preserve">OP TP </w:delText>
        </w:r>
        <w:r w:rsidRPr="003A2092" w:rsidDel="00D2460D">
          <w:rPr>
            <w:rFonts w:asciiTheme="minorHAnsi" w:hAnsiTheme="minorHAnsi"/>
            <w:sz w:val="20"/>
            <w:szCs w:val="20"/>
          </w:rPr>
          <w:delText xml:space="preserve">je oprávnený </w:delText>
        </w:r>
      </w:del>
      <w:r w:rsidRPr="003A2092">
        <w:rPr>
          <w:rFonts w:asciiTheme="minorHAnsi" w:hAnsiTheme="minorHAnsi"/>
          <w:sz w:val="20"/>
          <w:szCs w:val="20"/>
        </w:rPr>
        <w:t>vykonáva</w:t>
      </w:r>
      <w:del w:id="665" w:author="Autor">
        <w:r w:rsidRPr="003A2092" w:rsidDel="00D2460D">
          <w:rPr>
            <w:rFonts w:asciiTheme="minorHAnsi" w:hAnsiTheme="minorHAnsi"/>
            <w:sz w:val="20"/>
            <w:szCs w:val="20"/>
          </w:rPr>
          <w:delText>ť</w:delText>
        </w:r>
      </w:del>
      <w:r w:rsidRPr="003A2092">
        <w:rPr>
          <w:rFonts w:asciiTheme="minorHAnsi" w:hAnsiTheme="minorHAnsi"/>
          <w:sz w:val="20"/>
          <w:szCs w:val="20"/>
        </w:rPr>
        <w:t xml:space="preserve"> kontrolu príslušného VO v súlade so zákonom o finančnej kontrole </w:t>
      </w:r>
      <w:r w:rsidRPr="003A2092">
        <w:rPr>
          <w:rFonts w:asciiTheme="minorHAnsi" w:hAnsiTheme="minorHAnsi"/>
          <w:sz w:val="20"/>
          <w:szCs w:val="20"/>
        </w:rPr>
        <w:br/>
        <w:t xml:space="preserve">od okamihu schválenia projektu, resp. </w:t>
      </w:r>
      <w:del w:id="666" w:author="Autor">
        <w:r w:rsidRPr="003A2092" w:rsidDel="00D2460D">
          <w:rPr>
            <w:rFonts w:asciiTheme="minorHAnsi" w:hAnsiTheme="minorHAnsi"/>
            <w:sz w:val="20"/>
            <w:szCs w:val="20"/>
          </w:rPr>
          <w:delText xml:space="preserve">je RO OP TP oprávnený vykonať kontrolu VO v zmysle zákona o finančnej kontrole, až </w:delText>
        </w:r>
      </w:del>
      <w:r w:rsidRPr="003A2092">
        <w:rPr>
          <w:rFonts w:asciiTheme="minorHAnsi" w:hAnsiTheme="minorHAnsi"/>
          <w:sz w:val="20"/>
          <w:szCs w:val="20"/>
          <w:rPrChange w:id="667" w:author="Autor">
            <w:rPr>
              <w:rFonts w:asciiTheme="minorHAnsi" w:hAnsiTheme="minorHAnsi"/>
              <w:b/>
              <w:sz w:val="20"/>
              <w:szCs w:val="20"/>
            </w:rPr>
          </w:rPrChange>
        </w:rPr>
        <w:t xml:space="preserve">po podpise zmluvy o poskytnutí NFP. </w:t>
      </w:r>
    </w:p>
    <w:p w:rsidR="004E62A9" w:rsidRPr="003A2092" w:rsidRDefault="007B5571" w:rsidP="007B5571">
      <w:pPr>
        <w:pStyle w:val="Odsekzoznamu"/>
        <w:numPr>
          <w:ilvl w:val="0"/>
          <w:numId w:val="1"/>
        </w:numPr>
        <w:jc w:val="both"/>
        <w:rPr>
          <w:rFonts w:asciiTheme="minorHAnsi" w:hAnsiTheme="minorHAnsi"/>
          <w:sz w:val="20"/>
          <w:szCs w:val="20"/>
        </w:rPr>
      </w:pPr>
      <w:r w:rsidRPr="003A2092">
        <w:rPr>
          <w:rFonts w:asciiTheme="minorHAnsi" w:hAnsiTheme="minorHAnsi"/>
          <w:sz w:val="20"/>
          <w:szCs w:val="20"/>
          <w:rPrChange w:id="668" w:author="Autor">
            <w:rPr>
              <w:rFonts w:asciiTheme="minorHAnsi" w:hAnsiTheme="minorHAnsi"/>
              <w:b/>
              <w:sz w:val="20"/>
              <w:szCs w:val="20"/>
            </w:rPr>
          </w:rPrChange>
        </w:rPr>
        <w:t xml:space="preserve">Kontrola VO  sa podľa času vykonávania, rozsahu, limitu, postupu a predmetu tejto kontroly delí </w:t>
      </w:r>
      <w:r w:rsidR="004E62A9" w:rsidRPr="003A2092">
        <w:rPr>
          <w:rFonts w:asciiTheme="minorHAnsi" w:hAnsiTheme="minorHAnsi"/>
          <w:sz w:val="20"/>
          <w:szCs w:val="20"/>
          <w:rPrChange w:id="669" w:author="Autor">
            <w:rPr>
              <w:rFonts w:asciiTheme="minorHAnsi" w:hAnsiTheme="minorHAnsi"/>
              <w:b/>
              <w:sz w:val="20"/>
              <w:szCs w:val="20"/>
            </w:rPr>
          </w:rPrChange>
        </w:rPr>
        <w:t xml:space="preserve"> </w:t>
      </w:r>
    </w:p>
    <w:p w:rsidR="007B5571" w:rsidRPr="003A2092" w:rsidRDefault="007B5571" w:rsidP="003305BD">
      <w:pPr>
        <w:pStyle w:val="Odsekzoznamu"/>
        <w:jc w:val="both"/>
        <w:rPr>
          <w:rFonts w:asciiTheme="minorHAnsi" w:hAnsiTheme="minorHAnsi"/>
          <w:sz w:val="20"/>
          <w:szCs w:val="20"/>
        </w:rPr>
      </w:pPr>
      <w:r w:rsidRPr="003A2092">
        <w:rPr>
          <w:rFonts w:asciiTheme="minorHAnsi" w:hAnsiTheme="minorHAnsi"/>
          <w:sz w:val="20"/>
          <w:szCs w:val="20"/>
          <w:rPrChange w:id="670" w:author="Autor">
            <w:rPr>
              <w:rFonts w:asciiTheme="minorHAnsi" w:hAnsiTheme="minorHAnsi"/>
              <w:b/>
              <w:sz w:val="20"/>
              <w:szCs w:val="20"/>
            </w:rPr>
          </w:rPrChange>
        </w:rPr>
        <w:t xml:space="preserve">na nasledovné druhy: </w:t>
      </w:r>
    </w:p>
    <w:p w:rsidR="007B5571" w:rsidRPr="00A72D99" w:rsidRDefault="007B5571" w:rsidP="007B5571">
      <w:pPr>
        <w:pStyle w:val="Odsekzoznamu"/>
        <w:jc w:val="both"/>
        <w:rPr>
          <w:rFonts w:asciiTheme="minorHAnsi" w:hAnsiTheme="minorHAnsi"/>
          <w:sz w:val="20"/>
          <w:szCs w:val="20"/>
        </w:rPr>
      </w:pPr>
      <w:r w:rsidRPr="00A72D99">
        <w:rPr>
          <w:rFonts w:asciiTheme="minorHAnsi" w:hAnsiTheme="minorHAnsi"/>
          <w:sz w:val="20"/>
          <w:szCs w:val="20"/>
        </w:rPr>
        <w:t xml:space="preserve">a) </w:t>
      </w:r>
      <w:r w:rsidRPr="003305BD">
        <w:rPr>
          <w:rFonts w:asciiTheme="minorHAnsi" w:hAnsiTheme="minorHAnsi"/>
          <w:b/>
          <w:sz w:val="20"/>
          <w:szCs w:val="20"/>
        </w:rPr>
        <w:t xml:space="preserve">ex- </w:t>
      </w:r>
      <w:proofErr w:type="spellStart"/>
      <w:r w:rsidRPr="003305BD">
        <w:rPr>
          <w:rFonts w:asciiTheme="minorHAnsi" w:hAnsiTheme="minorHAnsi"/>
          <w:b/>
          <w:sz w:val="20"/>
          <w:szCs w:val="20"/>
        </w:rPr>
        <w:t>ante</w:t>
      </w:r>
      <w:proofErr w:type="spellEnd"/>
      <w:r w:rsidRPr="003305BD">
        <w:rPr>
          <w:rFonts w:asciiTheme="minorHAnsi" w:hAnsiTheme="minorHAnsi"/>
          <w:b/>
          <w:sz w:val="20"/>
          <w:szCs w:val="20"/>
        </w:rPr>
        <w:t xml:space="preserve"> kontrola pred vyhlásením VO</w:t>
      </w:r>
      <w:r w:rsidRPr="00A72D99">
        <w:rPr>
          <w:rFonts w:asciiTheme="minorHAnsi" w:hAnsiTheme="minorHAnsi"/>
          <w:sz w:val="20"/>
          <w:szCs w:val="20"/>
        </w:rPr>
        <w:t xml:space="preserve"> (ďalej len „</w:t>
      </w:r>
      <w:r w:rsidRPr="003305BD">
        <w:rPr>
          <w:rFonts w:asciiTheme="minorHAnsi" w:hAnsiTheme="minorHAnsi"/>
          <w:b/>
          <w:sz w:val="20"/>
          <w:szCs w:val="20"/>
        </w:rPr>
        <w:t xml:space="preserve">prvá </w:t>
      </w:r>
      <w:proofErr w:type="spellStart"/>
      <w:r w:rsidRPr="003305BD">
        <w:rPr>
          <w:rFonts w:asciiTheme="minorHAnsi" w:hAnsiTheme="minorHAnsi"/>
          <w:b/>
          <w:sz w:val="20"/>
          <w:szCs w:val="20"/>
        </w:rPr>
        <w:t>ex-ante</w:t>
      </w:r>
      <w:proofErr w:type="spellEnd"/>
      <w:r w:rsidRPr="003305BD">
        <w:rPr>
          <w:rFonts w:asciiTheme="minorHAnsi" w:hAnsiTheme="minorHAnsi"/>
          <w:b/>
          <w:sz w:val="20"/>
          <w:szCs w:val="20"/>
        </w:rPr>
        <w:t xml:space="preserve"> kontrola</w:t>
      </w:r>
      <w:r w:rsidRPr="00A72D99">
        <w:rPr>
          <w:rFonts w:asciiTheme="minorHAnsi" w:hAnsiTheme="minorHAnsi"/>
          <w:sz w:val="20"/>
          <w:szCs w:val="20"/>
        </w:rPr>
        <w:t xml:space="preserve">“), </w:t>
      </w:r>
      <w:r w:rsidRPr="00A72D99">
        <w:rPr>
          <w:rFonts w:asciiTheme="minorHAnsi" w:hAnsiTheme="minorHAnsi" w:cs="Calibri"/>
          <w:sz w:val="20"/>
          <w:szCs w:val="20"/>
        </w:rPr>
        <w:t>ktorá sa vykonáva ako kontrola po podpise zmluvy o poskytnutí NFP,</w:t>
      </w:r>
    </w:p>
    <w:p w:rsidR="007B5571" w:rsidRPr="00A72D99" w:rsidRDefault="007B5571" w:rsidP="007B5571">
      <w:pPr>
        <w:pStyle w:val="Odsekzoznamu"/>
        <w:jc w:val="both"/>
        <w:rPr>
          <w:rFonts w:asciiTheme="minorHAnsi" w:hAnsiTheme="minorHAnsi"/>
          <w:sz w:val="20"/>
          <w:szCs w:val="20"/>
        </w:rPr>
      </w:pPr>
      <w:r w:rsidRPr="00A72D99">
        <w:rPr>
          <w:rFonts w:asciiTheme="minorHAnsi" w:hAnsiTheme="minorHAnsi"/>
          <w:sz w:val="20"/>
          <w:szCs w:val="20"/>
        </w:rPr>
        <w:t xml:space="preserve">b) </w:t>
      </w:r>
      <w:proofErr w:type="spellStart"/>
      <w:r w:rsidRPr="003305BD">
        <w:rPr>
          <w:rFonts w:asciiTheme="minorHAnsi" w:hAnsiTheme="minorHAnsi"/>
          <w:b/>
          <w:sz w:val="20"/>
          <w:szCs w:val="20"/>
        </w:rPr>
        <w:t>ex-ante</w:t>
      </w:r>
      <w:proofErr w:type="spellEnd"/>
      <w:r w:rsidRPr="003305BD">
        <w:rPr>
          <w:rFonts w:asciiTheme="minorHAnsi" w:hAnsiTheme="minorHAnsi"/>
          <w:b/>
          <w:sz w:val="20"/>
          <w:szCs w:val="20"/>
        </w:rPr>
        <w:t xml:space="preserve"> kontrola pred podpisom zmluvy s úspešným uchádzačom</w:t>
      </w:r>
      <w:r w:rsidRPr="00A72D99">
        <w:rPr>
          <w:rFonts w:asciiTheme="minorHAnsi" w:hAnsiTheme="minorHAnsi"/>
          <w:sz w:val="20"/>
          <w:szCs w:val="20"/>
        </w:rPr>
        <w:t xml:space="preserve"> (ďalej len „</w:t>
      </w:r>
      <w:r w:rsidRPr="003305BD">
        <w:rPr>
          <w:rFonts w:asciiTheme="minorHAnsi" w:hAnsiTheme="minorHAnsi"/>
          <w:b/>
          <w:sz w:val="20"/>
          <w:szCs w:val="20"/>
        </w:rPr>
        <w:t xml:space="preserve">druhá </w:t>
      </w:r>
      <w:proofErr w:type="spellStart"/>
      <w:r w:rsidRPr="003305BD">
        <w:rPr>
          <w:rFonts w:asciiTheme="minorHAnsi" w:hAnsiTheme="minorHAnsi"/>
          <w:b/>
          <w:sz w:val="20"/>
          <w:szCs w:val="20"/>
        </w:rPr>
        <w:t>ex-ante</w:t>
      </w:r>
      <w:proofErr w:type="spellEnd"/>
      <w:r w:rsidRPr="003305BD">
        <w:rPr>
          <w:rFonts w:asciiTheme="minorHAnsi" w:hAnsiTheme="minorHAnsi"/>
          <w:b/>
          <w:sz w:val="20"/>
          <w:szCs w:val="20"/>
        </w:rPr>
        <w:t xml:space="preserve"> kontrola</w:t>
      </w:r>
      <w:r w:rsidRPr="00A72D99">
        <w:rPr>
          <w:rFonts w:asciiTheme="minorHAnsi" w:hAnsiTheme="minorHAnsi"/>
          <w:sz w:val="20"/>
          <w:szCs w:val="20"/>
        </w:rPr>
        <w:t xml:space="preserve">“), </w:t>
      </w:r>
      <w:r w:rsidRPr="00A72D99">
        <w:rPr>
          <w:rFonts w:asciiTheme="minorHAnsi" w:hAnsiTheme="minorHAnsi" w:cs="Calibri"/>
          <w:sz w:val="20"/>
          <w:szCs w:val="20"/>
        </w:rPr>
        <w:t>ktorá sa vykonáva ako kontrola nadlimitnej zákazky,</w:t>
      </w:r>
    </w:p>
    <w:p w:rsidR="007B5571" w:rsidRPr="00A72D99" w:rsidRDefault="007B5571" w:rsidP="007B5571">
      <w:pPr>
        <w:pStyle w:val="Odsekzoznamu"/>
        <w:jc w:val="both"/>
        <w:rPr>
          <w:rFonts w:asciiTheme="minorHAnsi" w:hAnsiTheme="minorHAnsi"/>
          <w:sz w:val="20"/>
          <w:szCs w:val="20"/>
        </w:rPr>
      </w:pPr>
      <w:r w:rsidRPr="00A72D99">
        <w:rPr>
          <w:rFonts w:asciiTheme="minorHAnsi" w:hAnsiTheme="minorHAnsi"/>
          <w:sz w:val="20"/>
          <w:szCs w:val="20"/>
        </w:rPr>
        <w:t xml:space="preserve">c) </w:t>
      </w:r>
      <w:r w:rsidRPr="003305BD">
        <w:rPr>
          <w:rFonts w:asciiTheme="minorHAnsi" w:hAnsiTheme="minorHAnsi"/>
          <w:b/>
          <w:sz w:val="20"/>
          <w:szCs w:val="20"/>
        </w:rPr>
        <w:t>ex- post kontrola</w:t>
      </w:r>
      <w:r w:rsidRPr="00A72D99">
        <w:rPr>
          <w:rFonts w:asciiTheme="minorHAnsi" w:hAnsiTheme="minorHAnsi"/>
          <w:sz w:val="20"/>
          <w:szCs w:val="20"/>
        </w:rPr>
        <w:t xml:space="preserve">,  </w:t>
      </w:r>
    </w:p>
    <w:p w:rsidR="007B5571" w:rsidRPr="00A72D99" w:rsidRDefault="007B5571" w:rsidP="007B5571">
      <w:pPr>
        <w:pStyle w:val="Odsekzoznamu"/>
        <w:jc w:val="both"/>
        <w:rPr>
          <w:rFonts w:asciiTheme="minorHAnsi" w:hAnsiTheme="minorHAnsi"/>
          <w:sz w:val="20"/>
          <w:szCs w:val="20"/>
        </w:rPr>
      </w:pPr>
      <w:r w:rsidRPr="00A72D99">
        <w:rPr>
          <w:rFonts w:asciiTheme="minorHAnsi" w:hAnsiTheme="minorHAnsi"/>
          <w:sz w:val="20"/>
          <w:szCs w:val="20"/>
        </w:rPr>
        <w:t xml:space="preserve">d) </w:t>
      </w:r>
      <w:r w:rsidRPr="003305BD">
        <w:rPr>
          <w:rFonts w:asciiTheme="minorHAnsi" w:hAnsiTheme="minorHAnsi"/>
          <w:b/>
          <w:sz w:val="20"/>
          <w:szCs w:val="20"/>
        </w:rPr>
        <w:t>kontrola dodatkov</w:t>
      </w:r>
      <w:r w:rsidRPr="00A72D99">
        <w:rPr>
          <w:rFonts w:asciiTheme="minorHAnsi" w:hAnsiTheme="minorHAnsi"/>
          <w:sz w:val="20"/>
          <w:szCs w:val="20"/>
        </w:rPr>
        <w:t>.</w:t>
      </w:r>
    </w:p>
    <w:p w:rsidR="004E62A9" w:rsidRPr="003305BD" w:rsidDel="003A2092" w:rsidRDefault="004E62A9" w:rsidP="003A2092">
      <w:pPr>
        <w:pStyle w:val="Odsekzoznamu"/>
        <w:numPr>
          <w:ilvl w:val="0"/>
          <w:numId w:val="1"/>
        </w:numPr>
        <w:jc w:val="both"/>
        <w:rPr>
          <w:del w:id="671" w:author="Autor"/>
          <w:rFonts w:asciiTheme="minorHAnsi" w:hAnsiTheme="minorHAnsi"/>
          <w:sz w:val="20"/>
          <w:szCs w:val="20"/>
        </w:rPr>
      </w:pPr>
      <w:r w:rsidRPr="003305BD">
        <w:rPr>
          <w:rFonts w:asciiTheme="minorHAnsi" w:hAnsiTheme="minorHAnsi"/>
          <w:b/>
          <w:sz w:val="20"/>
          <w:szCs w:val="20"/>
        </w:rPr>
        <w:t xml:space="preserve">Druhá ex </w:t>
      </w:r>
      <w:proofErr w:type="spellStart"/>
      <w:r w:rsidRPr="003305BD">
        <w:rPr>
          <w:rFonts w:asciiTheme="minorHAnsi" w:hAnsiTheme="minorHAnsi"/>
          <w:b/>
          <w:sz w:val="20"/>
          <w:szCs w:val="20"/>
        </w:rPr>
        <w:t>ante</w:t>
      </w:r>
      <w:proofErr w:type="spellEnd"/>
      <w:r w:rsidRPr="003305BD">
        <w:rPr>
          <w:rFonts w:asciiTheme="minorHAnsi" w:hAnsiTheme="minorHAnsi"/>
          <w:b/>
          <w:sz w:val="20"/>
          <w:szCs w:val="20"/>
        </w:rPr>
        <w:t xml:space="preserve"> kontrola</w:t>
      </w:r>
      <w:r w:rsidRPr="004E62A9">
        <w:rPr>
          <w:rFonts w:asciiTheme="minorHAnsi" w:hAnsiTheme="minorHAnsi"/>
          <w:sz w:val="20"/>
          <w:szCs w:val="20"/>
        </w:rPr>
        <w:t xml:space="preserve"> sa vykonáva ako</w:t>
      </w:r>
      <w:r w:rsidR="00E44DAE">
        <w:rPr>
          <w:rFonts w:asciiTheme="minorHAnsi" w:hAnsiTheme="minorHAnsi"/>
          <w:sz w:val="20"/>
          <w:szCs w:val="20"/>
        </w:rPr>
        <w:t xml:space="preserve"> </w:t>
      </w:r>
      <w:r w:rsidRPr="003305BD">
        <w:rPr>
          <w:rFonts w:asciiTheme="minorHAnsi" w:hAnsiTheme="minorHAnsi"/>
          <w:sz w:val="20"/>
          <w:szCs w:val="20"/>
        </w:rPr>
        <w:t>finančná kontrola, ktorú vykonáva RO v prípade nadlimitných zákaziek</w:t>
      </w:r>
      <w:r w:rsidR="007C77E2" w:rsidRPr="003305BD">
        <w:rPr>
          <w:rFonts w:asciiTheme="minorHAnsi" w:hAnsiTheme="minorHAnsi"/>
          <w:sz w:val="20"/>
          <w:szCs w:val="20"/>
        </w:rPr>
        <w:t>.</w:t>
      </w:r>
      <w:ins w:id="672" w:author="Autor">
        <w:r w:rsidR="003A2092">
          <w:rPr>
            <w:rFonts w:asciiTheme="minorHAnsi" w:hAnsiTheme="minorHAnsi"/>
            <w:sz w:val="20"/>
            <w:szCs w:val="20"/>
          </w:rPr>
          <w:t xml:space="preserve"> </w:t>
        </w:r>
      </w:ins>
    </w:p>
    <w:p w:rsidR="004E62A9" w:rsidRPr="003A2092" w:rsidRDefault="004E62A9">
      <w:pPr>
        <w:pStyle w:val="Odsekzoznamu"/>
        <w:numPr>
          <w:ilvl w:val="0"/>
          <w:numId w:val="1"/>
        </w:numPr>
        <w:jc w:val="both"/>
        <w:rPr>
          <w:rFonts w:asciiTheme="minorHAnsi" w:hAnsiTheme="minorHAnsi"/>
          <w:sz w:val="20"/>
          <w:szCs w:val="20"/>
          <w:rPrChange w:id="673" w:author="Autor">
            <w:rPr/>
          </w:rPrChange>
        </w:rPr>
        <w:pPrChange w:id="674" w:author="Autor">
          <w:pPr>
            <w:pStyle w:val="Odsekzoznamu"/>
            <w:jc w:val="both"/>
          </w:pPr>
        </w:pPrChange>
      </w:pPr>
      <w:r w:rsidRPr="003A2092">
        <w:rPr>
          <w:rFonts w:asciiTheme="minorHAnsi" w:hAnsiTheme="minorHAnsi"/>
          <w:sz w:val="20"/>
          <w:szCs w:val="20"/>
          <w:rPrChange w:id="675" w:author="Autor">
            <w:rPr/>
          </w:rPrChange>
        </w:rPr>
        <w:t xml:space="preserve">Podkladom pre ukončenie druhej ex </w:t>
      </w:r>
      <w:proofErr w:type="spellStart"/>
      <w:r w:rsidRPr="003A2092">
        <w:rPr>
          <w:rFonts w:asciiTheme="minorHAnsi" w:hAnsiTheme="minorHAnsi"/>
          <w:sz w:val="20"/>
          <w:szCs w:val="20"/>
          <w:rPrChange w:id="676" w:author="Autor">
            <w:rPr/>
          </w:rPrChange>
        </w:rPr>
        <w:t>ante</w:t>
      </w:r>
      <w:proofErr w:type="spellEnd"/>
      <w:r w:rsidRPr="003A2092">
        <w:rPr>
          <w:rFonts w:asciiTheme="minorHAnsi" w:hAnsiTheme="minorHAnsi"/>
          <w:sz w:val="20"/>
          <w:szCs w:val="20"/>
          <w:rPrChange w:id="677" w:author="Autor">
            <w:rPr/>
          </w:rPrChange>
        </w:rPr>
        <w:t xml:space="preserve"> kontroly je aj kontrola, ktorú vykonáva ÚVO v prípade nadlimitných zákaziek, čo aj z časti financovaných z prostriedkov Európskej únie, vo fáze pred uzavretím zmluvy, koncesnej zmluvy alebo rámcovej dohody, pred ukončením súťaže návrhov, pred zadaním zákazky na základe rámcovej dohody alebo pred ukončením postupu inovatívneho partnerstva na základe podnetu prijímateľa podľa § 169 ods. 2 ZVO. </w:t>
      </w:r>
    </w:p>
    <w:p w:rsidR="007B5571" w:rsidRPr="00A72D99" w:rsidRDefault="007B5571" w:rsidP="007B5571">
      <w:pPr>
        <w:pStyle w:val="Odsekzoznamu"/>
        <w:numPr>
          <w:ilvl w:val="0"/>
          <w:numId w:val="1"/>
        </w:numPr>
        <w:jc w:val="both"/>
        <w:rPr>
          <w:rFonts w:asciiTheme="minorHAnsi" w:hAnsiTheme="minorHAnsi"/>
          <w:sz w:val="20"/>
          <w:szCs w:val="20"/>
        </w:rPr>
      </w:pPr>
      <w:proofErr w:type="spellStart"/>
      <w:r w:rsidRPr="003305BD">
        <w:rPr>
          <w:rFonts w:asciiTheme="minorHAnsi" w:hAnsiTheme="minorHAnsi"/>
          <w:b/>
          <w:sz w:val="20"/>
          <w:szCs w:val="20"/>
        </w:rPr>
        <w:t>Ex-post</w:t>
      </w:r>
      <w:proofErr w:type="spellEnd"/>
      <w:r w:rsidRPr="003305BD">
        <w:rPr>
          <w:rFonts w:asciiTheme="minorHAnsi" w:hAnsiTheme="minorHAnsi"/>
          <w:b/>
          <w:sz w:val="20"/>
          <w:szCs w:val="20"/>
        </w:rPr>
        <w:t xml:space="preserve"> kontrola</w:t>
      </w:r>
      <w:r w:rsidRPr="00A72D99">
        <w:rPr>
          <w:rFonts w:asciiTheme="minorHAnsi" w:hAnsiTheme="minorHAnsi"/>
          <w:sz w:val="20"/>
          <w:szCs w:val="20"/>
        </w:rPr>
        <w:t xml:space="preserve"> sa vykonáva ako:  </w:t>
      </w:r>
    </w:p>
    <w:p w:rsidR="007B5571" w:rsidRPr="00A72D99" w:rsidRDefault="007B5571" w:rsidP="007B5571">
      <w:pPr>
        <w:pStyle w:val="Odsekzoznamu"/>
        <w:jc w:val="both"/>
        <w:rPr>
          <w:rFonts w:asciiTheme="minorHAnsi" w:hAnsiTheme="minorHAnsi"/>
          <w:sz w:val="20"/>
          <w:szCs w:val="20"/>
        </w:rPr>
      </w:pPr>
      <w:r w:rsidRPr="00A72D99">
        <w:rPr>
          <w:rFonts w:asciiTheme="minorHAnsi" w:hAnsiTheme="minorHAnsi"/>
          <w:sz w:val="20"/>
          <w:szCs w:val="20"/>
        </w:rPr>
        <w:t xml:space="preserve">a) </w:t>
      </w:r>
      <w:r w:rsidRPr="00583725">
        <w:rPr>
          <w:rFonts w:asciiTheme="minorHAnsi" w:hAnsiTheme="minorHAnsi"/>
          <w:b/>
          <w:sz w:val="20"/>
          <w:szCs w:val="20"/>
        </w:rPr>
        <w:t>kontrola  VO, ktoré nespadá pod písm. b) až e) tohto odseku</w:t>
      </w:r>
      <w:r w:rsidRPr="00A72D99">
        <w:rPr>
          <w:rFonts w:asciiTheme="minorHAnsi" w:hAnsiTheme="minorHAnsi"/>
          <w:sz w:val="20"/>
          <w:szCs w:val="20"/>
        </w:rPr>
        <w:t xml:space="preserve"> (ďalej len „štandardná </w:t>
      </w:r>
      <w:proofErr w:type="spellStart"/>
      <w:r w:rsidRPr="00A72D99">
        <w:rPr>
          <w:rFonts w:asciiTheme="minorHAnsi" w:hAnsiTheme="minorHAnsi"/>
          <w:sz w:val="20"/>
          <w:szCs w:val="20"/>
        </w:rPr>
        <w:t>ex-post</w:t>
      </w:r>
      <w:proofErr w:type="spellEnd"/>
      <w:r w:rsidRPr="00A72D99">
        <w:rPr>
          <w:rFonts w:asciiTheme="minorHAnsi" w:hAnsiTheme="minorHAnsi"/>
          <w:sz w:val="20"/>
          <w:szCs w:val="20"/>
        </w:rPr>
        <w:t xml:space="preserve"> kontrola“), </w:t>
      </w:r>
    </w:p>
    <w:p w:rsidR="007B5571" w:rsidRPr="00A72D99" w:rsidRDefault="007B5571" w:rsidP="007B5571">
      <w:pPr>
        <w:pStyle w:val="Odsekzoznamu"/>
        <w:jc w:val="both"/>
        <w:rPr>
          <w:rFonts w:asciiTheme="minorHAnsi" w:hAnsiTheme="minorHAnsi"/>
          <w:sz w:val="20"/>
          <w:szCs w:val="20"/>
        </w:rPr>
      </w:pPr>
      <w:r w:rsidRPr="00A72D99">
        <w:rPr>
          <w:rFonts w:asciiTheme="minorHAnsi" w:hAnsiTheme="minorHAnsi"/>
          <w:sz w:val="20"/>
          <w:szCs w:val="20"/>
        </w:rPr>
        <w:t xml:space="preserve">b) </w:t>
      </w:r>
      <w:r w:rsidRPr="00583725">
        <w:rPr>
          <w:rFonts w:asciiTheme="minorHAnsi" w:hAnsiTheme="minorHAnsi"/>
          <w:b/>
          <w:sz w:val="20"/>
          <w:szCs w:val="20"/>
        </w:rPr>
        <w:t xml:space="preserve">kontrola VO, ktoré bolo predmetom druhej </w:t>
      </w:r>
      <w:proofErr w:type="spellStart"/>
      <w:r w:rsidRPr="00583725">
        <w:rPr>
          <w:rFonts w:asciiTheme="minorHAnsi" w:hAnsiTheme="minorHAnsi"/>
          <w:b/>
          <w:sz w:val="20"/>
          <w:szCs w:val="20"/>
        </w:rPr>
        <w:t>ex-ante</w:t>
      </w:r>
      <w:proofErr w:type="spellEnd"/>
      <w:r w:rsidRPr="00583725">
        <w:rPr>
          <w:rFonts w:asciiTheme="minorHAnsi" w:hAnsiTheme="minorHAnsi"/>
          <w:b/>
          <w:sz w:val="20"/>
          <w:szCs w:val="20"/>
        </w:rPr>
        <w:t xml:space="preserve"> kontroly</w:t>
      </w:r>
      <w:r w:rsidRPr="00A72D99">
        <w:rPr>
          <w:rFonts w:asciiTheme="minorHAnsi" w:hAnsiTheme="minorHAnsi"/>
          <w:sz w:val="20"/>
          <w:szCs w:val="20"/>
        </w:rPr>
        <w:t xml:space="preserve"> (ďalej len „následná </w:t>
      </w:r>
      <w:proofErr w:type="spellStart"/>
      <w:r w:rsidRPr="00A72D99">
        <w:rPr>
          <w:rFonts w:asciiTheme="minorHAnsi" w:hAnsiTheme="minorHAnsi"/>
          <w:sz w:val="20"/>
          <w:szCs w:val="20"/>
        </w:rPr>
        <w:t>ex-post</w:t>
      </w:r>
      <w:proofErr w:type="spellEnd"/>
      <w:r w:rsidRPr="00A72D99">
        <w:rPr>
          <w:rFonts w:asciiTheme="minorHAnsi" w:hAnsiTheme="minorHAnsi"/>
          <w:sz w:val="20"/>
          <w:szCs w:val="20"/>
        </w:rPr>
        <w:t xml:space="preserve"> kontrola“), </w:t>
      </w:r>
    </w:p>
    <w:p w:rsidR="007B5571" w:rsidRPr="00A72D99" w:rsidRDefault="007B5571" w:rsidP="007B5571">
      <w:pPr>
        <w:pStyle w:val="Odsekzoznamu"/>
        <w:jc w:val="both"/>
        <w:rPr>
          <w:rFonts w:asciiTheme="minorHAnsi" w:hAnsiTheme="minorHAnsi"/>
          <w:sz w:val="20"/>
          <w:szCs w:val="20"/>
        </w:rPr>
      </w:pPr>
      <w:r w:rsidRPr="00A72D99">
        <w:rPr>
          <w:rFonts w:asciiTheme="minorHAnsi" w:hAnsiTheme="minorHAnsi"/>
          <w:sz w:val="20"/>
          <w:szCs w:val="20"/>
        </w:rPr>
        <w:t xml:space="preserve">c) </w:t>
      </w:r>
      <w:r w:rsidRPr="00583725">
        <w:rPr>
          <w:rFonts w:asciiTheme="minorHAnsi" w:hAnsiTheme="minorHAnsi"/>
          <w:b/>
          <w:sz w:val="20"/>
          <w:szCs w:val="20"/>
        </w:rPr>
        <w:t>kontrola zákaziek s nízkou hodnotou</w:t>
      </w:r>
      <w:r w:rsidRPr="00A72D99">
        <w:rPr>
          <w:rFonts w:asciiTheme="minorHAnsi" w:hAnsiTheme="minorHAnsi"/>
          <w:sz w:val="20"/>
          <w:szCs w:val="20"/>
        </w:rPr>
        <w:t xml:space="preserve">, </w:t>
      </w:r>
    </w:p>
    <w:p w:rsidR="007B5571" w:rsidRPr="00A72D99" w:rsidRDefault="007B5571" w:rsidP="007B5571">
      <w:pPr>
        <w:pStyle w:val="Odsekzoznamu"/>
        <w:jc w:val="both"/>
        <w:rPr>
          <w:rFonts w:asciiTheme="minorHAnsi" w:hAnsiTheme="minorHAnsi"/>
          <w:sz w:val="20"/>
          <w:szCs w:val="20"/>
        </w:rPr>
      </w:pPr>
      <w:r w:rsidRPr="00A72D99">
        <w:rPr>
          <w:rFonts w:asciiTheme="minorHAnsi" w:hAnsiTheme="minorHAnsi"/>
          <w:sz w:val="20"/>
          <w:szCs w:val="20"/>
        </w:rPr>
        <w:t xml:space="preserve">d) </w:t>
      </w:r>
      <w:r w:rsidRPr="00583725">
        <w:rPr>
          <w:rFonts w:asciiTheme="minorHAnsi" w:hAnsiTheme="minorHAnsi"/>
          <w:b/>
          <w:sz w:val="20"/>
          <w:szCs w:val="20"/>
        </w:rPr>
        <w:t>kontrola VO,</w:t>
      </w:r>
      <w:r w:rsidRPr="00A72D99">
        <w:rPr>
          <w:rFonts w:asciiTheme="minorHAnsi" w:hAnsiTheme="minorHAnsi"/>
          <w:sz w:val="20"/>
          <w:szCs w:val="20"/>
        </w:rPr>
        <w:t xml:space="preserve"> v rámci ktorého viacerí prijímatelia nadobúdajú tovary, práce alebo služby </w:t>
      </w:r>
      <w:r w:rsidRPr="00583725">
        <w:rPr>
          <w:rFonts w:asciiTheme="minorHAnsi" w:hAnsiTheme="minorHAnsi"/>
          <w:b/>
          <w:sz w:val="20"/>
          <w:szCs w:val="20"/>
        </w:rPr>
        <w:t>prostredníctvom centrálnej obstarávacej organizácie</w:t>
      </w:r>
      <w:r w:rsidRPr="00A72D99">
        <w:rPr>
          <w:rFonts w:asciiTheme="minorHAnsi" w:hAnsiTheme="minorHAnsi"/>
          <w:sz w:val="20"/>
          <w:szCs w:val="20"/>
        </w:rPr>
        <w:t xml:space="preserve">, </w:t>
      </w:r>
    </w:p>
    <w:p w:rsidR="007B5571" w:rsidRPr="00A72D99" w:rsidRDefault="007B5571" w:rsidP="007B5571">
      <w:pPr>
        <w:pStyle w:val="Odsekzoznamu"/>
        <w:jc w:val="both"/>
        <w:rPr>
          <w:rFonts w:asciiTheme="minorHAnsi" w:hAnsiTheme="minorHAnsi"/>
          <w:sz w:val="20"/>
          <w:szCs w:val="20"/>
        </w:rPr>
      </w:pPr>
      <w:r w:rsidRPr="00A72D99">
        <w:rPr>
          <w:rFonts w:asciiTheme="minorHAnsi" w:hAnsiTheme="minorHAnsi"/>
          <w:sz w:val="20"/>
          <w:szCs w:val="20"/>
        </w:rPr>
        <w:t xml:space="preserve">e) </w:t>
      </w:r>
      <w:r w:rsidRPr="00583725">
        <w:rPr>
          <w:rFonts w:asciiTheme="minorHAnsi" w:hAnsiTheme="minorHAnsi"/>
          <w:b/>
          <w:sz w:val="20"/>
          <w:szCs w:val="20"/>
        </w:rPr>
        <w:t xml:space="preserve">kontrola zákaziek </w:t>
      </w:r>
      <w:r w:rsidR="0029425E" w:rsidRPr="001A4CEC">
        <w:rPr>
          <w:rFonts w:asciiTheme="minorHAnsi" w:hAnsiTheme="minorHAnsi"/>
          <w:b/>
          <w:sz w:val="20"/>
          <w:szCs w:val="20"/>
        </w:rPr>
        <w:t>s využitím elektronického trhoviska</w:t>
      </w:r>
      <w:r w:rsidRPr="00583725">
        <w:rPr>
          <w:rFonts w:asciiTheme="minorHAnsi" w:hAnsiTheme="minorHAnsi"/>
          <w:b/>
          <w:sz w:val="20"/>
          <w:szCs w:val="20"/>
        </w:rPr>
        <w:t>.</w:t>
      </w:r>
      <w:r w:rsidRPr="00A72D99">
        <w:rPr>
          <w:rFonts w:asciiTheme="minorHAnsi" w:hAnsiTheme="minorHAnsi"/>
          <w:sz w:val="20"/>
          <w:szCs w:val="20"/>
        </w:rPr>
        <w:t xml:space="preserve">  </w:t>
      </w:r>
    </w:p>
    <w:p w:rsidR="007B5571" w:rsidRPr="003A2092" w:rsidDel="00D2460D" w:rsidRDefault="007B5571">
      <w:pPr>
        <w:pStyle w:val="Odsekzoznamu"/>
        <w:numPr>
          <w:ilvl w:val="0"/>
          <w:numId w:val="1"/>
        </w:numPr>
        <w:spacing w:before="120" w:after="120" w:line="240" w:lineRule="auto"/>
        <w:ind w:left="709" w:hanging="283"/>
        <w:jc w:val="both"/>
        <w:rPr>
          <w:del w:id="678" w:author="Autor"/>
          <w:rFonts w:asciiTheme="minorHAnsi" w:hAnsiTheme="minorHAnsi"/>
          <w:sz w:val="20"/>
          <w:szCs w:val="20"/>
        </w:rPr>
        <w:pPrChange w:id="679" w:author="Autor">
          <w:pPr>
            <w:pStyle w:val="Odsekzoznamu"/>
            <w:numPr>
              <w:numId w:val="1"/>
            </w:numPr>
            <w:ind w:hanging="360"/>
            <w:jc w:val="both"/>
          </w:pPr>
        </w:pPrChange>
      </w:pPr>
      <w:del w:id="680" w:author="Autor">
        <w:r w:rsidRPr="003A2092" w:rsidDel="00D2460D">
          <w:rPr>
            <w:rFonts w:asciiTheme="minorHAnsi" w:hAnsiTheme="minorHAnsi"/>
            <w:sz w:val="20"/>
            <w:szCs w:val="20"/>
          </w:rPr>
          <w:delText xml:space="preserve">Prijímateľ predloží  dokumentáciu a RO </w:delText>
        </w:r>
      </w:del>
      <w:ins w:id="681" w:author="Autor">
        <w:del w:id="682" w:author="Autor">
          <w:r w:rsidR="003F4F94" w:rsidRPr="003A2092" w:rsidDel="00D2460D">
            <w:rPr>
              <w:rFonts w:asciiTheme="minorHAnsi" w:hAnsiTheme="minorHAnsi"/>
              <w:sz w:val="20"/>
              <w:szCs w:val="20"/>
            </w:rPr>
            <w:delText xml:space="preserve">OP TP </w:delText>
          </w:r>
        </w:del>
      </w:ins>
      <w:del w:id="683" w:author="Autor">
        <w:r w:rsidRPr="003A2092" w:rsidDel="00D2460D">
          <w:rPr>
            <w:rFonts w:asciiTheme="minorHAnsi" w:hAnsiTheme="minorHAnsi"/>
            <w:sz w:val="20"/>
            <w:szCs w:val="20"/>
          </w:rPr>
          <w:delText>vykoná príslušnú kontrolu vzhľadom na stav, v akom sa VO nachádza v momente po podpise zmluvy o  NFP.</w:delText>
        </w:r>
      </w:del>
    </w:p>
    <w:p w:rsidR="009B7F97" w:rsidRPr="003A2092" w:rsidDel="00D2460D" w:rsidRDefault="002F21ED">
      <w:pPr>
        <w:pStyle w:val="Odsekzoznamu"/>
        <w:numPr>
          <w:ilvl w:val="0"/>
          <w:numId w:val="1"/>
        </w:numPr>
        <w:spacing w:before="120" w:after="120" w:line="240" w:lineRule="auto"/>
        <w:ind w:left="709" w:hanging="283"/>
        <w:jc w:val="both"/>
        <w:rPr>
          <w:del w:id="684" w:author="Autor"/>
          <w:rFonts w:asciiTheme="minorHAnsi" w:hAnsiTheme="minorHAnsi"/>
          <w:sz w:val="20"/>
          <w:szCs w:val="20"/>
          <w:rPrChange w:id="685" w:author="Autor">
            <w:rPr>
              <w:del w:id="686" w:author="Autor"/>
              <w:rFonts w:asciiTheme="minorHAnsi" w:hAnsiTheme="minorHAnsi"/>
              <w:b/>
              <w:sz w:val="20"/>
              <w:szCs w:val="20"/>
            </w:rPr>
          </w:rPrChange>
        </w:rPr>
        <w:pPrChange w:id="687" w:author="Autor">
          <w:pPr>
            <w:spacing w:before="120" w:after="120" w:line="240" w:lineRule="auto"/>
            <w:ind w:left="709" w:hanging="283"/>
            <w:jc w:val="both"/>
          </w:pPr>
        </w:pPrChange>
      </w:pPr>
      <w:del w:id="688" w:author="Autor">
        <w:r w:rsidRPr="003A2092" w:rsidDel="00D2460D">
          <w:rPr>
            <w:rFonts w:asciiTheme="minorHAnsi" w:hAnsiTheme="minorHAnsi"/>
            <w:sz w:val="20"/>
            <w:szCs w:val="20"/>
          </w:rPr>
          <w:delText xml:space="preserve">     </w:delText>
        </w:r>
        <w:r w:rsidR="00702A93" w:rsidRPr="003A2092" w:rsidDel="00D2460D">
          <w:rPr>
            <w:rFonts w:asciiTheme="minorHAnsi" w:hAnsiTheme="minorHAnsi"/>
            <w:sz w:val="20"/>
            <w:szCs w:val="20"/>
          </w:rPr>
          <w:delText xml:space="preserve">Prijímateľ predkladá RO </w:delText>
        </w:r>
        <w:r w:rsidR="001008A7" w:rsidRPr="003A2092" w:rsidDel="00D2460D">
          <w:rPr>
            <w:rFonts w:asciiTheme="minorHAnsi" w:hAnsiTheme="minorHAnsi"/>
            <w:sz w:val="20"/>
            <w:szCs w:val="20"/>
          </w:rPr>
          <w:delText xml:space="preserve">OP TP žiadosť o vykonanie finančnej kontroly VO </w:delText>
        </w:r>
      </w:del>
      <w:ins w:id="689" w:author="Autor">
        <w:del w:id="690" w:author="Autor">
          <w:r w:rsidR="003F4F94" w:rsidRPr="003A2092" w:rsidDel="00D2460D">
            <w:rPr>
              <w:rFonts w:asciiTheme="minorHAnsi" w:hAnsiTheme="minorHAnsi"/>
              <w:sz w:val="20"/>
              <w:szCs w:val="20"/>
            </w:rPr>
            <w:delText xml:space="preserve">(vzor </w:delText>
          </w:r>
        </w:del>
      </w:ins>
      <w:del w:id="691" w:author="Autor">
        <w:r w:rsidR="001008A7" w:rsidRPr="003A2092" w:rsidDel="00D2460D">
          <w:rPr>
            <w:rFonts w:asciiTheme="minorHAnsi" w:hAnsiTheme="minorHAnsi"/>
            <w:sz w:val="20"/>
            <w:szCs w:val="20"/>
          </w:rPr>
          <w:delText>je v Prílohe č.</w:delText>
        </w:r>
      </w:del>
      <w:ins w:id="692" w:author="Autor">
        <w:del w:id="693" w:author="Autor">
          <w:r w:rsidR="003F4F94" w:rsidRPr="003A2092" w:rsidDel="00D2460D">
            <w:rPr>
              <w:rFonts w:asciiTheme="minorHAnsi" w:hAnsiTheme="minorHAnsi"/>
              <w:sz w:val="20"/>
              <w:szCs w:val="20"/>
            </w:rPr>
            <w:delText xml:space="preserve"> </w:delText>
          </w:r>
        </w:del>
      </w:ins>
      <w:del w:id="694" w:author="Autor">
        <w:r w:rsidR="001008A7" w:rsidRPr="003A2092" w:rsidDel="00D2460D">
          <w:rPr>
            <w:rFonts w:asciiTheme="minorHAnsi" w:hAnsiTheme="minorHAnsi"/>
            <w:sz w:val="20"/>
            <w:szCs w:val="20"/>
          </w:rPr>
          <w:delText xml:space="preserve">9), ktorej súčasťou je aj súpis všetkej predkladanej dokumentácie vrátane dokumentácie predloženej elektronicky a čestné vyhlásenia. </w:delText>
        </w:r>
        <w:r w:rsidR="009B7F97" w:rsidRPr="003A2092" w:rsidDel="00D2460D">
          <w:rPr>
            <w:rFonts w:asciiTheme="minorHAnsi" w:hAnsiTheme="minorHAnsi"/>
            <w:sz w:val="20"/>
            <w:szCs w:val="20"/>
            <w:rPrChange w:id="695" w:author="Autor">
              <w:rPr>
                <w:rFonts w:asciiTheme="minorHAnsi" w:hAnsiTheme="minorHAnsi"/>
                <w:b/>
                <w:sz w:val="20"/>
                <w:szCs w:val="20"/>
              </w:rPr>
            </w:rPrChange>
          </w:rPr>
          <w:delText xml:space="preserve">Kompletnú dokumentáciu k VO alebo obstarávaniu prijímateľ predkladá na RO cez ITMS2014+, pričom je povinný jednotlivé časti dokumentácie evidovať do ITMS2014+ samostatne, aby celkový objem dát za jednu prílohu neprekročil 100 MB. Minimálny rozsah dokumentácie, ktorú prijímateľ povinne predkladá cez ITMS2014+ je definovaný rozsahom dokumentácie zverejňovanej v profile podľa § 64 ZVO v závislosti od hodnoty a typu zákazky (pozn. uvedená povinnosť platí pre všetkých prijímateľov a nevzťahuje sa na informácie podľa § 64 ods. 1 písm. d) a písm. e) ZVO). Pre potreby kontroly/finančnej kontroly VO prijímateľ predkladá na RO kópiu originálnej dokumentácie, pričom dokumentácia predložená elektronicky cez ITMS2014+ sa pre potreby kontroly/finančnej kontroly VO považuje za kópiu originálnej dokumentácie. Súčasne s dokumentáciou predkladá na RO prijímateľ aj čestné vyhlásenie, v rámci ktorého jasne identifikuje projekt a predkladané VO. Súčasťou tohto čestného vyhlásenia je súpis všetkej predkladanej dokumentácie cez ITMS 2014+ a vyhlásenie, že dokumentácia predložená na kontrolu VO je úplná, kompletná a je totožná s originálom dokumentácie z VO. Zároveň prijímateľ prehlási, že si je vedomý, že na základe predloženej dokumentácie RO rozhodne o pripustení, nepripustení výdavkov súvisiacich s predmetným VO do financovania, o ex ante finančnej oprave, resp. o ďalších krokoch, ktoré budú </w:delText>
        </w:r>
        <w:r w:rsidR="009B7F97" w:rsidRPr="003A2092" w:rsidDel="00D2460D">
          <w:rPr>
            <w:rFonts w:asciiTheme="minorHAnsi" w:hAnsiTheme="minorHAnsi"/>
            <w:sz w:val="20"/>
            <w:szCs w:val="20"/>
          </w:rPr>
          <w:lastRenderedPageBreak/>
          <w:delText>potrebné na základe zistení  RO v rámci kontroly tejto dokumentácie. V prípade, že dokumentácia predložená cez ITMS 2014+ nie je kompletná, prijímateľ je povinný predložiť aj chýbajúcu časť dokumentácie cez ITMS 2014+ na základe žiadosti RO o doplnenie dokumentácie doručenej prostredníctvom elektronickej schránky alebo písomne (listinne alebo mailom). Uvedené sa týka aj prípadov, keď je dokumentácia predložená cez ITMS 2014+ nečitateľná alebo poškodená.</w:delText>
        </w:r>
      </w:del>
    </w:p>
    <w:p w:rsidR="00D2460D" w:rsidRPr="003A2092" w:rsidRDefault="00702A93" w:rsidP="009B7F97">
      <w:pPr>
        <w:pStyle w:val="Odsekzoznamu"/>
        <w:numPr>
          <w:ilvl w:val="0"/>
          <w:numId w:val="1"/>
        </w:numPr>
        <w:jc w:val="both"/>
        <w:rPr>
          <w:ins w:id="696" w:author="Autor"/>
          <w:rFonts w:asciiTheme="minorHAnsi" w:hAnsiTheme="minorHAnsi"/>
          <w:sz w:val="20"/>
          <w:szCs w:val="20"/>
        </w:rPr>
      </w:pPr>
      <w:r w:rsidRPr="003A2092">
        <w:rPr>
          <w:rFonts w:asciiTheme="minorHAnsi" w:hAnsiTheme="minorHAnsi"/>
          <w:sz w:val="20"/>
          <w:szCs w:val="20"/>
          <w:rPrChange w:id="697" w:author="Autor">
            <w:rPr>
              <w:rFonts w:asciiTheme="minorHAnsi" w:hAnsiTheme="minorHAnsi"/>
              <w:b/>
              <w:sz w:val="20"/>
              <w:szCs w:val="20"/>
            </w:rPr>
          </w:rPrChange>
        </w:rPr>
        <w:t xml:space="preserve">Lehoty </w:t>
      </w:r>
      <w:del w:id="698" w:author="Autor">
        <w:r w:rsidRPr="003A2092" w:rsidDel="00D2460D">
          <w:rPr>
            <w:rFonts w:asciiTheme="minorHAnsi" w:hAnsiTheme="minorHAnsi"/>
            <w:sz w:val="20"/>
            <w:szCs w:val="20"/>
            <w:rPrChange w:id="699" w:author="Autor">
              <w:rPr>
                <w:rFonts w:asciiTheme="minorHAnsi" w:hAnsiTheme="minorHAnsi"/>
                <w:b/>
                <w:sz w:val="20"/>
                <w:szCs w:val="20"/>
              </w:rPr>
            </w:rPrChange>
          </w:rPr>
          <w:delText xml:space="preserve">  </w:delText>
        </w:r>
      </w:del>
      <w:ins w:id="700" w:author="Autor">
        <w:r w:rsidR="00D2460D" w:rsidRPr="003A2092">
          <w:rPr>
            <w:rFonts w:asciiTheme="minorHAnsi" w:hAnsiTheme="minorHAnsi"/>
            <w:sz w:val="20"/>
            <w:szCs w:val="20"/>
            <w:rPrChange w:id="701" w:author="Autor">
              <w:rPr>
                <w:rFonts w:asciiTheme="minorHAnsi" w:hAnsiTheme="minorHAnsi"/>
                <w:b/>
                <w:sz w:val="20"/>
                <w:szCs w:val="20"/>
              </w:rPr>
            </w:rPrChange>
          </w:rPr>
          <w:t xml:space="preserve">na výkon kontroly VO </w:t>
        </w:r>
      </w:ins>
      <w:r w:rsidRPr="003A2092">
        <w:rPr>
          <w:rFonts w:asciiTheme="minorHAnsi" w:hAnsiTheme="minorHAnsi"/>
          <w:sz w:val="20"/>
          <w:szCs w:val="20"/>
          <w:rPrChange w:id="702" w:author="Autor">
            <w:rPr>
              <w:rFonts w:asciiTheme="minorHAnsi" w:hAnsiTheme="minorHAnsi"/>
              <w:b/>
              <w:sz w:val="20"/>
              <w:szCs w:val="20"/>
            </w:rPr>
          </w:rPrChange>
        </w:rPr>
        <w:t xml:space="preserve">začínajú </w:t>
      </w:r>
      <w:del w:id="703" w:author="Autor">
        <w:r w:rsidRPr="003A2092" w:rsidDel="003A2092">
          <w:rPr>
            <w:rFonts w:asciiTheme="minorHAnsi" w:hAnsiTheme="minorHAnsi"/>
            <w:sz w:val="20"/>
            <w:szCs w:val="20"/>
            <w:rPrChange w:id="704" w:author="Autor">
              <w:rPr>
                <w:rFonts w:asciiTheme="minorHAnsi" w:hAnsiTheme="minorHAnsi"/>
                <w:b/>
                <w:sz w:val="20"/>
                <w:szCs w:val="20"/>
              </w:rPr>
            </w:rPrChange>
          </w:rPr>
          <w:delText xml:space="preserve"> </w:delText>
        </w:r>
        <w:r w:rsidRPr="003A2092" w:rsidDel="00D2460D">
          <w:rPr>
            <w:rFonts w:asciiTheme="minorHAnsi" w:hAnsiTheme="minorHAnsi"/>
            <w:sz w:val="20"/>
            <w:szCs w:val="20"/>
            <w:rPrChange w:id="705" w:author="Autor">
              <w:rPr>
                <w:rFonts w:asciiTheme="minorHAnsi" w:hAnsiTheme="minorHAnsi"/>
                <w:b/>
                <w:sz w:val="20"/>
                <w:szCs w:val="20"/>
              </w:rPr>
            </w:rPrChange>
          </w:rPr>
          <w:delText xml:space="preserve">  </w:delText>
        </w:r>
      </w:del>
      <w:r w:rsidRPr="003A2092">
        <w:rPr>
          <w:rFonts w:asciiTheme="minorHAnsi" w:hAnsiTheme="minorHAnsi"/>
          <w:sz w:val="20"/>
          <w:szCs w:val="20"/>
          <w:rPrChange w:id="706" w:author="Autor">
            <w:rPr>
              <w:rFonts w:asciiTheme="minorHAnsi" w:hAnsiTheme="minorHAnsi"/>
              <w:b/>
              <w:sz w:val="20"/>
              <w:szCs w:val="20"/>
            </w:rPr>
          </w:rPrChange>
        </w:rPr>
        <w:t xml:space="preserve">plynúť </w:t>
      </w:r>
      <w:del w:id="707" w:author="Autor">
        <w:r w:rsidRPr="003A2092" w:rsidDel="00D2460D">
          <w:rPr>
            <w:rFonts w:asciiTheme="minorHAnsi" w:hAnsiTheme="minorHAnsi"/>
            <w:sz w:val="20"/>
            <w:szCs w:val="20"/>
            <w:rPrChange w:id="708" w:author="Autor">
              <w:rPr>
                <w:rFonts w:asciiTheme="minorHAnsi" w:hAnsiTheme="minorHAnsi"/>
                <w:b/>
                <w:sz w:val="20"/>
                <w:szCs w:val="20"/>
              </w:rPr>
            </w:rPrChange>
          </w:rPr>
          <w:delText xml:space="preserve"> </w:delText>
        </w:r>
      </w:del>
      <w:r w:rsidRPr="003A2092">
        <w:rPr>
          <w:rFonts w:asciiTheme="minorHAnsi" w:hAnsiTheme="minorHAnsi"/>
          <w:sz w:val="20"/>
          <w:szCs w:val="20"/>
          <w:rPrChange w:id="709" w:author="Autor">
            <w:rPr>
              <w:rFonts w:asciiTheme="minorHAnsi" w:hAnsiTheme="minorHAnsi"/>
              <w:b/>
              <w:sz w:val="20"/>
              <w:szCs w:val="20"/>
            </w:rPr>
          </w:rPrChange>
        </w:rPr>
        <w:t xml:space="preserve">od </w:t>
      </w:r>
      <w:ins w:id="710" w:author="Autor">
        <w:r w:rsidR="00D2460D" w:rsidRPr="003A2092">
          <w:rPr>
            <w:rFonts w:asciiTheme="minorHAnsi" w:hAnsiTheme="minorHAnsi"/>
            <w:sz w:val="20"/>
            <w:szCs w:val="20"/>
            <w:rPrChange w:id="711" w:author="Autor">
              <w:rPr>
                <w:rFonts w:asciiTheme="minorHAnsi" w:hAnsiTheme="minorHAnsi"/>
                <w:b/>
                <w:sz w:val="20"/>
                <w:szCs w:val="20"/>
              </w:rPr>
            </w:rPrChange>
          </w:rPr>
          <w:t xml:space="preserve">dátumu </w:t>
        </w:r>
      </w:ins>
      <w:r w:rsidRPr="003A2092">
        <w:rPr>
          <w:rFonts w:asciiTheme="minorHAnsi" w:hAnsiTheme="minorHAnsi"/>
          <w:sz w:val="20"/>
          <w:szCs w:val="20"/>
          <w:rPrChange w:id="712" w:author="Autor">
            <w:rPr>
              <w:rFonts w:asciiTheme="minorHAnsi" w:hAnsiTheme="minorHAnsi"/>
              <w:b/>
              <w:sz w:val="20"/>
              <w:szCs w:val="20"/>
            </w:rPr>
          </w:rPrChange>
        </w:rPr>
        <w:t xml:space="preserve">doručenia </w:t>
      </w:r>
      <w:del w:id="713" w:author="Autor">
        <w:r w:rsidRPr="003A2092" w:rsidDel="00D2460D">
          <w:rPr>
            <w:rFonts w:asciiTheme="minorHAnsi" w:hAnsiTheme="minorHAnsi"/>
            <w:sz w:val="20"/>
            <w:szCs w:val="20"/>
            <w:rPrChange w:id="714" w:author="Autor">
              <w:rPr>
                <w:rFonts w:asciiTheme="minorHAnsi" w:hAnsiTheme="minorHAnsi"/>
                <w:b/>
                <w:sz w:val="20"/>
                <w:szCs w:val="20"/>
              </w:rPr>
            </w:rPrChange>
          </w:rPr>
          <w:delText>písomnej dokumentácie</w:delText>
        </w:r>
      </w:del>
      <w:ins w:id="715" w:author="Autor">
        <w:r w:rsidR="00D2460D" w:rsidRPr="003A2092">
          <w:rPr>
            <w:rFonts w:asciiTheme="minorHAnsi" w:hAnsiTheme="minorHAnsi"/>
            <w:sz w:val="20"/>
            <w:szCs w:val="20"/>
            <w:rPrChange w:id="716" w:author="Autor">
              <w:rPr>
                <w:rFonts w:asciiTheme="minorHAnsi" w:hAnsiTheme="minorHAnsi"/>
                <w:b/>
                <w:sz w:val="20"/>
                <w:szCs w:val="20"/>
              </w:rPr>
            </w:rPrChange>
          </w:rPr>
          <w:t>žiadosti o vykonanie finančnej kontroly</w:t>
        </w:r>
      </w:ins>
      <w:r w:rsidR="00D76BDC" w:rsidRPr="003A2092">
        <w:rPr>
          <w:rFonts w:asciiTheme="minorHAnsi" w:hAnsiTheme="minorHAnsi"/>
          <w:sz w:val="20"/>
          <w:szCs w:val="20"/>
          <w:rPrChange w:id="717" w:author="Autor">
            <w:rPr>
              <w:rFonts w:asciiTheme="minorHAnsi" w:hAnsiTheme="minorHAnsi"/>
              <w:b/>
              <w:sz w:val="20"/>
              <w:szCs w:val="20"/>
            </w:rPr>
          </w:rPrChange>
        </w:rPr>
        <w:t xml:space="preserve"> </w:t>
      </w:r>
      <w:ins w:id="718" w:author="Autor">
        <w:r w:rsidR="00D2460D" w:rsidRPr="003A2092">
          <w:rPr>
            <w:rFonts w:asciiTheme="minorHAnsi" w:hAnsiTheme="minorHAnsi"/>
            <w:sz w:val="20"/>
            <w:szCs w:val="20"/>
            <w:rPrChange w:id="719" w:author="Autor">
              <w:rPr>
                <w:rFonts w:asciiTheme="minorHAnsi" w:hAnsiTheme="minorHAnsi"/>
                <w:b/>
                <w:sz w:val="20"/>
                <w:szCs w:val="20"/>
              </w:rPr>
            </w:rPrChange>
          </w:rPr>
          <w:t xml:space="preserve">na RO v zmysle postupov uvedených v kapitole </w:t>
        </w:r>
        <w:r w:rsidR="00D2460D" w:rsidRPr="00B91AF6">
          <w:rPr>
            <w:rFonts w:asciiTheme="minorHAnsi" w:hAnsiTheme="minorHAnsi"/>
            <w:sz w:val="20"/>
            <w:szCs w:val="20"/>
            <w:rPrChange w:id="720" w:author="Autor">
              <w:rPr>
                <w:rFonts w:asciiTheme="minorHAnsi" w:hAnsiTheme="minorHAnsi"/>
                <w:b/>
                <w:sz w:val="20"/>
                <w:szCs w:val="20"/>
              </w:rPr>
            </w:rPrChange>
          </w:rPr>
          <w:t>5.1.</w:t>
        </w:r>
        <w:r w:rsidR="009419E4" w:rsidRPr="00B91AF6">
          <w:rPr>
            <w:rFonts w:asciiTheme="minorHAnsi" w:hAnsiTheme="minorHAnsi"/>
            <w:sz w:val="20"/>
            <w:szCs w:val="20"/>
            <w:rPrChange w:id="721" w:author="Autor">
              <w:rPr>
                <w:rFonts w:asciiTheme="minorHAnsi" w:hAnsiTheme="minorHAnsi"/>
                <w:sz w:val="20"/>
                <w:szCs w:val="20"/>
                <w:highlight w:val="yellow"/>
              </w:rPr>
            </w:rPrChange>
          </w:rPr>
          <w:t>1</w:t>
        </w:r>
        <w:r w:rsidR="00D2460D" w:rsidRPr="00B91AF6">
          <w:rPr>
            <w:rFonts w:asciiTheme="minorHAnsi" w:hAnsiTheme="minorHAnsi"/>
            <w:sz w:val="20"/>
            <w:szCs w:val="20"/>
            <w:rPrChange w:id="722" w:author="Autor">
              <w:rPr>
                <w:rFonts w:asciiTheme="minorHAnsi" w:hAnsiTheme="minorHAnsi"/>
                <w:b/>
                <w:sz w:val="20"/>
                <w:szCs w:val="20"/>
              </w:rPr>
            </w:rPrChange>
          </w:rPr>
          <w:t>2</w:t>
        </w:r>
        <w:r w:rsidR="00D2460D" w:rsidRPr="003A2092">
          <w:rPr>
            <w:rFonts w:asciiTheme="minorHAnsi" w:hAnsiTheme="minorHAnsi"/>
            <w:sz w:val="20"/>
            <w:szCs w:val="20"/>
            <w:rPrChange w:id="723" w:author="Autor">
              <w:rPr>
                <w:rFonts w:asciiTheme="minorHAnsi" w:hAnsiTheme="minorHAnsi"/>
                <w:b/>
                <w:sz w:val="20"/>
                <w:szCs w:val="20"/>
              </w:rPr>
            </w:rPrChange>
          </w:rPr>
          <w:t xml:space="preserve"> </w:t>
        </w:r>
      </w:ins>
      <w:r w:rsidR="00D76BDC" w:rsidRPr="003A2092">
        <w:rPr>
          <w:rFonts w:asciiTheme="minorHAnsi" w:hAnsiTheme="minorHAnsi"/>
          <w:sz w:val="20"/>
          <w:szCs w:val="20"/>
          <w:rPrChange w:id="724" w:author="Autor">
            <w:rPr>
              <w:rFonts w:asciiTheme="minorHAnsi" w:hAnsiTheme="minorHAnsi"/>
              <w:b/>
              <w:sz w:val="20"/>
              <w:szCs w:val="20"/>
            </w:rPr>
          </w:rPrChange>
        </w:rPr>
        <w:t xml:space="preserve">(pozn. lehoty sa počítajú </w:t>
      </w:r>
      <w:del w:id="725" w:author="Autor">
        <w:r w:rsidR="00D76BDC" w:rsidRPr="003A2092" w:rsidDel="00D2460D">
          <w:rPr>
            <w:rFonts w:asciiTheme="minorHAnsi" w:hAnsiTheme="minorHAnsi"/>
            <w:sz w:val="20"/>
            <w:szCs w:val="20"/>
            <w:rPrChange w:id="726" w:author="Autor">
              <w:rPr>
                <w:rFonts w:asciiTheme="minorHAnsi" w:hAnsiTheme="minorHAnsi"/>
                <w:b/>
                <w:sz w:val="20"/>
                <w:szCs w:val="20"/>
              </w:rPr>
            </w:rPrChange>
          </w:rPr>
          <w:delText xml:space="preserve"> </w:delText>
        </w:r>
        <w:r w:rsidR="00D76BDC" w:rsidRPr="003A2092" w:rsidDel="00D2460D">
          <w:rPr>
            <w:rFonts w:asciiTheme="minorHAnsi" w:hAnsiTheme="minorHAnsi"/>
            <w:sz w:val="20"/>
            <w:szCs w:val="20"/>
            <w:rPrChange w:id="727" w:author="Autor">
              <w:rPr>
                <w:rFonts w:asciiTheme="minorHAnsi" w:hAnsiTheme="minorHAnsi"/>
                <w:b/>
                <w:sz w:val="20"/>
                <w:szCs w:val="20"/>
              </w:rPr>
            </w:rPrChange>
          </w:rPr>
          <w:br/>
        </w:r>
      </w:del>
      <w:r w:rsidR="00D76BDC" w:rsidRPr="003A2092">
        <w:rPr>
          <w:rFonts w:asciiTheme="minorHAnsi" w:hAnsiTheme="minorHAnsi"/>
          <w:sz w:val="20"/>
          <w:szCs w:val="20"/>
          <w:rPrChange w:id="728" w:author="Autor">
            <w:rPr>
              <w:rFonts w:asciiTheme="minorHAnsi" w:hAnsiTheme="minorHAnsi"/>
              <w:b/>
              <w:sz w:val="20"/>
              <w:szCs w:val="20"/>
            </w:rPr>
          </w:rPrChange>
        </w:rPr>
        <w:t>od nasledujúceho dňa po jej doručení RO)</w:t>
      </w:r>
      <w:r w:rsidRPr="003A2092">
        <w:rPr>
          <w:rFonts w:asciiTheme="minorHAnsi" w:hAnsiTheme="minorHAnsi"/>
          <w:sz w:val="20"/>
          <w:szCs w:val="20"/>
          <w:rPrChange w:id="729" w:author="Autor">
            <w:rPr>
              <w:rFonts w:asciiTheme="minorHAnsi" w:hAnsiTheme="minorHAnsi"/>
              <w:b/>
              <w:sz w:val="20"/>
              <w:szCs w:val="20"/>
            </w:rPr>
          </w:rPrChange>
        </w:rPr>
        <w:t xml:space="preserve">. </w:t>
      </w:r>
    </w:p>
    <w:p w:rsidR="00DC6A66" w:rsidRPr="009B7F97" w:rsidDel="00D2460D" w:rsidRDefault="00702A93" w:rsidP="009B7F97">
      <w:pPr>
        <w:pStyle w:val="Odsekzoznamu"/>
        <w:numPr>
          <w:ilvl w:val="0"/>
          <w:numId w:val="1"/>
        </w:numPr>
        <w:jc w:val="both"/>
        <w:rPr>
          <w:del w:id="730" w:author="Autor"/>
          <w:rFonts w:asciiTheme="minorHAnsi" w:hAnsiTheme="minorHAnsi"/>
          <w:sz w:val="20"/>
          <w:szCs w:val="20"/>
        </w:rPr>
      </w:pPr>
      <w:del w:id="731" w:author="Autor">
        <w:r w:rsidRPr="004A0B3D" w:rsidDel="00D2460D">
          <w:rPr>
            <w:rFonts w:asciiTheme="minorHAnsi" w:hAnsiTheme="minorHAnsi"/>
            <w:sz w:val="20"/>
            <w:szCs w:val="20"/>
          </w:rPr>
          <w:delText xml:space="preserve">Pre potreby finančnej kontroly VO prijímateľ predkladá na RO </w:delText>
        </w:r>
        <w:r w:rsidR="001008A7" w:rsidRPr="001F4F00" w:rsidDel="00D2460D">
          <w:rPr>
            <w:rFonts w:asciiTheme="minorHAnsi" w:hAnsiTheme="minorHAnsi"/>
            <w:sz w:val="20"/>
            <w:szCs w:val="20"/>
          </w:rPr>
          <w:delText xml:space="preserve">OP TP </w:delText>
        </w:r>
        <w:r w:rsidRPr="003456AB" w:rsidDel="00D2460D">
          <w:rPr>
            <w:rFonts w:asciiTheme="minorHAnsi" w:hAnsiTheme="minorHAnsi"/>
            <w:sz w:val="20"/>
            <w:szCs w:val="20"/>
          </w:rPr>
          <w:delText>kópiu originálnej dokumentácie. Aj dokumentácia predložená elektronicky (teda aj cez ITMS 2014+) sa pre potreby finančnej k</w:delText>
        </w:r>
        <w:r w:rsidRPr="009B7F97" w:rsidDel="00D2460D">
          <w:rPr>
            <w:rFonts w:asciiTheme="minorHAnsi" w:hAnsiTheme="minorHAnsi"/>
            <w:sz w:val="20"/>
            <w:szCs w:val="20"/>
          </w:rPr>
          <w:delText>ontroly VO</w:delText>
        </w:r>
        <w:r w:rsidR="001008A7" w:rsidRPr="009B7F97" w:rsidDel="00D2460D">
          <w:rPr>
            <w:rFonts w:asciiTheme="minorHAnsi" w:hAnsiTheme="minorHAnsi"/>
            <w:sz w:val="20"/>
            <w:szCs w:val="20"/>
          </w:rPr>
          <w:delText xml:space="preserve"> </w:delText>
        </w:r>
        <w:r w:rsidRPr="009B7F97" w:rsidDel="00D2460D">
          <w:rPr>
            <w:rFonts w:asciiTheme="minorHAnsi" w:hAnsiTheme="minorHAnsi"/>
            <w:sz w:val="20"/>
            <w:szCs w:val="20"/>
          </w:rPr>
          <w:delText xml:space="preserve">považuje za kópiu originálnej dokumentácie. Súčasne  </w:delText>
        </w:r>
        <w:r w:rsidRPr="009B7F97" w:rsidDel="00D2460D">
          <w:rPr>
            <w:rFonts w:asciiTheme="minorHAnsi" w:hAnsiTheme="minorHAnsi"/>
            <w:b/>
            <w:sz w:val="20"/>
            <w:szCs w:val="20"/>
          </w:rPr>
          <w:delText>s dokumentáciou predkladá prijímateľ aj čestné vyhlásenie</w:delText>
        </w:r>
        <w:r w:rsidRPr="009B7F97" w:rsidDel="00D2460D">
          <w:rPr>
            <w:rFonts w:asciiTheme="minorHAnsi" w:hAnsiTheme="minorHAnsi"/>
            <w:sz w:val="20"/>
            <w:szCs w:val="20"/>
          </w:rPr>
          <w:delText>, v rámci ktorého jasne identifikuje projekt a predkladané VO. Súčasťou tohto dokumentu je vyhlásenie, že dokumentácia predložená na kontrolu VO je úplná, kompletná a je totožná s originálom dokumentácie z</w:delText>
        </w:r>
        <w:r w:rsidR="001008A7" w:rsidRPr="009B7F97" w:rsidDel="00D2460D">
          <w:rPr>
            <w:rFonts w:asciiTheme="minorHAnsi" w:hAnsiTheme="minorHAnsi"/>
            <w:sz w:val="20"/>
            <w:szCs w:val="20"/>
          </w:rPr>
          <w:delText> </w:delText>
        </w:r>
        <w:r w:rsidRPr="009B7F97" w:rsidDel="00D2460D">
          <w:rPr>
            <w:rFonts w:asciiTheme="minorHAnsi" w:hAnsiTheme="minorHAnsi"/>
            <w:sz w:val="20"/>
            <w:szCs w:val="20"/>
          </w:rPr>
          <w:delText>VO</w:delText>
        </w:r>
        <w:r w:rsidR="001008A7" w:rsidRPr="009B7F97" w:rsidDel="00D2460D">
          <w:rPr>
            <w:rFonts w:asciiTheme="minorHAnsi" w:hAnsiTheme="minorHAnsi"/>
            <w:sz w:val="20"/>
            <w:szCs w:val="20"/>
          </w:rPr>
          <w:delText xml:space="preserve">. </w:delText>
        </w:r>
        <w:r w:rsidRPr="009B7F97" w:rsidDel="00D2460D">
          <w:rPr>
            <w:rFonts w:asciiTheme="minorHAnsi" w:hAnsiTheme="minorHAnsi"/>
            <w:sz w:val="20"/>
            <w:szCs w:val="20"/>
          </w:rPr>
          <w:delText xml:space="preserve">Zároveň prijímateľ prehlási, že si je vedomý, že na základe predloženej dokumentácie RO rozhodne o pripustení, nepripustení výdavkov súvisiacich s predmetným VO do financovania, o ex ante finančnej oprave, resp. o ďalších krokoch, ktoré budú potrebné na základe zistení  RO v rámci kontroly tejto dokumentácie. Čestné vyhlásenie sa rovnako vzťahuje na dokumentáciu predloženú elektronicky v rámci ITMS 2014+. </w:delText>
        </w:r>
        <w:r w:rsidRPr="009B7F97" w:rsidDel="00D2460D">
          <w:rPr>
            <w:rFonts w:asciiTheme="minorHAnsi" w:hAnsiTheme="minorHAnsi"/>
            <w:b/>
            <w:sz w:val="20"/>
            <w:szCs w:val="20"/>
          </w:rPr>
          <w:delText>Uvedené pravidlá sa rovnako vzťahujú aj na dopĺňanie dokumentácie.</w:delText>
        </w:r>
      </w:del>
    </w:p>
    <w:p w:rsidR="00702A93" w:rsidRPr="00951C5C" w:rsidRDefault="00DC6A66" w:rsidP="00DC6A66">
      <w:pPr>
        <w:pStyle w:val="Odsekzoznamu"/>
        <w:numPr>
          <w:ilvl w:val="0"/>
          <w:numId w:val="1"/>
        </w:numPr>
        <w:jc w:val="both"/>
        <w:rPr>
          <w:rFonts w:asciiTheme="minorHAnsi" w:hAnsiTheme="minorHAnsi"/>
          <w:sz w:val="20"/>
          <w:szCs w:val="20"/>
        </w:rPr>
      </w:pPr>
      <w:r w:rsidRPr="001A4CEC">
        <w:rPr>
          <w:rFonts w:asciiTheme="minorHAnsi" w:hAnsiTheme="minorHAnsi"/>
          <w:sz w:val="20"/>
          <w:szCs w:val="20"/>
        </w:rPr>
        <w:t xml:space="preserve">Ak RO vykonáva kontrolu </w:t>
      </w:r>
      <w:r w:rsidRPr="003A2092">
        <w:rPr>
          <w:rFonts w:asciiTheme="minorHAnsi" w:hAnsiTheme="minorHAnsi"/>
          <w:b/>
          <w:sz w:val="20"/>
          <w:szCs w:val="20"/>
          <w:rPrChange w:id="732" w:author="Autor">
            <w:rPr>
              <w:rFonts w:asciiTheme="minorHAnsi" w:hAnsiTheme="minorHAnsi"/>
              <w:sz w:val="20"/>
              <w:szCs w:val="20"/>
            </w:rPr>
          </w:rPrChange>
        </w:rPr>
        <w:t>opakovane</w:t>
      </w:r>
      <w:r w:rsidRPr="001A4CEC">
        <w:rPr>
          <w:rFonts w:asciiTheme="minorHAnsi" w:hAnsiTheme="minorHAnsi"/>
          <w:sz w:val="20"/>
          <w:szCs w:val="20"/>
        </w:rPr>
        <w:t xml:space="preserve">, kontrolu vykonáva ako administratívnu finančnú kontrolu alebo finančnú kontrolu na mieste. </w:t>
      </w:r>
      <w:r w:rsidRPr="003A2092">
        <w:rPr>
          <w:rFonts w:asciiTheme="minorHAnsi" w:hAnsiTheme="minorHAnsi"/>
          <w:b/>
          <w:sz w:val="20"/>
          <w:szCs w:val="20"/>
          <w:rPrChange w:id="733" w:author="Autor">
            <w:rPr>
              <w:rFonts w:asciiTheme="minorHAnsi" w:hAnsiTheme="minorHAnsi"/>
              <w:sz w:val="20"/>
              <w:szCs w:val="20"/>
            </w:rPr>
          </w:rPrChange>
        </w:rPr>
        <w:t>Administratívna finančná kontrola</w:t>
      </w:r>
      <w:r w:rsidRPr="001A4CEC">
        <w:rPr>
          <w:rFonts w:asciiTheme="minorHAnsi" w:hAnsiTheme="minorHAnsi"/>
          <w:sz w:val="20"/>
          <w:szCs w:val="20"/>
        </w:rPr>
        <w:t xml:space="preserve"> </w:t>
      </w:r>
      <w:r w:rsidRPr="003A2092">
        <w:rPr>
          <w:rFonts w:asciiTheme="minorHAnsi" w:hAnsiTheme="minorHAnsi"/>
          <w:b/>
          <w:sz w:val="20"/>
          <w:szCs w:val="20"/>
          <w:rPrChange w:id="734" w:author="Autor">
            <w:rPr>
              <w:rFonts w:asciiTheme="minorHAnsi" w:hAnsiTheme="minorHAnsi"/>
              <w:sz w:val="20"/>
              <w:szCs w:val="20"/>
            </w:rPr>
          </w:rPrChange>
        </w:rPr>
        <w:t>začína prvým úkonom povinnej osoby (prijímateľa) voči oprávnenej osobe (RO</w:t>
      </w:r>
      <w:r w:rsidRPr="009419E4">
        <w:rPr>
          <w:rFonts w:asciiTheme="minorHAnsi" w:hAnsiTheme="minorHAnsi"/>
          <w:sz w:val="20"/>
          <w:szCs w:val="20"/>
        </w:rPr>
        <w:t>).</w:t>
      </w:r>
      <w:r w:rsidRPr="001A4CEC">
        <w:rPr>
          <w:rFonts w:asciiTheme="minorHAnsi" w:hAnsiTheme="minorHAnsi"/>
          <w:sz w:val="20"/>
          <w:szCs w:val="20"/>
        </w:rPr>
        <w:t xml:space="preserve"> Prvým úkonom povinnej osoby sa v rámci opakovane vykonávanej kontroly môže rozumieť napr. aj predloženie dokumentácie RO (napr. dodatočná dokumentácia k </w:t>
      </w:r>
      <w:proofErr w:type="spellStart"/>
      <w:r w:rsidRPr="001A4CEC">
        <w:rPr>
          <w:rFonts w:asciiTheme="minorHAnsi" w:hAnsiTheme="minorHAnsi"/>
          <w:sz w:val="20"/>
          <w:szCs w:val="20"/>
        </w:rPr>
        <w:t>ŽoP</w:t>
      </w:r>
      <w:proofErr w:type="spellEnd"/>
      <w:r w:rsidRPr="001A4CEC">
        <w:rPr>
          <w:rFonts w:asciiTheme="minorHAnsi" w:hAnsiTheme="minorHAnsi"/>
          <w:sz w:val="20"/>
          <w:szCs w:val="20"/>
        </w:rPr>
        <w:t xml:space="preserve">/VO a pod.), opakované predloženie súpisu kompletnej dokumentácie na základe žiadosti RO, predloženie výsledku kontroly iného orgánu, ktorý súvisí so skutočnosťami overovanými RO v rámci kontroly, potvrdenie prijímateľa o tom, či nastali/nenastali nové skutočnosti, ktoré by mal RO zohľadniť pri opakovane vykonanej kontrole, ktoré je predložené na základe žiadosti RO. </w:t>
      </w:r>
      <w:del w:id="735" w:author="Autor">
        <w:r w:rsidRPr="001A4CEC" w:rsidDel="003A2092">
          <w:rPr>
            <w:rFonts w:asciiTheme="minorHAnsi" w:hAnsiTheme="minorHAnsi"/>
            <w:sz w:val="20"/>
            <w:szCs w:val="20"/>
          </w:rPr>
          <w:delText xml:space="preserve">Uvedené je potrebné bližšie upraviť v záväzných dokumentoch určených prijímateľovi. </w:delText>
        </w:r>
      </w:del>
      <w:r w:rsidRPr="001A4CEC">
        <w:rPr>
          <w:rFonts w:asciiTheme="minorHAnsi" w:hAnsiTheme="minorHAnsi"/>
          <w:sz w:val="20"/>
          <w:szCs w:val="20"/>
        </w:rPr>
        <w:t xml:space="preserve">Ak RO </w:t>
      </w:r>
      <w:del w:id="736" w:author="Autor">
        <w:r w:rsidRPr="001A4CEC" w:rsidDel="00D256F5">
          <w:rPr>
            <w:rFonts w:asciiTheme="minorHAnsi" w:hAnsiTheme="minorHAnsi"/>
            <w:sz w:val="20"/>
            <w:szCs w:val="20"/>
          </w:rPr>
          <w:delText xml:space="preserve">OP TP </w:delText>
        </w:r>
      </w:del>
      <w:r w:rsidRPr="001A4CEC">
        <w:rPr>
          <w:rFonts w:asciiTheme="minorHAnsi" w:hAnsiTheme="minorHAnsi"/>
          <w:sz w:val="20"/>
          <w:szCs w:val="20"/>
        </w:rPr>
        <w:t xml:space="preserve">plánuje opakovanú kontrolu vykonať ako administratívnu finančnú kontrolu, informuje RO </w:t>
      </w:r>
      <w:del w:id="737" w:author="Autor">
        <w:r w:rsidRPr="001A4CEC" w:rsidDel="00D256F5">
          <w:rPr>
            <w:rFonts w:asciiTheme="minorHAnsi" w:hAnsiTheme="minorHAnsi"/>
            <w:sz w:val="20"/>
            <w:szCs w:val="20"/>
          </w:rPr>
          <w:delText xml:space="preserve">OP TP </w:delText>
        </w:r>
      </w:del>
      <w:r w:rsidRPr="001A4CEC">
        <w:rPr>
          <w:rFonts w:asciiTheme="minorHAnsi" w:hAnsiTheme="minorHAnsi"/>
          <w:sz w:val="20"/>
          <w:szCs w:val="20"/>
        </w:rPr>
        <w:t xml:space="preserve">Prijímateľa o potrebe vykonať kontrolu opakovane. </w:t>
      </w:r>
      <w:r w:rsidRPr="003A2092">
        <w:rPr>
          <w:rFonts w:asciiTheme="minorHAnsi" w:hAnsiTheme="minorHAnsi"/>
          <w:b/>
          <w:sz w:val="20"/>
          <w:szCs w:val="20"/>
          <w:rPrChange w:id="738" w:author="Autor">
            <w:rPr>
              <w:rFonts w:asciiTheme="minorHAnsi" w:hAnsiTheme="minorHAnsi"/>
              <w:sz w:val="20"/>
              <w:szCs w:val="20"/>
            </w:rPr>
          </w:rPrChange>
        </w:rPr>
        <w:t>Ak prijímateľ ako povinná osoba nevykoná úkon, ktorý by mohol byť v zmysle § 20 ods. 1 zákona o finančnej kontrole považovaný za prvý úkon povinnej osoby, potom RO vykoná opakovanú kontrolu ako finančnú kontrolu na mieste</w:t>
      </w:r>
      <w:r w:rsidRPr="001A4CEC">
        <w:rPr>
          <w:rFonts w:asciiTheme="minorHAnsi" w:hAnsiTheme="minorHAnsi"/>
          <w:sz w:val="20"/>
          <w:szCs w:val="20"/>
        </w:rPr>
        <w:t>. Finančná kontrola na mieste sa vykonáva spravidla na mieste realizácie projektu alebo v priestoroch prijímateľa</w:t>
      </w:r>
      <w:ins w:id="739" w:author="Autor">
        <w:r w:rsidR="003A2092">
          <w:rPr>
            <w:rFonts w:asciiTheme="minorHAnsi" w:hAnsiTheme="minorHAnsi"/>
            <w:sz w:val="20"/>
            <w:szCs w:val="20"/>
          </w:rPr>
          <w:t>.</w:t>
        </w:r>
      </w:ins>
      <w:del w:id="740" w:author="Autor">
        <w:r w:rsidR="00702A93" w:rsidRPr="00951C5C" w:rsidDel="003A2092">
          <w:rPr>
            <w:rFonts w:asciiTheme="minorHAnsi" w:hAnsiTheme="minorHAnsi"/>
            <w:sz w:val="20"/>
            <w:szCs w:val="20"/>
          </w:rPr>
          <w:delText xml:space="preserve"> </w:delText>
        </w:r>
      </w:del>
    </w:p>
    <w:p w:rsidR="00702A93" w:rsidRPr="00A72D99" w:rsidRDefault="00702A93" w:rsidP="003305BD">
      <w:pPr>
        <w:pStyle w:val="Odsekzoznamu"/>
        <w:rPr>
          <w:rFonts w:asciiTheme="minorHAnsi" w:hAnsiTheme="minorHAnsi"/>
          <w:sz w:val="20"/>
          <w:szCs w:val="20"/>
        </w:rPr>
      </w:pPr>
    </w:p>
    <w:p w:rsidR="007B5571" w:rsidRPr="00F575F5" w:rsidRDefault="007B5571" w:rsidP="00A72D99">
      <w:pPr>
        <w:pStyle w:val="Nadpis3"/>
        <w:numPr>
          <w:ilvl w:val="2"/>
          <w:numId w:val="83"/>
        </w:numPr>
        <w:jc w:val="both"/>
        <w:rPr>
          <w:rFonts w:asciiTheme="minorHAnsi" w:hAnsiTheme="minorHAnsi"/>
          <w:color w:val="1F497D" w:themeColor="text2"/>
        </w:rPr>
      </w:pPr>
      <w:bookmarkStart w:id="741" w:name="_Toc498434208"/>
      <w:bookmarkStart w:id="742" w:name="_Toc498434209"/>
      <w:bookmarkStart w:id="743" w:name="_Toc498434320"/>
      <w:bookmarkStart w:id="744" w:name="_Toc498434321"/>
      <w:bookmarkStart w:id="745" w:name="_Toc498434322"/>
      <w:bookmarkStart w:id="746" w:name="_Toc498434323"/>
      <w:bookmarkStart w:id="747" w:name="_Toc498434324"/>
      <w:bookmarkStart w:id="748" w:name="_Toc536782470"/>
      <w:bookmarkEnd w:id="741"/>
      <w:bookmarkEnd w:id="742"/>
      <w:bookmarkEnd w:id="743"/>
      <w:bookmarkEnd w:id="744"/>
      <w:bookmarkEnd w:id="745"/>
      <w:bookmarkEnd w:id="746"/>
      <w:bookmarkEnd w:id="747"/>
      <w:r>
        <w:rPr>
          <w:rFonts w:asciiTheme="minorHAnsi" w:hAnsiTheme="minorHAnsi"/>
          <w:color w:val="1F497D" w:themeColor="text2"/>
        </w:rPr>
        <w:t>Finančná v</w:t>
      </w:r>
      <w:r w:rsidRPr="00F575F5">
        <w:rPr>
          <w:rFonts w:asciiTheme="minorHAnsi" w:hAnsiTheme="minorHAnsi"/>
          <w:color w:val="1F497D" w:themeColor="text2"/>
        </w:rPr>
        <w:t>ecná kontrola</w:t>
      </w:r>
      <w:bookmarkEnd w:id="748"/>
    </w:p>
    <w:p w:rsidR="007B5571" w:rsidRPr="00A72D99" w:rsidRDefault="007B5571" w:rsidP="001A4CEC">
      <w:pPr>
        <w:pStyle w:val="Odsekzoznamu"/>
        <w:numPr>
          <w:ilvl w:val="0"/>
          <w:numId w:val="186"/>
        </w:numPr>
        <w:jc w:val="both"/>
        <w:rPr>
          <w:rFonts w:asciiTheme="minorHAnsi" w:hAnsiTheme="minorHAnsi"/>
          <w:sz w:val="20"/>
          <w:szCs w:val="20"/>
        </w:rPr>
      </w:pPr>
      <w:r w:rsidRPr="00A72D99">
        <w:rPr>
          <w:rFonts w:asciiTheme="minorHAnsi" w:hAnsiTheme="minorHAnsi"/>
          <w:sz w:val="20"/>
          <w:szCs w:val="20"/>
        </w:rPr>
        <w:t xml:space="preserve">Predmetom </w:t>
      </w:r>
      <w:del w:id="749" w:author="Autor">
        <w:r w:rsidRPr="00A72D99" w:rsidDel="00B340C1">
          <w:rPr>
            <w:rFonts w:asciiTheme="minorHAnsi" w:hAnsiTheme="minorHAnsi"/>
            <w:sz w:val="20"/>
            <w:szCs w:val="20"/>
          </w:rPr>
          <w:delText xml:space="preserve"> </w:delText>
        </w:r>
      </w:del>
      <w:r w:rsidRPr="00A72D99">
        <w:rPr>
          <w:rFonts w:asciiTheme="minorHAnsi" w:hAnsiTheme="minorHAnsi"/>
          <w:sz w:val="20"/>
          <w:szCs w:val="20"/>
        </w:rPr>
        <w:t xml:space="preserve">vecnej finančnej </w:t>
      </w:r>
      <w:del w:id="750" w:author="Autor">
        <w:r w:rsidRPr="00A72D99" w:rsidDel="000E7749">
          <w:rPr>
            <w:rFonts w:asciiTheme="minorHAnsi" w:hAnsiTheme="minorHAnsi"/>
            <w:sz w:val="20"/>
            <w:szCs w:val="20"/>
          </w:rPr>
          <w:delText xml:space="preserve"> </w:delText>
        </w:r>
      </w:del>
      <w:r w:rsidRPr="00A72D99">
        <w:rPr>
          <w:rFonts w:asciiTheme="minorHAnsi" w:hAnsiTheme="minorHAnsi"/>
          <w:sz w:val="20"/>
          <w:szCs w:val="20"/>
        </w:rPr>
        <w:t xml:space="preserve">kontroly je </w:t>
      </w:r>
      <w:del w:id="751" w:author="Autor">
        <w:r w:rsidRPr="00A72D99" w:rsidDel="00B340C1">
          <w:rPr>
            <w:rFonts w:asciiTheme="minorHAnsi" w:hAnsiTheme="minorHAnsi"/>
            <w:sz w:val="20"/>
            <w:szCs w:val="20"/>
          </w:rPr>
          <w:delText xml:space="preserve"> </w:delText>
        </w:r>
      </w:del>
      <w:r w:rsidRPr="00A72D99">
        <w:rPr>
          <w:rFonts w:asciiTheme="minorHAnsi" w:hAnsiTheme="minorHAnsi"/>
          <w:sz w:val="20"/>
          <w:szCs w:val="20"/>
        </w:rPr>
        <w:t xml:space="preserve">kontrola vecného súladu predmetu zákazky, návrhu zmluvných podmienok a iných údajov so schválenou </w:t>
      </w:r>
      <w:proofErr w:type="spellStart"/>
      <w:r w:rsidRPr="00A72D99">
        <w:rPr>
          <w:rFonts w:asciiTheme="minorHAnsi" w:hAnsiTheme="minorHAnsi"/>
          <w:sz w:val="20"/>
          <w:szCs w:val="20"/>
        </w:rPr>
        <w:t>ŽoNFP</w:t>
      </w:r>
      <w:proofErr w:type="spellEnd"/>
      <w:r w:rsidRPr="00A72D99">
        <w:rPr>
          <w:rFonts w:asciiTheme="minorHAnsi" w:hAnsiTheme="minorHAnsi"/>
          <w:sz w:val="20"/>
          <w:szCs w:val="20"/>
        </w:rPr>
        <w:t xml:space="preserve"> a účinnou zmluvou o NFP (napr. posúdenie súladu s výškou schváleného príspevku, súladu lehoty realizácie a lehoty ukončenia aktivít projektu, posúdenia vecného zadania zákazky v rámci jeho oprávnenosti na spolufinancovanie, posúdenie súladu technického riešenia/zadania so schváleným technickým zadaním/riešením a pod</w:t>
      </w:r>
      <w:del w:id="752" w:author="Autor">
        <w:r w:rsidRPr="00A72D99" w:rsidDel="00B340C1">
          <w:rPr>
            <w:rFonts w:asciiTheme="minorHAnsi" w:hAnsiTheme="minorHAnsi"/>
            <w:sz w:val="20"/>
            <w:szCs w:val="20"/>
          </w:rPr>
          <w:delText xml:space="preserve">.), </w:delText>
        </w:r>
      </w:del>
      <w:ins w:id="753" w:author="Autor">
        <w:r w:rsidR="00B340C1" w:rsidRPr="00A72D99">
          <w:rPr>
            <w:rFonts w:asciiTheme="minorHAnsi" w:hAnsiTheme="minorHAnsi"/>
            <w:sz w:val="20"/>
            <w:szCs w:val="20"/>
          </w:rPr>
          <w:t>.)</w:t>
        </w:r>
        <w:r w:rsidR="00B340C1">
          <w:rPr>
            <w:rFonts w:asciiTheme="minorHAnsi" w:hAnsiTheme="minorHAnsi"/>
            <w:sz w:val="20"/>
            <w:szCs w:val="20"/>
          </w:rPr>
          <w:t>.</w:t>
        </w:r>
        <w:r w:rsidR="00B340C1" w:rsidRPr="00A72D99">
          <w:rPr>
            <w:rFonts w:asciiTheme="minorHAnsi" w:hAnsiTheme="minorHAnsi"/>
            <w:sz w:val="20"/>
            <w:szCs w:val="20"/>
          </w:rPr>
          <w:t xml:space="preserve"> </w:t>
        </w:r>
      </w:ins>
      <w:del w:id="754" w:author="Autor">
        <w:r w:rsidRPr="00A72D99" w:rsidDel="00B340C1">
          <w:rPr>
            <w:rFonts w:asciiTheme="minorHAnsi" w:hAnsiTheme="minorHAnsi"/>
            <w:sz w:val="20"/>
            <w:szCs w:val="20"/>
          </w:rPr>
          <w:delText xml:space="preserve">ktorú </w:delText>
        </w:r>
      </w:del>
      <w:ins w:id="755" w:author="Autor">
        <w:r w:rsidR="00B340C1">
          <w:rPr>
            <w:rFonts w:asciiTheme="minorHAnsi" w:hAnsiTheme="minorHAnsi"/>
            <w:sz w:val="20"/>
            <w:szCs w:val="20"/>
          </w:rPr>
          <w:t>Túto kontrolu</w:t>
        </w:r>
        <w:r w:rsidR="00B340C1" w:rsidRPr="00A72D99">
          <w:rPr>
            <w:rFonts w:asciiTheme="minorHAnsi" w:hAnsiTheme="minorHAnsi"/>
            <w:sz w:val="20"/>
            <w:szCs w:val="20"/>
          </w:rPr>
          <w:t xml:space="preserve"> </w:t>
        </w:r>
      </w:ins>
      <w:r w:rsidRPr="00A72D99">
        <w:rPr>
          <w:rFonts w:asciiTheme="minorHAnsi" w:hAnsiTheme="minorHAnsi"/>
          <w:sz w:val="20"/>
          <w:szCs w:val="20"/>
        </w:rPr>
        <w:t xml:space="preserve">vykoná </w:t>
      </w:r>
      <w:del w:id="756" w:author="Autor">
        <w:r w:rsidRPr="00A72D99" w:rsidDel="00B340C1">
          <w:rPr>
            <w:rFonts w:asciiTheme="minorHAnsi" w:hAnsiTheme="minorHAnsi"/>
            <w:sz w:val="20"/>
            <w:szCs w:val="20"/>
          </w:rPr>
          <w:delText xml:space="preserve">PM  </w:delText>
        </w:r>
      </w:del>
      <w:ins w:id="757" w:author="Autor">
        <w:r w:rsidR="00B340C1">
          <w:rPr>
            <w:rFonts w:asciiTheme="minorHAnsi" w:hAnsiTheme="minorHAnsi"/>
            <w:sz w:val="20"/>
            <w:szCs w:val="20"/>
          </w:rPr>
          <w:t xml:space="preserve">RO </w:t>
        </w:r>
      </w:ins>
      <w:r w:rsidRPr="00A72D99">
        <w:rPr>
          <w:rFonts w:asciiTheme="minorHAnsi" w:hAnsiTheme="minorHAnsi"/>
          <w:sz w:val="20"/>
          <w:szCs w:val="20"/>
        </w:rPr>
        <w:t>ako súčasť finančnej  kontroly.</w:t>
      </w:r>
    </w:p>
    <w:p w:rsidR="007B5571" w:rsidRPr="00A72D99" w:rsidRDefault="007B5571" w:rsidP="001A4CEC">
      <w:pPr>
        <w:pStyle w:val="Odsekzoznamu"/>
        <w:numPr>
          <w:ilvl w:val="0"/>
          <w:numId w:val="186"/>
        </w:numPr>
        <w:jc w:val="both"/>
        <w:rPr>
          <w:rFonts w:asciiTheme="minorHAnsi" w:hAnsiTheme="minorHAnsi"/>
          <w:sz w:val="20"/>
          <w:szCs w:val="20"/>
        </w:rPr>
      </w:pPr>
      <w:r w:rsidRPr="00A72D99">
        <w:rPr>
          <w:rFonts w:asciiTheme="minorHAnsi" w:hAnsiTheme="minorHAnsi"/>
          <w:sz w:val="20"/>
          <w:szCs w:val="20"/>
        </w:rPr>
        <w:t xml:space="preserve">Pokiaľ RO zistí porušenie, alebo nesúlad, ktorý môže mať vplyv na oprávnenosť príslušných výdavkov a to na základe zistení vecnej finančnej </w:t>
      </w:r>
      <w:del w:id="758" w:author="Autor">
        <w:r w:rsidRPr="00A72D99" w:rsidDel="00B340C1">
          <w:rPr>
            <w:rFonts w:asciiTheme="minorHAnsi" w:hAnsiTheme="minorHAnsi"/>
            <w:sz w:val="20"/>
            <w:szCs w:val="20"/>
          </w:rPr>
          <w:delText xml:space="preserve"> </w:delText>
        </w:r>
      </w:del>
      <w:r w:rsidRPr="00A72D99">
        <w:rPr>
          <w:rFonts w:asciiTheme="minorHAnsi" w:hAnsiTheme="minorHAnsi"/>
          <w:sz w:val="20"/>
          <w:szCs w:val="20"/>
        </w:rPr>
        <w:t xml:space="preserve">kontroly, RO v záveroch kontroly konštatuje uvedenú skutočnosť a určí prípadné opatrenia, ktoré </w:t>
      </w:r>
      <w:del w:id="759" w:author="Autor">
        <w:r w:rsidRPr="00A72D99" w:rsidDel="00B340C1">
          <w:rPr>
            <w:rFonts w:asciiTheme="minorHAnsi" w:hAnsiTheme="minorHAnsi"/>
            <w:sz w:val="20"/>
            <w:szCs w:val="20"/>
          </w:rPr>
          <w:delText xml:space="preserve"> </w:delText>
        </w:r>
      </w:del>
      <w:r w:rsidRPr="00A72D99">
        <w:rPr>
          <w:rFonts w:asciiTheme="minorHAnsi" w:hAnsiTheme="minorHAnsi"/>
          <w:sz w:val="20"/>
          <w:szCs w:val="20"/>
        </w:rPr>
        <w:t xml:space="preserve">je prijímateľ povinný vykonať na odstránenie tohto nedostatku, pričom budúce pripustenie výdavkov </w:t>
      </w:r>
      <w:del w:id="760" w:author="Autor">
        <w:r w:rsidRPr="00A72D99" w:rsidDel="00B340C1">
          <w:rPr>
            <w:rFonts w:asciiTheme="minorHAnsi" w:hAnsiTheme="minorHAnsi"/>
            <w:sz w:val="20"/>
            <w:szCs w:val="20"/>
          </w:rPr>
          <w:delText xml:space="preserve"> </w:delText>
        </w:r>
      </w:del>
      <w:r w:rsidRPr="00A72D99">
        <w:rPr>
          <w:rFonts w:asciiTheme="minorHAnsi" w:hAnsiTheme="minorHAnsi"/>
          <w:sz w:val="20"/>
          <w:szCs w:val="20"/>
        </w:rPr>
        <w:t>do financovania bude závislé od odstránenia alebo ďalšieho vyhodnotenia tohto nedostatku.</w:t>
      </w:r>
    </w:p>
    <w:p w:rsidR="007B5571" w:rsidRPr="00F575F5" w:rsidRDefault="007B5571" w:rsidP="00A72D99">
      <w:pPr>
        <w:pStyle w:val="Nadpis3"/>
        <w:numPr>
          <w:ilvl w:val="2"/>
          <w:numId w:val="83"/>
        </w:numPr>
        <w:jc w:val="both"/>
        <w:rPr>
          <w:rFonts w:asciiTheme="minorHAnsi" w:hAnsiTheme="minorHAnsi"/>
          <w:color w:val="1F497D" w:themeColor="text2"/>
        </w:rPr>
      </w:pPr>
      <w:bookmarkStart w:id="761" w:name="_Toc536782471"/>
      <w:r w:rsidRPr="00F575F5">
        <w:rPr>
          <w:rFonts w:asciiTheme="minorHAnsi" w:hAnsiTheme="minorHAnsi"/>
          <w:color w:val="1F497D" w:themeColor="text2"/>
        </w:rPr>
        <w:t xml:space="preserve">Prvá </w:t>
      </w:r>
      <w:proofErr w:type="spellStart"/>
      <w:r w:rsidRPr="00F575F5">
        <w:rPr>
          <w:rFonts w:asciiTheme="minorHAnsi" w:hAnsiTheme="minorHAnsi"/>
          <w:color w:val="1F497D" w:themeColor="text2"/>
        </w:rPr>
        <w:t>ex-ante</w:t>
      </w:r>
      <w:proofErr w:type="spellEnd"/>
      <w:r w:rsidRPr="00F575F5">
        <w:rPr>
          <w:rFonts w:asciiTheme="minorHAnsi" w:hAnsiTheme="minorHAnsi"/>
          <w:color w:val="1F497D" w:themeColor="text2"/>
        </w:rPr>
        <w:t xml:space="preserve"> kontrola</w:t>
      </w:r>
      <w:bookmarkEnd w:id="761"/>
    </w:p>
    <w:p w:rsidR="00C248A9" w:rsidRPr="003305BD" w:rsidRDefault="00C248A9" w:rsidP="00512B4E">
      <w:pPr>
        <w:numPr>
          <w:ilvl w:val="0"/>
          <w:numId w:val="174"/>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Prvú ex </w:t>
      </w:r>
      <w:proofErr w:type="spellStart"/>
      <w:r w:rsidRPr="003305BD">
        <w:rPr>
          <w:rFonts w:asciiTheme="minorHAnsi" w:hAnsiTheme="minorHAnsi"/>
          <w:sz w:val="20"/>
          <w:szCs w:val="20"/>
        </w:rPr>
        <w:t>ante</w:t>
      </w:r>
      <w:proofErr w:type="spellEnd"/>
      <w:r w:rsidRPr="003305BD">
        <w:rPr>
          <w:rFonts w:asciiTheme="minorHAnsi" w:hAnsiTheme="minorHAnsi"/>
          <w:sz w:val="20"/>
          <w:szCs w:val="20"/>
        </w:rPr>
        <w:t xml:space="preserve"> kontrolu vykonáva RO na základe  dokumentácie predloženej prijímateľom ešte                     vo fáze pred zverejnením tejto dokumentácie</w:t>
      </w:r>
      <w:r w:rsidR="00D76BDC">
        <w:rPr>
          <w:rFonts w:asciiTheme="minorHAnsi" w:hAnsiTheme="minorHAnsi"/>
          <w:sz w:val="20"/>
          <w:szCs w:val="20"/>
        </w:rPr>
        <w:t>, (</w:t>
      </w:r>
      <w:r w:rsidR="00D76BDC" w:rsidRPr="00D76BDC">
        <w:rPr>
          <w:rFonts w:ascii="Calibri" w:eastAsia="Calibri" w:hAnsi="Calibri" w:cs="Times New Roman"/>
          <w:sz w:val="20"/>
          <w:szCs w:val="20"/>
        </w:rPr>
        <w:t xml:space="preserve">t. j. </w:t>
      </w:r>
      <w:r w:rsidR="00D76BDC" w:rsidRPr="00D76BDC">
        <w:rPr>
          <w:rFonts w:ascii="Calibri" w:eastAsia="Calibri" w:hAnsi="Calibri" w:cs="Times New Roman"/>
          <w:b/>
          <w:sz w:val="20"/>
          <w:szCs w:val="20"/>
        </w:rPr>
        <w:t xml:space="preserve">pred zaslaním oznámenia o vyhlásení VO PÚ alebo </w:t>
      </w:r>
      <w:r w:rsidR="00D76BDC" w:rsidRPr="00D76BDC">
        <w:rPr>
          <w:rFonts w:ascii="Calibri" w:eastAsia="Calibri" w:hAnsi="Calibri" w:cs="Times New Roman"/>
          <w:b/>
          <w:sz w:val="20"/>
          <w:szCs w:val="20"/>
        </w:rPr>
        <w:lastRenderedPageBreak/>
        <w:t>výzvy na predkladanie ponúk ÚVO na zverejnenie</w:t>
      </w:r>
      <w:r w:rsidR="00D76BDC">
        <w:rPr>
          <w:rFonts w:ascii="Calibri" w:eastAsia="Calibri" w:hAnsi="Calibri" w:cs="Times New Roman"/>
          <w:b/>
          <w:sz w:val="20"/>
          <w:szCs w:val="20"/>
        </w:rPr>
        <w:t>)</w:t>
      </w:r>
      <w:r w:rsidRPr="003305BD">
        <w:rPr>
          <w:rFonts w:asciiTheme="minorHAnsi" w:hAnsiTheme="minorHAnsi"/>
          <w:sz w:val="20"/>
          <w:szCs w:val="20"/>
        </w:rPr>
        <w:t xml:space="preserve">. Uvedený typ kontroly má za úlohu preventívne eliminovať chyby a nedostatky v návrhoch dokumentácie k VO a tým znížiť riziko porušenia ZVO. </w:t>
      </w:r>
    </w:p>
    <w:p w:rsidR="00C248A9" w:rsidRPr="003305BD" w:rsidRDefault="00C248A9" w:rsidP="00512B4E">
      <w:pPr>
        <w:numPr>
          <w:ilvl w:val="0"/>
          <w:numId w:val="174"/>
        </w:numPr>
        <w:spacing w:before="120" w:after="120" w:line="240" w:lineRule="auto"/>
        <w:ind w:left="709" w:hanging="426"/>
        <w:jc w:val="both"/>
        <w:rPr>
          <w:rFonts w:asciiTheme="minorHAnsi" w:hAnsiTheme="minorHAnsi"/>
          <w:sz w:val="20"/>
          <w:szCs w:val="20"/>
        </w:rPr>
      </w:pPr>
      <w:bookmarkStart w:id="762" w:name="kapitola_33721_ods_2"/>
      <w:r w:rsidRPr="003305BD">
        <w:rPr>
          <w:rFonts w:asciiTheme="minorHAnsi" w:hAnsiTheme="minorHAnsi"/>
          <w:sz w:val="20"/>
          <w:szCs w:val="20"/>
        </w:rPr>
        <w:t xml:space="preserve">Povinnosť prijímateľa predkladať dokumentáciu na prvú ex </w:t>
      </w:r>
      <w:proofErr w:type="spellStart"/>
      <w:r w:rsidRPr="003305BD">
        <w:rPr>
          <w:rFonts w:asciiTheme="minorHAnsi" w:hAnsiTheme="minorHAnsi"/>
          <w:sz w:val="20"/>
          <w:szCs w:val="20"/>
        </w:rPr>
        <w:t>ante</w:t>
      </w:r>
      <w:proofErr w:type="spellEnd"/>
      <w:r w:rsidRPr="003305BD">
        <w:rPr>
          <w:rFonts w:asciiTheme="minorHAnsi" w:hAnsiTheme="minorHAnsi"/>
          <w:sz w:val="20"/>
          <w:szCs w:val="20"/>
        </w:rPr>
        <w:t xml:space="preserve"> kontrolu sa vzťahuje na všetky nadlimitné zákazky, nadlimitné zákazky realizované podlimitným postupom zadávania zákazky, na nadlimitné verejné súťaže s využitím elektronického trhoviska podľa § 66 ods. 8 ZVO na bežne dostupné tovary alebo bežne dostupné služby, ktoré nie sú intelektuálnej povahy a na podlimitné zákazky na stavebné práce bez využitia elektronického trhoviska a podlimitné zákazky na služby podľa prílohy č. 1 ZVO (sociálne služby a iné osobitné služby) bez využitia elektronického trhoviska.</w:t>
      </w:r>
    </w:p>
    <w:bookmarkEnd w:id="762"/>
    <w:p w:rsidR="00C248A9" w:rsidRPr="003305BD" w:rsidRDefault="00C248A9" w:rsidP="00512B4E">
      <w:pPr>
        <w:numPr>
          <w:ilvl w:val="0"/>
          <w:numId w:val="174"/>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Prvá ex </w:t>
      </w:r>
      <w:proofErr w:type="spellStart"/>
      <w:r w:rsidRPr="003305BD">
        <w:rPr>
          <w:rFonts w:asciiTheme="minorHAnsi" w:hAnsiTheme="minorHAnsi"/>
          <w:sz w:val="20"/>
          <w:szCs w:val="20"/>
        </w:rPr>
        <w:t>ante</w:t>
      </w:r>
      <w:proofErr w:type="spellEnd"/>
      <w:r w:rsidRPr="003305BD">
        <w:rPr>
          <w:rFonts w:asciiTheme="minorHAnsi" w:hAnsiTheme="minorHAnsi"/>
          <w:sz w:val="20"/>
          <w:szCs w:val="20"/>
        </w:rPr>
        <w:t xml:space="preserve"> kontrola sa povinne nevykonáva pri:</w:t>
      </w:r>
    </w:p>
    <w:p w:rsidR="00C248A9" w:rsidRPr="003305BD" w:rsidRDefault="00C248A9" w:rsidP="003305BD">
      <w:pPr>
        <w:numPr>
          <w:ilvl w:val="0"/>
          <w:numId w:val="173"/>
        </w:numPr>
        <w:spacing w:after="0" w:line="240" w:lineRule="auto"/>
        <w:ind w:left="1134" w:hanging="425"/>
        <w:jc w:val="both"/>
        <w:rPr>
          <w:rFonts w:asciiTheme="minorHAnsi" w:hAnsiTheme="minorHAnsi"/>
          <w:sz w:val="20"/>
          <w:szCs w:val="20"/>
        </w:rPr>
      </w:pPr>
      <w:r w:rsidRPr="003305BD">
        <w:rPr>
          <w:rFonts w:asciiTheme="minorHAnsi" w:hAnsiTheme="minorHAnsi"/>
          <w:sz w:val="20"/>
          <w:szCs w:val="20"/>
        </w:rPr>
        <w:t>zákazkách s nízkymi hodnotami podľa § 117  ZVO,</w:t>
      </w:r>
    </w:p>
    <w:p w:rsidR="00C248A9" w:rsidRPr="003305BD" w:rsidRDefault="00C248A9" w:rsidP="003305BD">
      <w:pPr>
        <w:numPr>
          <w:ilvl w:val="0"/>
          <w:numId w:val="173"/>
        </w:numPr>
        <w:spacing w:after="0" w:line="240" w:lineRule="auto"/>
        <w:ind w:left="1134" w:hanging="425"/>
        <w:jc w:val="both"/>
        <w:rPr>
          <w:rFonts w:asciiTheme="minorHAnsi" w:hAnsiTheme="minorHAnsi"/>
          <w:sz w:val="20"/>
          <w:szCs w:val="20"/>
        </w:rPr>
      </w:pPr>
      <w:r w:rsidRPr="003305BD">
        <w:rPr>
          <w:rFonts w:asciiTheme="minorHAnsi" w:hAnsiTheme="minorHAnsi"/>
          <w:sz w:val="20"/>
          <w:szCs w:val="20"/>
        </w:rPr>
        <w:t xml:space="preserve">kontrole VO v rámci schvaľovania </w:t>
      </w:r>
      <w:proofErr w:type="spellStart"/>
      <w:r w:rsidRPr="003305BD">
        <w:rPr>
          <w:rFonts w:asciiTheme="minorHAnsi" w:hAnsiTheme="minorHAnsi"/>
          <w:sz w:val="20"/>
          <w:szCs w:val="20"/>
        </w:rPr>
        <w:t>ŽoNFP</w:t>
      </w:r>
      <w:proofErr w:type="spellEnd"/>
      <w:r w:rsidRPr="003305BD">
        <w:rPr>
          <w:rFonts w:asciiTheme="minorHAnsi" w:hAnsiTheme="minorHAnsi"/>
          <w:sz w:val="20"/>
          <w:szCs w:val="20"/>
        </w:rPr>
        <w:t>,</w:t>
      </w:r>
    </w:p>
    <w:p w:rsidR="00C248A9" w:rsidRPr="003305BD" w:rsidRDefault="00C248A9" w:rsidP="003305BD">
      <w:pPr>
        <w:numPr>
          <w:ilvl w:val="0"/>
          <w:numId w:val="173"/>
        </w:numPr>
        <w:spacing w:after="0" w:line="240" w:lineRule="auto"/>
        <w:ind w:left="1134" w:hanging="425"/>
        <w:jc w:val="both"/>
        <w:rPr>
          <w:rFonts w:asciiTheme="minorHAnsi" w:hAnsiTheme="minorHAnsi"/>
          <w:sz w:val="20"/>
          <w:szCs w:val="20"/>
        </w:rPr>
      </w:pPr>
      <w:r w:rsidRPr="003305BD">
        <w:rPr>
          <w:rFonts w:asciiTheme="minorHAnsi" w:hAnsiTheme="minorHAnsi"/>
          <w:sz w:val="20"/>
          <w:szCs w:val="20"/>
        </w:rPr>
        <w:t>podlimitných zákazkách, okrem podlimitných zákaziek podľa ods. 2.,</w:t>
      </w:r>
    </w:p>
    <w:p w:rsidR="00C248A9" w:rsidRPr="003305BD" w:rsidRDefault="00C248A9" w:rsidP="003305BD">
      <w:pPr>
        <w:numPr>
          <w:ilvl w:val="0"/>
          <w:numId w:val="173"/>
        </w:numPr>
        <w:spacing w:after="0" w:line="240" w:lineRule="auto"/>
        <w:ind w:left="1134" w:hanging="425"/>
        <w:jc w:val="both"/>
        <w:rPr>
          <w:rFonts w:asciiTheme="minorHAnsi" w:hAnsiTheme="minorHAnsi"/>
          <w:sz w:val="20"/>
          <w:szCs w:val="20"/>
        </w:rPr>
      </w:pPr>
      <w:r w:rsidRPr="003305BD">
        <w:rPr>
          <w:rFonts w:asciiTheme="minorHAnsi" w:hAnsiTheme="minorHAnsi"/>
          <w:sz w:val="20"/>
          <w:szCs w:val="20"/>
        </w:rPr>
        <w:t xml:space="preserve">zákazkách, v rámci ktorých viacerí prijímatelia nadobúdajú tovary, práce alebo služby prostredníctvom centrálnej obstarávacej organizácie podľa § 15 ods. 2 a ods. 4 ZVO, týkajú sa viacerých operačných programov a jednotlivé RO/SO, ktoré sú zároveň COO nie sú tou istou právnickou osobou.  </w:t>
      </w:r>
    </w:p>
    <w:p w:rsidR="00C248A9" w:rsidRPr="003305BD" w:rsidRDefault="00C248A9" w:rsidP="00512B4E">
      <w:pPr>
        <w:numPr>
          <w:ilvl w:val="0"/>
          <w:numId w:val="174"/>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Predbežnému schváleniu RO podľa relevantnosti k príslušnému postupu VO podliehajú nasledovné dokumenty:</w:t>
      </w:r>
    </w:p>
    <w:p w:rsidR="00C248A9" w:rsidRPr="003305BD" w:rsidRDefault="00C248A9" w:rsidP="003305BD">
      <w:pPr>
        <w:numPr>
          <w:ilvl w:val="0"/>
          <w:numId w:val="172"/>
        </w:numPr>
        <w:spacing w:after="0" w:line="240" w:lineRule="auto"/>
        <w:ind w:left="1134" w:hanging="425"/>
        <w:jc w:val="both"/>
        <w:rPr>
          <w:rFonts w:asciiTheme="minorHAnsi" w:hAnsiTheme="minorHAnsi"/>
          <w:sz w:val="20"/>
          <w:szCs w:val="20"/>
        </w:rPr>
      </w:pPr>
      <w:r w:rsidRPr="003305BD">
        <w:rPr>
          <w:rFonts w:asciiTheme="minorHAnsi" w:hAnsiTheme="minorHAnsi"/>
          <w:sz w:val="20"/>
          <w:szCs w:val="20"/>
        </w:rPr>
        <w:t>dokument preukazujúci určenie predpokladanej hodnoty zákazky, vrátane dokladov rozhodujúcich pre jej kalkuláciu,</w:t>
      </w:r>
    </w:p>
    <w:p w:rsidR="00C248A9" w:rsidRPr="003305BD" w:rsidRDefault="00C248A9" w:rsidP="003305BD">
      <w:pPr>
        <w:numPr>
          <w:ilvl w:val="0"/>
          <w:numId w:val="172"/>
        </w:numPr>
        <w:spacing w:after="0" w:line="240" w:lineRule="auto"/>
        <w:ind w:left="1134" w:hanging="425"/>
        <w:jc w:val="both"/>
        <w:rPr>
          <w:rFonts w:asciiTheme="minorHAnsi" w:hAnsiTheme="minorHAnsi"/>
          <w:sz w:val="20"/>
          <w:szCs w:val="20"/>
        </w:rPr>
      </w:pPr>
      <w:r w:rsidRPr="003305BD">
        <w:rPr>
          <w:rFonts w:asciiTheme="minorHAnsi" w:hAnsiTheme="minorHAnsi"/>
          <w:sz w:val="20"/>
          <w:szCs w:val="20"/>
        </w:rPr>
        <w:t>návrh oznámenia o vyhlásení VO,</w:t>
      </w:r>
    </w:p>
    <w:p w:rsidR="00C248A9" w:rsidRPr="003305BD" w:rsidRDefault="00C248A9" w:rsidP="003305BD">
      <w:pPr>
        <w:numPr>
          <w:ilvl w:val="0"/>
          <w:numId w:val="172"/>
        </w:numPr>
        <w:spacing w:after="0" w:line="240" w:lineRule="auto"/>
        <w:ind w:left="1134" w:hanging="425"/>
        <w:jc w:val="both"/>
        <w:rPr>
          <w:rFonts w:asciiTheme="minorHAnsi" w:hAnsiTheme="minorHAnsi"/>
          <w:sz w:val="20"/>
          <w:szCs w:val="20"/>
        </w:rPr>
      </w:pPr>
      <w:r w:rsidRPr="003305BD">
        <w:rPr>
          <w:rFonts w:asciiTheme="minorHAnsi" w:hAnsiTheme="minorHAnsi"/>
          <w:sz w:val="20"/>
          <w:szCs w:val="20"/>
        </w:rPr>
        <w:t>návrh oznámenia o vyhlásení súťaže návrhov (pri súťaži návrhov),</w:t>
      </w:r>
    </w:p>
    <w:p w:rsidR="00C248A9" w:rsidRPr="003305BD" w:rsidRDefault="00C248A9" w:rsidP="003305BD">
      <w:pPr>
        <w:numPr>
          <w:ilvl w:val="0"/>
          <w:numId w:val="172"/>
        </w:numPr>
        <w:spacing w:after="0" w:line="240" w:lineRule="auto"/>
        <w:ind w:left="1134" w:hanging="425"/>
        <w:jc w:val="both"/>
        <w:rPr>
          <w:rFonts w:asciiTheme="minorHAnsi" w:hAnsiTheme="minorHAnsi"/>
          <w:sz w:val="20"/>
          <w:szCs w:val="20"/>
        </w:rPr>
      </w:pPr>
      <w:r w:rsidRPr="003305BD">
        <w:rPr>
          <w:rFonts w:asciiTheme="minorHAnsi" w:hAnsiTheme="minorHAnsi"/>
          <w:sz w:val="20"/>
          <w:szCs w:val="20"/>
        </w:rPr>
        <w:t>návrh výzvy na predkladanie ponúk (pri podlimitnej zákazke bez využitia elektronického trhoviska),</w:t>
      </w:r>
    </w:p>
    <w:p w:rsidR="00C248A9" w:rsidRPr="003305BD" w:rsidRDefault="00C248A9" w:rsidP="003305BD">
      <w:pPr>
        <w:numPr>
          <w:ilvl w:val="0"/>
          <w:numId w:val="172"/>
        </w:numPr>
        <w:spacing w:after="0" w:line="240" w:lineRule="auto"/>
        <w:ind w:left="1134" w:hanging="425"/>
        <w:jc w:val="both"/>
        <w:rPr>
          <w:rFonts w:asciiTheme="minorHAnsi" w:hAnsiTheme="minorHAnsi"/>
          <w:sz w:val="20"/>
          <w:szCs w:val="20"/>
        </w:rPr>
      </w:pPr>
      <w:r w:rsidRPr="003305BD">
        <w:rPr>
          <w:rFonts w:asciiTheme="minorHAnsi" w:hAnsiTheme="minorHAnsi"/>
          <w:sz w:val="20"/>
          <w:szCs w:val="20"/>
        </w:rPr>
        <w:t>návrh oznámenia o zámere uzavrieť zmluvu (pri priamom rokovacom konaní),</w:t>
      </w:r>
    </w:p>
    <w:p w:rsidR="00C248A9" w:rsidRPr="003305BD" w:rsidRDefault="00C248A9" w:rsidP="003305BD">
      <w:pPr>
        <w:numPr>
          <w:ilvl w:val="0"/>
          <w:numId w:val="172"/>
        </w:numPr>
        <w:spacing w:after="0" w:line="240" w:lineRule="auto"/>
        <w:ind w:left="1134" w:hanging="425"/>
        <w:jc w:val="both"/>
        <w:rPr>
          <w:rFonts w:asciiTheme="minorHAnsi" w:hAnsiTheme="minorHAnsi"/>
          <w:sz w:val="20"/>
          <w:szCs w:val="20"/>
        </w:rPr>
      </w:pPr>
      <w:r w:rsidRPr="003305BD">
        <w:rPr>
          <w:rFonts w:asciiTheme="minorHAnsi" w:hAnsiTheme="minorHAnsi"/>
          <w:sz w:val="20"/>
          <w:szCs w:val="20"/>
        </w:rPr>
        <w:t>odôvodnenie použitia priameho rokovacieho konania,</w:t>
      </w:r>
    </w:p>
    <w:p w:rsidR="00C248A9" w:rsidRPr="003305BD" w:rsidRDefault="00C248A9" w:rsidP="003305BD">
      <w:pPr>
        <w:numPr>
          <w:ilvl w:val="0"/>
          <w:numId w:val="172"/>
        </w:numPr>
        <w:spacing w:after="0" w:line="240" w:lineRule="auto"/>
        <w:ind w:left="1134" w:hanging="425"/>
        <w:jc w:val="both"/>
        <w:rPr>
          <w:rFonts w:asciiTheme="minorHAnsi" w:hAnsiTheme="minorHAnsi"/>
          <w:sz w:val="20"/>
          <w:szCs w:val="20"/>
        </w:rPr>
      </w:pPr>
      <w:r w:rsidRPr="003305BD">
        <w:rPr>
          <w:rFonts w:asciiTheme="minorHAnsi" w:hAnsiTheme="minorHAnsi"/>
          <w:sz w:val="20"/>
          <w:szCs w:val="20"/>
        </w:rPr>
        <w:t>návrh súťažných podkladov,</w:t>
      </w:r>
    </w:p>
    <w:p w:rsidR="00C248A9" w:rsidRPr="003305BD" w:rsidRDefault="00C248A9" w:rsidP="003305BD">
      <w:pPr>
        <w:numPr>
          <w:ilvl w:val="0"/>
          <w:numId w:val="172"/>
        </w:numPr>
        <w:spacing w:after="0" w:line="240" w:lineRule="auto"/>
        <w:ind w:left="1134" w:hanging="425"/>
        <w:jc w:val="both"/>
        <w:rPr>
          <w:rFonts w:asciiTheme="minorHAnsi" w:hAnsiTheme="minorHAnsi"/>
          <w:sz w:val="20"/>
          <w:szCs w:val="20"/>
        </w:rPr>
      </w:pPr>
      <w:r w:rsidRPr="003305BD">
        <w:rPr>
          <w:rFonts w:asciiTheme="minorHAnsi" w:hAnsiTheme="minorHAnsi"/>
          <w:sz w:val="20"/>
          <w:szCs w:val="20"/>
        </w:rPr>
        <w:t>návrh súťažných podmienok (pri súťaži návrhov),</w:t>
      </w:r>
    </w:p>
    <w:p w:rsidR="00C248A9" w:rsidRPr="003305BD" w:rsidRDefault="00C248A9" w:rsidP="003305BD">
      <w:pPr>
        <w:numPr>
          <w:ilvl w:val="0"/>
          <w:numId w:val="172"/>
        </w:numPr>
        <w:spacing w:after="0" w:line="240" w:lineRule="auto"/>
        <w:ind w:left="1134" w:hanging="425"/>
        <w:jc w:val="both"/>
        <w:rPr>
          <w:rFonts w:asciiTheme="minorHAnsi" w:hAnsiTheme="minorHAnsi"/>
          <w:sz w:val="20"/>
          <w:szCs w:val="20"/>
        </w:rPr>
      </w:pPr>
      <w:r w:rsidRPr="003305BD">
        <w:rPr>
          <w:rFonts w:asciiTheme="minorHAnsi" w:hAnsiTheme="minorHAnsi"/>
          <w:sz w:val="20"/>
          <w:szCs w:val="20"/>
        </w:rPr>
        <w:t>odôvodnenie použitia súťažného dialógu,</w:t>
      </w:r>
    </w:p>
    <w:p w:rsidR="00C248A9" w:rsidRPr="003305BD" w:rsidRDefault="00C248A9" w:rsidP="003305BD">
      <w:pPr>
        <w:numPr>
          <w:ilvl w:val="0"/>
          <w:numId w:val="172"/>
        </w:numPr>
        <w:spacing w:after="0" w:line="240" w:lineRule="auto"/>
        <w:ind w:left="1134" w:hanging="425"/>
        <w:jc w:val="both"/>
        <w:rPr>
          <w:rFonts w:asciiTheme="minorHAnsi" w:hAnsiTheme="minorHAnsi"/>
          <w:sz w:val="20"/>
          <w:szCs w:val="20"/>
        </w:rPr>
      </w:pPr>
      <w:r w:rsidRPr="003305BD">
        <w:rPr>
          <w:rFonts w:asciiTheme="minorHAnsi" w:hAnsiTheme="minorHAnsi"/>
          <w:sz w:val="20"/>
          <w:szCs w:val="20"/>
        </w:rPr>
        <w:t>návrh výzvy na účasť v súťažnom dialógu,</w:t>
      </w:r>
    </w:p>
    <w:p w:rsidR="00C248A9" w:rsidRPr="003305BD" w:rsidRDefault="00C248A9" w:rsidP="003305BD">
      <w:pPr>
        <w:numPr>
          <w:ilvl w:val="0"/>
          <w:numId w:val="172"/>
        </w:numPr>
        <w:spacing w:after="0" w:line="240" w:lineRule="auto"/>
        <w:ind w:left="1134" w:hanging="425"/>
        <w:jc w:val="both"/>
        <w:rPr>
          <w:rFonts w:asciiTheme="minorHAnsi" w:hAnsiTheme="minorHAnsi"/>
          <w:sz w:val="20"/>
          <w:szCs w:val="20"/>
        </w:rPr>
      </w:pPr>
      <w:r w:rsidRPr="003305BD">
        <w:rPr>
          <w:rFonts w:asciiTheme="minorHAnsi" w:hAnsiTheme="minorHAnsi"/>
          <w:sz w:val="20"/>
          <w:szCs w:val="20"/>
        </w:rPr>
        <w:t>návrh informatívneho dokumentu (pri súťažnom dialógu),</w:t>
      </w:r>
    </w:p>
    <w:p w:rsidR="00C248A9" w:rsidRPr="003305BD" w:rsidRDefault="00C248A9" w:rsidP="003305BD">
      <w:pPr>
        <w:numPr>
          <w:ilvl w:val="0"/>
          <w:numId w:val="172"/>
        </w:numPr>
        <w:spacing w:after="0" w:line="240" w:lineRule="auto"/>
        <w:ind w:left="1134" w:hanging="425"/>
        <w:jc w:val="both"/>
        <w:rPr>
          <w:rFonts w:asciiTheme="minorHAnsi" w:hAnsiTheme="minorHAnsi"/>
          <w:sz w:val="20"/>
          <w:szCs w:val="20"/>
        </w:rPr>
      </w:pPr>
      <w:r w:rsidRPr="003305BD">
        <w:rPr>
          <w:rFonts w:asciiTheme="minorHAnsi" w:hAnsiTheme="minorHAnsi"/>
          <w:sz w:val="20"/>
          <w:szCs w:val="20"/>
        </w:rPr>
        <w:t>návrh zmluvného formuláru obsahujúceho štandardné zmluvné podmienky, opis predmetu zákazky, prípadné objednávkové atribúty (najmä konkrétne zmluvné špecifikácie a podmienky súťaže v rámci súťaže realizovanej cez elektronické trhovisko), a zároveň automaticky vytvorené oznámenie o vyhlásení verejného obstarávania a súťažné podklady, ktoré boli automatizovaným spôsobom vytvorené z údajov zo zverejnenej ponuky na elektronickom trhovisku a informácií od prijímateľa (špeciálne v rámci nadlimitnej verejnej súťaže realizovanej cez elektronické trhovisko).</w:t>
      </w:r>
    </w:p>
    <w:p w:rsidR="00C248A9" w:rsidRPr="003305BD" w:rsidRDefault="00C248A9" w:rsidP="003305BD">
      <w:pPr>
        <w:numPr>
          <w:ilvl w:val="0"/>
          <w:numId w:val="174"/>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Vyhlásenie alebo začatie realizácie VO prijímateľom </w:t>
      </w:r>
      <w:del w:id="763" w:author="Autor">
        <w:r w:rsidRPr="003305BD" w:rsidDel="00DE6ED8">
          <w:rPr>
            <w:rFonts w:asciiTheme="minorHAnsi" w:hAnsiTheme="minorHAnsi"/>
            <w:sz w:val="20"/>
            <w:szCs w:val="20"/>
          </w:rPr>
          <w:delText xml:space="preserve"> </w:delText>
        </w:r>
      </w:del>
      <w:r w:rsidRPr="003305BD">
        <w:rPr>
          <w:rFonts w:asciiTheme="minorHAnsi" w:hAnsiTheme="minorHAnsi"/>
          <w:sz w:val="20"/>
          <w:szCs w:val="20"/>
        </w:rPr>
        <w:t xml:space="preserve">pred riadnym ukončením prvej ex </w:t>
      </w:r>
      <w:proofErr w:type="spellStart"/>
      <w:r w:rsidRPr="003305BD">
        <w:rPr>
          <w:rFonts w:asciiTheme="minorHAnsi" w:hAnsiTheme="minorHAnsi"/>
          <w:sz w:val="20"/>
          <w:szCs w:val="20"/>
        </w:rPr>
        <w:t>ante</w:t>
      </w:r>
      <w:proofErr w:type="spellEnd"/>
      <w:r w:rsidRPr="003305BD">
        <w:rPr>
          <w:rFonts w:asciiTheme="minorHAnsi" w:hAnsiTheme="minorHAnsi"/>
          <w:sz w:val="20"/>
          <w:szCs w:val="20"/>
        </w:rPr>
        <w:t xml:space="preserve"> kontroly zo strany RO (zaslanie správy z kontroly), resp. nepredloženie dokumentácie na túto kontrolu bude môcť RO vyhodnotiť ako podstatné porušenie zmluvy o NFP. Pokiaľ prijímateľ vyhlási VO v rozpore s požiadavkami RO vyplývajúcimi z výsledkov prvej ex </w:t>
      </w:r>
      <w:proofErr w:type="spellStart"/>
      <w:r w:rsidRPr="003305BD">
        <w:rPr>
          <w:rFonts w:asciiTheme="minorHAnsi" w:hAnsiTheme="minorHAnsi"/>
          <w:sz w:val="20"/>
          <w:szCs w:val="20"/>
        </w:rPr>
        <w:t>ante</w:t>
      </w:r>
      <w:proofErr w:type="spellEnd"/>
      <w:r w:rsidRPr="003305BD">
        <w:rPr>
          <w:rFonts w:asciiTheme="minorHAnsi" w:hAnsiTheme="minorHAnsi"/>
          <w:sz w:val="20"/>
          <w:szCs w:val="20"/>
        </w:rPr>
        <w:t xml:space="preserve"> kontroly a v rámci ex post kontroly RO zistí pochybenie pri VO súvisiace s týmto rozporom, určí RO zodpovedajúcu výšku ex </w:t>
      </w:r>
      <w:proofErr w:type="spellStart"/>
      <w:r w:rsidRPr="003305BD">
        <w:rPr>
          <w:rFonts w:asciiTheme="minorHAnsi" w:hAnsiTheme="minorHAnsi"/>
          <w:sz w:val="20"/>
          <w:szCs w:val="20"/>
        </w:rPr>
        <w:t>ante</w:t>
      </w:r>
      <w:proofErr w:type="spellEnd"/>
      <w:r w:rsidRPr="003305BD">
        <w:rPr>
          <w:rFonts w:asciiTheme="minorHAnsi" w:hAnsiTheme="minorHAnsi"/>
          <w:sz w:val="20"/>
          <w:szCs w:val="20"/>
        </w:rPr>
        <w:t xml:space="preserve"> finančnej opravy alebo nepripustí výdavky do financovania v plnom rozsahu. Nepripustenie do financovania znamená, že všetky výdavky vychádzajúce z realizácie výsledku daného VO budú zo strany RO v prípade, že budú zahrnuté v </w:t>
      </w:r>
      <w:proofErr w:type="spellStart"/>
      <w:r w:rsidRPr="003305BD">
        <w:rPr>
          <w:rFonts w:asciiTheme="minorHAnsi" w:hAnsiTheme="minorHAnsi"/>
          <w:sz w:val="20"/>
          <w:szCs w:val="20"/>
        </w:rPr>
        <w:t>ŽoP</w:t>
      </w:r>
      <w:proofErr w:type="spellEnd"/>
      <w:r w:rsidRPr="003305BD">
        <w:rPr>
          <w:rFonts w:asciiTheme="minorHAnsi" w:hAnsiTheme="minorHAnsi"/>
          <w:sz w:val="20"/>
          <w:szCs w:val="20"/>
        </w:rPr>
        <w:t xml:space="preserve">, označené ako neoprávnené. </w:t>
      </w:r>
    </w:p>
    <w:p w:rsidR="00C248A9" w:rsidRPr="003305BD" w:rsidRDefault="00C248A9" w:rsidP="00512B4E">
      <w:pPr>
        <w:numPr>
          <w:ilvl w:val="0"/>
          <w:numId w:val="174"/>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Lehota na výkon prvej ex </w:t>
      </w:r>
      <w:proofErr w:type="spellStart"/>
      <w:r w:rsidRPr="003305BD">
        <w:rPr>
          <w:rFonts w:asciiTheme="minorHAnsi" w:hAnsiTheme="minorHAnsi"/>
          <w:sz w:val="20"/>
          <w:szCs w:val="20"/>
        </w:rPr>
        <w:t>ante</w:t>
      </w:r>
      <w:proofErr w:type="spellEnd"/>
      <w:r w:rsidRPr="003305BD">
        <w:rPr>
          <w:rFonts w:asciiTheme="minorHAnsi" w:hAnsiTheme="minorHAnsi"/>
          <w:sz w:val="20"/>
          <w:szCs w:val="20"/>
        </w:rPr>
        <w:t xml:space="preserve"> kontroly je </w:t>
      </w:r>
      <w:r w:rsidRPr="00DE6ED8">
        <w:rPr>
          <w:rFonts w:asciiTheme="minorHAnsi" w:hAnsiTheme="minorHAnsi"/>
          <w:b/>
          <w:sz w:val="20"/>
          <w:szCs w:val="20"/>
          <w:rPrChange w:id="764" w:author="Autor">
            <w:rPr>
              <w:rFonts w:asciiTheme="minorHAnsi" w:hAnsiTheme="minorHAnsi"/>
              <w:sz w:val="20"/>
              <w:szCs w:val="20"/>
            </w:rPr>
          </w:rPrChange>
        </w:rPr>
        <w:t>15 pracovných dní</w:t>
      </w:r>
      <w:r w:rsidRPr="003305BD">
        <w:rPr>
          <w:rFonts w:asciiTheme="minorHAnsi" w:hAnsiTheme="minorHAnsi"/>
          <w:sz w:val="20"/>
          <w:szCs w:val="20"/>
        </w:rPr>
        <w:t xml:space="preserve">. V prípade, že RO zašle prijímateľovi žiadosť o vysvetlenie alebo doplnenie dokumentácie, určí v tejto žiadosti lehotu </w:t>
      </w:r>
      <w:r w:rsidRPr="00261E10">
        <w:rPr>
          <w:rFonts w:asciiTheme="minorHAnsi" w:hAnsiTheme="minorHAnsi"/>
          <w:sz w:val="20"/>
          <w:szCs w:val="20"/>
        </w:rPr>
        <w:t>minimálne 5 pracovných dní a maximálne 10 pracovných dní</w:t>
      </w:r>
      <w:r w:rsidRPr="003305BD">
        <w:rPr>
          <w:rFonts w:asciiTheme="minorHAnsi" w:hAnsiTheme="minorHAnsi"/>
          <w:sz w:val="20"/>
          <w:szCs w:val="20"/>
        </w:rPr>
        <w:t xml:space="preserve"> na zaslanie tohto vysvetlenia, doplnenia alebo úpravy zo strany prijímateľa. Dňom odoslania žiadosti sa prerušuje lehota na výkon kontroly. Dňom nasledujúcim po dni doručenia vysvetlenia alebo doplnenia dokumentácie pokračuje plynutie lehoty na výkon finančnej kontroly VO.</w:t>
      </w:r>
    </w:p>
    <w:p w:rsidR="00C248A9" w:rsidRPr="003305BD" w:rsidRDefault="00C248A9" w:rsidP="00512B4E">
      <w:pPr>
        <w:numPr>
          <w:ilvl w:val="0"/>
          <w:numId w:val="174"/>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Pri predĺžení lehôt na výkon kontroly postupuje RO podľa </w:t>
      </w:r>
      <w:hyperlink w:anchor="kapitola_3372_ods_7" w:tooltip="kapitoly 3.3.7.2. ods. 7" w:history="1">
        <w:r w:rsidRPr="003305BD">
          <w:rPr>
            <w:rStyle w:val="Hypertextovprepojenie"/>
            <w:rFonts w:asciiTheme="minorHAnsi" w:hAnsiTheme="minorHAnsi"/>
            <w:sz w:val="20"/>
            <w:szCs w:val="20"/>
          </w:rPr>
          <w:t>kapitoly 3.3.7.2. ods. 7</w:t>
        </w:r>
      </w:hyperlink>
      <w:r w:rsidRPr="003305BD">
        <w:rPr>
          <w:rFonts w:asciiTheme="minorHAnsi" w:hAnsiTheme="minorHAnsi"/>
          <w:sz w:val="20"/>
          <w:szCs w:val="20"/>
        </w:rPr>
        <w:t>.</w:t>
      </w:r>
      <w:r w:rsidR="006B4EEC">
        <w:rPr>
          <w:rFonts w:asciiTheme="minorHAnsi" w:hAnsiTheme="minorHAnsi"/>
          <w:sz w:val="20"/>
          <w:szCs w:val="20"/>
        </w:rPr>
        <w:t xml:space="preserve"> </w:t>
      </w:r>
      <w:r w:rsidR="000036BE" w:rsidRPr="003305BD">
        <w:rPr>
          <w:rFonts w:asciiTheme="minorHAnsi" w:hAnsiTheme="minorHAnsi"/>
          <w:sz w:val="20"/>
          <w:szCs w:val="20"/>
        </w:rPr>
        <w:t>EŠIF.</w:t>
      </w:r>
      <w:r w:rsidRPr="003305BD">
        <w:rPr>
          <w:rFonts w:asciiTheme="minorHAnsi" w:hAnsiTheme="minorHAnsi"/>
          <w:sz w:val="20"/>
          <w:szCs w:val="20"/>
        </w:rPr>
        <w:t xml:space="preserve">  </w:t>
      </w:r>
    </w:p>
    <w:p w:rsidR="00C248A9" w:rsidRPr="003305BD" w:rsidRDefault="00C248A9" w:rsidP="00512B4E">
      <w:pPr>
        <w:numPr>
          <w:ilvl w:val="0"/>
          <w:numId w:val="174"/>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Pokiaľ RO určí v návrhu správy z kontroly opatrenia na odstránenie zistených nedostatkov a na odstránenie príčin ich vzniku, prijímateľ je  povinný ich v stanovenej lehote (minimálne 5 pracovných </w:t>
      </w:r>
      <w:r w:rsidRPr="003305BD">
        <w:rPr>
          <w:rFonts w:asciiTheme="minorHAnsi" w:hAnsiTheme="minorHAnsi"/>
          <w:sz w:val="20"/>
          <w:szCs w:val="20"/>
        </w:rPr>
        <w:lastRenderedPageBreak/>
        <w:t xml:space="preserve">dní a maximálne 10 pracovných dní) odstrániť a zaslať na RO takto upravenú dokumentáciu. RO je v odôvodnených prípadoch, ak si to povaha úkonu objektívne vyžaduje, oprávnený stanoviť aj dlhšiu lehotu, resp. stanovenú lehotu predĺžiť. V prípade, že ani po druhej výzve RO, prijímateľ nezabezpečí uspokojivú úpravu kontrolovanej dokumentácie, RO je oprávnený prvú ex </w:t>
      </w:r>
      <w:proofErr w:type="spellStart"/>
      <w:r w:rsidRPr="003305BD">
        <w:rPr>
          <w:rFonts w:asciiTheme="minorHAnsi" w:hAnsiTheme="minorHAnsi"/>
          <w:sz w:val="20"/>
          <w:szCs w:val="20"/>
        </w:rPr>
        <w:t>ante</w:t>
      </w:r>
      <w:proofErr w:type="spellEnd"/>
      <w:r w:rsidRPr="003305BD">
        <w:rPr>
          <w:rFonts w:asciiTheme="minorHAnsi" w:hAnsiTheme="minorHAnsi"/>
          <w:sz w:val="20"/>
          <w:szCs w:val="20"/>
        </w:rPr>
        <w:t xml:space="preserve"> kontrolu písomne ukončiť zaslaním správy z kontroly, v ktorej konštatuje nezapracovanie pripomienok. V tomto prípade bude prijímateľ oprávnený začať postup VO, avšak pokiaľ RO identifikuje pri ex post kontrole VO nedostatky, ktoré mali alebo mohli mať vplyv na výsledok VO, určí zodpovedajúcu výšku ex </w:t>
      </w:r>
      <w:proofErr w:type="spellStart"/>
      <w:r w:rsidRPr="003305BD">
        <w:rPr>
          <w:rFonts w:asciiTheme="minorHAnsi" w:hAnsiTheme="minorHAnsi"/>
          <w:sz w:val="20"/>
          <w:szCs w:val="20"/>
        </w:rPr>
        <w:t>ante</w:t>
      </w:r>
      <w:proofErr w:type="spellEnd"/>
      <w:r w:rsidRPr="003305BD">
        <w:rPr>
          <w:rFonts w:asciiTheme="minorHAnsi" w:hAnsiTheme="minorHAnsi"/>
          <w:sz w:val="20"/>
          <w:szCs w:val="20"/>
        </w:rPr>
        <w:t xml:space="preserve"> finančnej opravy alebo nepripustí výdavky do financovania v plnom rozsahu. Zároveň bude môcť RO uvedenú skutočnosť vyhodnotiť ako podstatné porušenie zmluvy o NFP.</w:t>
      </w:r>
    </w:p>
    <w:p w:rsidR="00C248A9" w:rsidRPr="003305BD" w:rsidRDefault="00C248A9" w:rsidP="00512B4E">
      <w:pPr>
        <w:numPr>
          <w:ilvl w:val="0"/>
          <w:numId w:val="174"/>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Ak RO bude mať záujem zúčastniť sa na procese vyhodnotenia ponúk predložených v procese ako člen komisie bez práva vyhodnocovať, upozorní na túto skutočnosť prijímateľov v záveroch kontroly. Prijímateľ je povinný v dostatočnom predstihu dohodnúť s</w:t>
      </w:r>
      <w:del w:id="765" w:author="Autor">
        <w:r w:rsidRPr="003305BD" w:rsidDel="009D32F6">
          <w:rPr>
            <w:rFonts w:asciiTheme="minorHAnsi" w:hAnsiTheme="minorHAnsi"/>
            <w:sz w:val="20"/>
            <w:szCs w:val="20"/>
          </w:rPr>
          <w:delText> </w:delText>
        </w:r>
      </w:del>
      <w:ins w:id="766" w:author="Autor">
        <w:r w:rsidR="009D32F6">
          <w:rPr>
            <w:rFonts w:asciiTheme="minorHAnsi" w:hAnsiTheme="minorHAnsi"/>
            <w:sz w:val="20"/>
            <w:szCs w:val="20"/>
          </w:rPr>
          <w:t> </w:t>
        </w:r>
      </w:ins>
      <w:r w:rsidRPr="003305BD">
        <w:rPr>
          <w:rFonts w:asciiTheme="minorHAnsi" w:hAnsiTheme="minorHAnsi"/>
          <w:sz w:val="20"/>
          <w:szCs w:val="20"/>
        </w:rPr>
        <w:t xml:space="preserve">RO tieto nominácie a súvisiace administratívne úkony. </w:t>
      </w:r>
    </w:p>
    <w:p w:rsidR="007B5571" w:rsidRPr="004B288A" w:rsidRDefault="007B5571" w:rsidP="001962DD">
      <w:pPr>
        <w:pStyle w:val="Nadpis3"/>
        <w:numPr>
          <w:ilvl w:val="2"/>
          <w:numId w:val="83"/>
        </w:numPr>
        <w:jc w:val="both"/>
        <w:rPr>
          <w:rFonts w:asciiTheme="minorHAnsi" w:hAnsiTheme="minorHAnsi"/>
          <w:color w:val="1F497D" w:themeColor="text2"/>
        </w:rPr>
      </w:pPr>
      <w:bookmarkStart w:id="767" w:name="_Toc498434327"/>
      <w:bookmarkStart w:id="768" w:name="_Toc536782472"/>
      <w:bookmarkEnd w:id="767"/>
      <w:r w:rsidRPr="005B6DF8">
        <w:rPr>
          <w:rFonts w:asciiTheme="minorHAnsi" w:hAnsiTheme="minorHAnsi"/>
          <w:color w:val="1F497D" w:themeColor="text2"/>
        </w:rPr>
        <w:t xml:space="preserve">Druhá </w:t>
      </w:r>
      <w:proofErr w:type="spellStart"/>
      <w:r w:rsidRPr="005B6DF8">
        <w:rPr>
          <w:rFonts w:asciiTheme="minorHAnsi" w:hAnsiTheme="minorHAnsi"/>
          <w:color w:val="1F497D" w:themeColor="text2"/>
        </w:rPr>
        <w:t>ex-ante</w:t>
      </w:r>
      <w:proofErr w:type="spellEnd"/>
      <w:r w:rsidRPr="005B6DF8">
        <w:rPr>
          <w:rFonts w:asciiTheme="minorHAnsi" w:hAnsiTheme="minorHAnsi"/>
          <w:color w:val="1F497D" w:themeColor="text2"/>
        </w:rPr>
        <w:t xml:space="preserve"> kontrola</w:t>
      </w:r>
      <w:bookmarkEnd w:id="768"/>
    </w:p>
    <w:p w:rsidR="00707488" w:rsidRPr="003305BD" w:rsidRDefault="00707488" w:rsidP="003305BD">
      <w:pPr>
        <w:numPr>
          <w:ilvl w:val="0"/>
          <w:numId w:val="175"/>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Druhá ex </w:t>
      </w:r>
      <w:proofErr w:type="spellStart"/>
      <w:r w:rsidRPr="003305BD">
        <w:rPr>
          <w:rFonts w:asciiTheme="minorHAnsi" w:hAnsiTheme="minorHAnsi"/>
          <w:sz w:val="20"/>
          <w:szCs w:val="20"/>
        </w:rPr>
        <w:t>ante</w:t>
      </w:r>
      <w:proofErr w:type="spellEnd"/>
      <w:r w:rsidRPr="003305BD">
        <w:rPr>
          <w:rFonts w:asciiTheme="minorHAnsi" w:hAnsiTheme="minorHAnsi"/>
          <w:sz w:val="20"/>
          <w:szCs w:val="20"/>
        </w:rPr>
        <w:t xml:space="preserve"> kontrola je vykonávaná v rámci zákaziek, ktoré sú s ohľadom na predpokladanú hodnotu zákazky nadlimitné, a to aj v prípade, že je nadlimitná zákazka realizovaná podlimitným postupom. </w:t>
      </w:r>
    </w:p>
    <w:p w:rsidR="00707488" w:rsidRPr="003305BD" w:rsidRDefault="00707488" w:rsidP="003305BD">
      <w:pPr>
        <w:numPr>
          <w:ilvl w:val="0"/>
          <w:numId w:val="175"/>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Prijímateľ je povinný zaslať dokumentáciu na kontrolu pred podpisom zmluvy s úspešným uchádzačom vo fáze po vyhodnotení ponúk a po ukončení všetkých revíznych postupov. Prijímateľ predkladá dokumentáciu z VO v plnom rozsahu.</w:t>
      </w:r>
    </w:p>
    <w:p w:rsidR="00707488" w:rsidRPr="003305BD" w:rsidRDefault="00707488" w:rsidP="00512B4E">
      <w:pPr>
        <w:pStyle w:val="Odsekzoznamu"/>
        <w:numPr>
          <w:ilvl w:val="0"/>
          <w:numId w:val="175"/>
        </w:numPr>
        <w:spacing w:after="0" w:line="240" w:lineRule="auto"/>
        <w:ind w:left="709" w:hanging="426"/>
        <w:rPr>
          <w:rFonts w:asciiTheme="minorHAnsi" w:hAnsiTheme="minorHAnsi"/>
          <w:sz w:val="20"/>
          <w:szCs w:val="20"/>
        </w:rPr>
      </w:pPr>
      <w:r w:rsidRPr="003305BD">
        <w:rPr>
          <w:rFonts w:asciiTheme="minorHAnsi" w:hAnsiTheme="minorHAnsi"/>
          <w:sz w:val="20"/>
          <w:szCs w:val="20"/>
        </w:rPr>
        <w:t xml:space="preserve">Pri predkladaní dokumentácie prijímateľ postupuje podľa </w:t>
      </w:r>
      <w:hyperlink w:anchor="kapitola_3372_ods_6" w:tooltip="kapitoly 3.3.7.2. ods. 6" w:history="1">
        <w:r w:rsidRPr="003305BD">
          <w:rPr>
            <w:rStyle w:val="Hypertextovprepojenie"/>
            <w:rFonts w:asciiTheme="minorHAnsi" w:hAnsiTheme="minorHAnsi"/>
            <w:sz w:val="20"/>
            <w:szCs w:val="20"/>
          </w:rPr>
          <w:t>kapitoly 3.3.7.2. ods. 6</w:t>
        </w:r>
      </w:hyperlink>
      <w:r w:rsidRPr="003305BD">
        <w:rPr>
          <w:rFonts w:asciiTheme="minorHAnsi" w:hAnsiTheme="minorHAnsi"/>
          <w:sz w:val="20"/>
          <w:szCs w:val="20"/>
        </w:rPr>
        <w:t>.</w:t>
      </w:r>
      <w:r w:rsidR="006B4EEC">
        <w:rPr>
          <w:rFonts w:asciiTheme="minorHAnsi" w:hAnsiTheme="minorHAnsi"/>
          <w:sz w:val="20"/>
          <w:szCs w:val="20"/>
        </w:rPr>
        <w:t xml:space="preserve"> </w:t>
      </w:r>
      <w:r w:rsidRPr="003305BD">
        <w:rPr>
          <w:rFonts w:asciiTheme="minorHAnsi" w:hAnsiTheme="minorHAnsi"/>
          <w:sz w:val="20"/>
          <w:szCs w:val="20"/>
        </w:rPr>
        <w:t xml:space="preserve">EŠIF </w:t>
      </w:r>
    </w:p>
    <w:p w:rsidR="00707488" w:rsidRPr="003305BD" w:rsidRDefault="00707488" w:rsidP="00512B4E">
      <w:pPr>
        <w:numPr>
          <w:ilvl w:val="0"/>
          <w:numId w:val="175"/>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Pri výkone kontroly je RO povinný postupovať v zmysle </w:t>
      </w:r>
      <w:hyperlink w:anchor="kapitola_3374" w:tooltip="kapitoly 3.3.7.4" w:history="1">
        <w:r w:rsidRPr="003305BD">
          <w:rPr>
            <w:rStyle w:val="Hypertextovprepojenie"/>
            <w:rFonts w:asciiTheme="minorHAnsi" w:hAnsiTheme="minorHAnsi"/>
            <w:sz w:val="20"/>
            <w:szCs w:val="20"/>
          </w:rPr>
          <w:t>kapitoly 3.3.7.4</w:t>
        </w:r>
      </w:hyperlink>
      <w:r w:rsidRPr="003305BD">
        <w:rPr>
          <w:rFonts w:asciiTheme="minorHAnsi" w:hAnsiTheme="minorHAnsi"/>
          <w:sz w:val="20"/>
          <w:szCs w:val="20"/>
        </w:rPr>
        <w:t>. EŠIF</w:t>
      </w:r>
    </w:p>
    <w:p w:rsidR="00707488" w:rsidRPr="003305BD" w:rsidRDefault="00707488" w:rsidP="00512B4E">
      <w:pPr>
        <w:numPr>
          <w:ilvl w:val="0"/>
          <w:numId w:val="175"/>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Lehota na výkon  kontroly je </w:t>
      </w:r>
      <w:r w:rsidRPr="00D256F5">
        <w:rPr>
          <w:rFonts w:asciiTheme="minorHAnsi" w:hAnsiTheme="minorHAnsi"/>
          <w:sz w:val="20"/>
          <w:szCs w:val="20"/>
        </w:rPr>
        <w:t>20 pracovných dní</w:t>
      </w:r>
      <w:r w:rsidRPr="003305BD">
        <w:rPr>
          <w:rFonts w:asciiTheme="minorHAnsi" w:hAnsiTheme="minorHAnsi"/>
          <w:sz w:val="20"/>
          <w:szCs w:val="20"/>
        </w:rPr>
        <w:t xml:space="preserve">. Ak RO zašle prijímateľovi žiadosť o vysvetlenie alebo doplnenie dokumentácie, určí v tejto žiadosti lehotu minimálne 5 pracovných dní a maximálne 10 pracovných dní na zaslanie tohto vysvetlenia alebo doplnenia zo strany prijímateľa (uvedené lehoty sa netýkajú prípadov, keď lehota na výkon kontroly neplynie z titulu výkonu kontroly ÚVO). Dňom odoslania žiadosti sa prerušuje lehota na výkon kontroly. Dňom nasledujúcim po dni doručenia vysvetlenia alebo doplnenia dokumentácie na RO pokračuje plynutie lehoty na výkon finančnej kontroly VO. Doplnením dokumentácie nemôže dôjsť k zmene pôvodne predložených dokladov, resp. údajov v nich uvedených. Pokiaľ takúto situáciu RO identifikuje, je oprávnený postupovať v zmysle </w:t>
      </w:r>
      <w:hyperlink w:anchor="kapitola_33743" w:history="1">
        <w:r w:rsidRPr="003305BD">
          <w:rPr>
            <w:rStyle w:val="Hypertextovprepojenie"/>
            <w:rFonts w:asciiTheme="minorHAnsi" w:hAnsiTheme="minorHAnsi"/>
            <w:sz w:val="20"/>
            <w:szCs w:val="20"/>
          </w:rPr>
          <w:t>kapitoly 3.3.7.4.3</w:t>
        </w:r>
      </w:hyperlink>
      <w:r w:rsidRPr="003305BD">
        <w:rPr>
          <w:rFonts w:asciiTheme="minorHAnsi" w:hAnsiTheme="minorHAnsi"/>
          <w:sz w:val="20"/>
          <w:szCs w:val="20"/>
        </w:rPr>
        <w:t xml:space="preserve">. EŠIF. Zároveň, ak napriek čestnému vyhláseniu prijímateľa (viď. kapitola 3.3.7.2. ods. 6 EŠIF) RO identifikuje, že dokumentácia nie je kompletná a pre riadne ukončenie kontroly je nevyhnutné vyzvať prijímateľa na doplnenie týchto chýbajúcich dokladov, uvedenú skutočnosť bude môcť RO vyhodnotiť ako podstatné porušenie zmluvy o NFP. Súčasťou kontroly je aj vecná kontrola súladu predmetu obstarávania, návrhu zmluvných podmienok a iných údajov so schválenou </w:t>
      </w:r>
      <w:proofErr w:type="spellStart"/>
      <w:r w:rsidRPr="003305BD">
        <w:rPr>
          <w:rFonts w:asciiTheme="minorHAnsi" w:hAnsiTheme="minorHAnsi"/>
          <w:sz w:val="20"/>
          <w:szCs w:val="20"/>
        </w:rPr>
        <w:t>ŽoNFP</w:t>
      </w:r>
      <w:proofErr w:type="spellEnd"/>
      <w:r w:rsidRPr="003305BD">
        <w:rPr>
          <w:rFonts w:asciiTheme="minorHAnsi" w:hAnsiTheme="minorHAnsi"/>
          <w:sz w:val="20"/>
          <w:szCs w:val="20"/>
        </w:rPr>
        <w:t xml:space="preserve"> a účinnou zmluvou o NFP. Závery z výkonu vecnej kontroly sú súčasťou návrhu správy/správy z kontroly.</w:t>
      </w:r>
    </w:p>
    <w:p w:rsidR="00707488" w:rsidRPr="003305BD" w:rsidRDefault="00707488" w:rsidP="00512B4E">
      <w:pPr>
        <w:numPr>
          <w:ilvl w:val="0"/>
          <w:numId w:val="175"/>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Pri predĺžení lehoty alebo prerušení výkonu kontroly postupuje RO podľa </w:t>
      </w:r>
      <w:hyperlink w:anchor="kapitola_3372_ods_7" w:tooltip="kapitoly 3.3.7.2. ods. 7" w:history="1">
        <w:r w:rsidRPr="003305BD">
          <w:rPr>
            <w:rStyle w:val="Hypertextovprepojenie"/>
            <w:rFonts w:asciiTheme="minorHAnsi" w:hAnsiTheme="minorHAnsi"/>
            <w:sz w:val="20"/>
            <w:szCs w:val="20"/>
          </w:rPr>
          <w:t>kapitoly 3.3.7.2. ods. 7</w:t>
        </w:r>
      </w:hyperlink>
      <w:r w:rsidRPr="003305BD">
        <w:rPr>
          <w:rFonts w:asciiTheme="minorHAnsi" w:hAnsiTheme="minorHAnsi"/>
          <w:sz w:val="20"/>
          <w:szCs w:val="20"/>
        </w:rPr>
        <w:t>. EŠIF.</w:t>
      </w:r>
    </w:p>
    <w:p w:rsidR="00707488" w:rsidRPr="003305BD" w:rsidRDefault="00707488" w:rsidP="00512B4E">
      <w:pPr>
        <w:numPr>
          <w:ilvl w:val="0"/>
          <w:numId w:val="175"/>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Ak RO nezašle návrh správy z kontroly (v prípade zistení nedostatkov) alebo správu z kontroly (v prípade, ak kontrolou neboli zistené nedostatky) vo vyššie uvedených lehotách, pričom RO lehotu kontroly nepredĺžil, prijímateľ je oprávnený, ak je to relevantné, pozastaviť realizáciu hlavných aktivít projektu do času zaslania návrhu správy z kontroly alebo správy z kontroly. Prijímateľ je v takom prípade povinný oznámiť RO pozastavenie realizácie hlavných aktivít v súlade s relevantnými ustanoveniami zmluvy o NFP. Týmto ustanovením nie je dotknutá povinnosť RO vykonať kontrolu VO.</w:t>
      </w:r>
    </w:p>
    <w:p w:rsidR="00707488" w:rsidRPr="003305BD" w:rsidRDefault="00707488" w:rsidP="00512B4E">
      <w:pPr>
        <w:numPr>
          <w:ilvl w:val="0"/>
          <w:numId w:val="175"/>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Ak RO zistí porušenie pravidiel a postupov VO, ktoré je možné postupmi v zmysle ZVO odstrániť (napr. opätovné vyhodnotenie podmienok účasti alebo ponúk) alebo ak zistí také porušenie ustanovení legislatívy SR a EÚ (napr. na základe zistení vecnej kontroly), ktoré je možné odstrániť, vyzve prijímateľa na zaslanie podnetu na ÚVO podľa § 169 ods. 1 písm. b) v spojení s § 169 ods. 2 ZVO. </w:t>
      </w:r>
    </w:p>
    <w:p w:rsidR="00707488" w:rsidRPr="003305BD" w:rsidRDefault="00707488" w:rsidP="00512B4E">
      <w:pPr>
        <w:numPr>
          <w:ilvl w:val="0"/>
          <w:numId w:val="175"/>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Ak RO zistí porušenie pravidiel a postupov VO, ktoré mali alebo mohli mať vplyv na výsledok VO a nie je možné odstrániť protiprávny stav, vyzve prijímateľa na zaslanie podnetu na ÚVO podľa § 169 ods. 1 písm. b) v spojení s § 169 ods. 2 ZVO, ak RO zároveň vyhodnotí, že opakovaním procesu VO by vznikli vysoké dodatočné náklady, a teda bolo by prípustné uplatniť ex </w:t>
      </w:r>
      <w:proofErr w:type="spellStart"/>
      <w:r w:rsidRPr="003305BD">
        <w:rPr>
          <w:rFonts w:asciiTheme="minorHAnsi" w:hAnsiTheme="minorHAnsi"/>
          <w:sz w:val="20"/>
          <w:szCs w:val="20"/>
        </w:rPr>
        <w:t>ante</w:t>
      </w:r>
      <w:proofErr w:type="spellEnd"/>
      <w:r w:rsidRPr="003305BD">
        <w:rPr>
          <w:rFonts w:asciiTheme="minorHAnsi" w:hAnsiTheme="minorHAnsi"/>
          <w:sz w:val="20"/>
          <w:szCs w:val="20"/>
        </w:rPr>
        <w:t xml:space="preserve"> finančnú opravu pred podpisom zmluvy s úspešným uchádzačom. V prípade, že nie je možné preukázať, že opakovaním procesu VO by vznikli vysoké dodatočné náklady, RO konštatuje nesúhlas s podpísaním zmluvy s úspešným uchádzačom a vyzve prijímateľa, aby zrušil použitý postup zadávania zákazky a odporučí vyhlásiť nové </w:t>
      </w:r>
      <w:r w:rsidRPr="003305BD">
        <w:rPr>
          <w:rFonts w:asciiTheme="minorHAnsi" w:hAnsiTheme="minorHAnsi"/>
          <w:sz w:val="20"/>
          <w:szCs w:val="20"/>
        </w:rPr>
        <w:lastRenderedPageBreak/>
        <w:t>verejné obstarávanie. V prípade nesúhlasu RO s podpísaním zmluvy a výzvy adresovanej prijímateľovi na opakovanie procesu VO, nadlimitná zákazka prestáva spĺňať podmienku uvedenú v § 169 ods. 2 ZVO, podľa ktorého povinnosť prijímateľa na podanie podnetu na výkon kontroly pred uzavretím zmluvy sa týka zákaziek, čo aj z časti financovaných z prostriedkov EÚ.</w:t>
      </w:r>
    </w:p>
    <w:p w:rsidR="00707488" w:rsidRPr="003305BD" w:rsidRDefault="00707488" w:rsidP="00512B4E">
      <w:pPr>
        <w:numPr>
          <w:ilvl w:val="0"/>
          <w:numId w:val="175"/>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Ak RO nezistí porušenie pravidiel a postupov VO, resp. porušenie pravidiel a ustanovení  legislatívy SR a EÚ, ktoré mali alebo mohli mať vplyv na výsledok VO, vyzve prijímateľa na podanie podnetu na výkon kontroly podľa § 169 ods. 1 písm. b) v spojení s § 169 ods. 2 ZVO.</w:t>
      </w:r>
    </w:p>
    <w:p w:rsidR="00707488" w:rsidRPr="003305BD" w:rsidRDefault="00707488" w:rsidP="00512B4E">
      <w:pPr>
        <w:numPr>
          <w:ilvl w:val="0"/>
          <w:numId w:val="175"/>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Ak RO zistí také porušenie pravidiel a postupov VO, ktoré mali alebo mohli mať vplyv na výsledok VO, nie je možné  odstrániť protiprávny stav, resp. zistí porušenie pravidiel a ustanovení  legislatívy SR a EÚ (napr. na základe zistení vecnej kontroly také skutočnosti, ktoré ovplyvňujú posudzovanie oprávnenosti výdavkov predložených prijímateľom v </w:t>
      </w:r>
      <w:proofErr w:type="spellStart"/>
      <w:r w:rsidRPr="003305BD">
        <w:rPr>
          <w:rFonts w:asciiTheme="minorHAnsi" w:hAnsiTheme="minorHAnsi"/>
          <w:sz w:val="20"/>
          <w:szCs w:val="20"/>
        </w:rPr>
        <w:t>ŽoP</w:t>
      </w:r>
      <w:proofErr w:type="spellEnd"/>
      <w:r w:rsidRPr="003305BD">
        <w:rPr>
          <w:rFonts w:asciiTheme="minorHAnsi" w:hAnsiTheme="minorHAnsi"/>
          <w:sz w:val="20"/>
          <w:szCs w:val="20"/>
        </w:rPr>
        <w:t xml:space="preserve"> – nesúlad predmetu zákazky VO s podpísanou zmluvou o poskytnutí NFP) a identifikované zistenia odôvodňujú nepripustenie výdavkov do financovania, RO vypracuje a zašle prijímateľovi návrh správy z kontroly, obsahujúci zistenia. RO je povinný poskytnúť prijímateľovi lehotu minimálne 5 pracovných dní na podanie námietok. V prípade, že prijímateľ zašle v určenej lehote námietky, je RO povinný ich vyhodnotiť a v prípade ich úplnej alebo čiastočnej opodstatnenosti, zohľadniť ich v správe z kontroly, pričom následne postupuje podľa ods. 8, 9 alebo 10 kapitoly 3.3.7.2.2. V prípade, že námietky prijímateľa sú neopodstatnené, neboli podané alebo boli podané po lehote, vypracuje RO správu z kontroly, ktorej záverom je nesúhlas RO s podpísaním zmluvy prijímateľa s úspešným uchádzačom a RO vyzve prijímateľa na opakovanie procesu VO, ak nevyzve prijímateľa na zaslanie podnetu na ÚVO podľa ods. 9. Tento nesúhlas predstavuje zároveň deklaráciu RO týkajúcu sa nepripustenia súvisiacich budúcich výdavkov do financovania v plnom rozsahu, t. j.  pokiaľ by bola zmluva s úspešným uchádzačom aj napriek nesúhlasu RO podpísaná, RO v rámci následnej ex post kontroly nepripustí výdavky vyplývajúce z predmetnej zmluvy do financovania v plnom rozsahu. V prípade nesúhlasu RO s podpísaním zmluvy a výzvy adresovanej prijímateľovi na opakovanie procesu VO, nadlimitná zákazka prestáva spĺňať podmienku uvedenú v § 169 ods. 2 ZVO, podľa ktorého povinnosť prijímateľa na podanie podnetu na výkon kontroly pred uzavretím zmluvy sa týka zákaziek, čo aj z časti financovaných z prostriedkov EÚ.</w:t>
      </w:r>
    </w:p>
    <w:p w:rsidR="00707488" w:rsidRPr="003305BD" w:rsidRDefault="00707488" w:rsidP="00512B4E">
      <w:pPr>
        <w:numPr>
          <w:ilvl w:val="0"/>
          <w:numId w:val="174"/>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Ak prijímateľ podpíše zmluvu s úspešným uchádzačom pred riadnym ukončením tejto kontroly, resp. vôbec nepredloží dokumentáciu k VO na túto kontrolu a RO identifikuje pri ex post kontrole VO nedostatky, ktoré mali alebo mohli mať vplyv na výsledok VO, súvisiace výdavky nebudú schválené na financovanie v plnom rozsahu. Zároveň bude môcť RO uvedenú skutočnosť vyhodnotiť ako podstatné porušenie zmluvy o NFP.</w:t>
      </w:r>
    </w:p>
    <w:p w:rsidR="00707488" w:rsidRPr="003305BD" w:rsidRDefault="00707488" w:rsidP="00512B4E">
      <w:pPr>
        <w:numPr>
          <w:ilvl w:val="0"/>
          <w:numId w:val="175"/>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ÚVO vykonáva kontrolu nadlimitných zákaziek v rámci druhej ex </w:t>
      </w:r>
      <w:proofErr w:type="spellStart"/>
      <w:r w:rsidRPr="003305BD">
        <w:rPr>
          <w:rFonts w:asciiTheme="minorHAnsi" w:hAnsiTheme="minorHAnsi"/>
          <w:sz w:val="20"/>
          <w:szCs w:val="20"/>
        </w:rPr>
        <w:t>ante</w:t>
      </w:r>
      <w:proofErr w:type="spellEnd"/>
      <w:r w:rsidRPr="003305BD">
        <w:rPr>
          <w:rFonts w:asciiTheme="minorHAnsi" w:hAnsiTheme="minorHAnsi"/>
          <w:sz w:val="20"/>
          <w:szCs w:val="20"/>
        </w:rPr>
        <w:t xml:space="preserve"> kontroly na základe podnetu prijímateľa podľa § 169 ods. 1 písm. b) v spojení s § 169 ods. 2 ZVO vo fáze pred uzavretím zmluvy, koncesnej zmluvy alebo rámcovej dohody, pred ukončením súťaže návrhov, pred zadaním zákazky na základe rámcovej dohody alebo pred ukončením postupu inovatívneho partnerstva v prípadoch uvedených v ods. 8, 9 a 10. Podnet na výkon kontroly podáva prijímateľ na základe vyzvania RO podľa ods. 8, 9 a 10. Náležitosťou podnetu na výkon kontroly zasielaného prijímateľom na ÚVO je označenie príslušného RO/SO, operačného programu, názvu a čísla projektu, </w:t>
      </w:r>
      <w:r w:rsidR="00B63069" w:rsidRPr="001A4CEC">
        <w:rPr>
          <w:rFonts w:asciiTheme="minorHAnsi" w:hAnsiTheme="minorHAnsi"/>
          <w:sz w:val="20"/>
          <w:szCs w:val="20"/>
        </w:rPr>
        <w:t>kódu VO z ITMS 2014+,</w:t>
      </w:r>
      <w:r w:rsidR="00B63069">
        <w:t xml:space="preserve"> </w:t>
      </w:r>
      <w:r w:rsidRPr="003305BD">
        <w:rPr>
          <w:rFonts w:asciiTheme="minorHAnsi" w:hAnsiTheme="minorHAnsi"/>
          <w:sz w:val="20"/>
          <w:szCs w:val="20"/>
        </w:rPr>
        <w:t>čísla vestníka VO, označenie značky a dátumu vyhlásenia VO, ktorého sa podnet týka. Dňom odoslania výzvy na podanie podnetu na ÚVO prestáva plynúť lehota na výkon kontroly. Vyzvanie prijímateľa na podanie podnetu na ÚVO tak plní funkciu výzvy na doplnenie chýbajúceho dokladu, ktorým je právoplatné rozhodnutie ÚVO predstavujúce podklad pre ukončenie finančnej kontroly VO.</w:t>
      </w:r>
    </w:p>
    <w:p w:rsidR="00707488" w:rsidRPr="003305BD" w:rsidRDefault="00707488" w:rsidP="00512B4E">
      <w:pPr>
        <w:numPr>
          <w:ilvl w:val="0"/>
          <w:numId w:val="175"/>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RO </w:t>
      </w:r>
      <w:r w:rsidR="005E24E9" w:rsidRPr="003305BD">
        <w:rPr>
          <w:rFonts w:asciiTheme="minorHAnsi" w:hAnsiTheme="minorHAnsi"/>
          <w:sz w:val="20"/>
          <w:szCs w:val="20"/>
        </w:rPr>
        <w:t xml:space="preserve">bude </w:t>
      </w:r>
      <w:r w:rsidRPr="003305BD">
        <w:rPr>
          <w:rFonts w:asciiTheme="minorHAnsi" w:hAnsiTheme="minorHAnsi"/>
          <w:sz w:val="20"/>
          <w:szCs w:val="20"/>
        </w:rPr>
        <w:t xml:space="preserve"> informovať Prijímateľa o povinnosti  zaslať dokumentáciu k nadlimitnej zákazke alebo koncesii na kontrolu na ÚVO podľa § 169 ods. 2 ZVO v prípadoch uvedených v ods. 8, 9 a 10. </w:t>
      </w:r>
    </w:p>
    <w:p w:rsidR="00707488" w:rsidRPr="003305BD" w:rsidRDefault="00707488" w:rsidP="00512B4E">
      <w:pPr>
        <w:numPr>
          <w:ilvl w:val="0"/>
          <w:numId w:val="175"/>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Prijímateľ predkladá na ÚVO spolu s podnetom na výkon kontroly aj kompletnú dokumentáciu k nadlimitnej zákazke alebo koncesii v origináli, a to najneskôr do 5 pracovných dní po dni, kedy mu bolo zo strany RO doručené vyzvanie na podanie podnetu na výkon kontroly podľa § 169 ods. 2 ZVO. Prijímateľ je zároveň povinný informovať RO o podaní podnetu na ÚVO.</w:t>
      </w:r>
    </w:p>
    <w:p w:rsidR="00707488" w:rsidRPr="003305BD" w:rsidRDefault="00707488" w:rsidP="00512B4E">
      <w:pPr>
        <w:numPr>
          <w:ilvl w:val="0"/>
          <w:numId w:val="175"/>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Po doručení podnetu prijímateľa na výkon kontroly si ÚVO vyžiada od príslušného RO predbežné závery z  finančnej kontroly VO a RO mu tieto závery bezodkladne poskytne, pričom v prípade identifikovaných nedostatkov RO uvedie, či tieto mali alebo mohli mať vplyv na výsledok VO. ÚVO rozhodne do 30 dní odo dňa doručenia kompletnej dokumentácie v origináli. Lehota na vydanie rozhodnutia neplynie v prípade podľa § 173 ods. 4 ZVO (nedoručenie kompletnej dokumentácie v origináli). Proti rozhodnutiu ÚVO môže účastník konania a osoba podľa § 175 ods. 11 ZVO podať </w:t>
      </w:r>
      <w:r w:rsidRPr="003305BD">
        <w:rPr>
          <w:rFonts w:asciiTheme="minorHAnsi" w:hAnsiTheme="minorHAnsi"/>
          <w:sz w:val="20"/>
          <w:szCs w:val="20"/>
        </w:rPr>
        <w:lastRenderedPageBreak/>
        <w:t xml:space="preserve">odvolanie. Odvolanie musí byť doručené ÚVO do 10 dní odo dňa doručenia rozhodnutia, proti ktorému odvolanie smeruje. Podanie odvolania má odkladný účinok do dňa právoplatnosti rozhodnutia rady ÚVO o odvolaní.  Rozhodnutie ÚVO je právoplatné márnym uplynutím lehoty na podanie odvolania alebo dňom doručenia rozhodnutia rady ÚVO podľa § 177 ods. 10 alebo ods. 12 ZVO účastníkom konania a vykonateľné uplynutím lehoty na plnenie, ak nie je ustanovené inak. Rada ÚVO môže na základe podnetu RO, orgánu auditu alebo certifikačného orgánu preskúmať mimo odvolacieho konania rozhodnutie ÚVO vydané podľa § 174 alebo § 175 ZVO za podmienok upravených v ustanovení § 179a ZVO.  </w:t>
      </w:r>
    </w:p>
    <w:p w:rsidR="00707488" w:rsidRPr="003305BD" w:rsidRDefault="00707488" w:rsidP="00512B4E">
      <w:pPr>
        <w:numPr>
          <w:ilvl w:val="0"/>
          <w:numId w:val="175"/>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Prijímateľ je povinný doručiť RO kópiu právoplatného rozhodnutia ÚVO. V prípade, že prijímateľ podal proti rozhodnutiu ÚVO odvolanie, zasiela na vedomie RO spolu s kópiou právoplatného rozhodnutia ÚVO, resp. Rady ÚVO aj písomné vyhotovenie odvolania.  Povinnosť prijímateľa doručiť RO kópiu právoplatného rozhodnutia ÚVO je RO povinný zapracovať do príručky pre prijímateľa.</w:t>
      </w:r>
    </w:p>
    <w:p w:rsidR="00707488" w:rsidRPr="003305BD" w:rsidRDefault="00707488" w:rsidP="00512B4E">
      <w:pPr>
        <w:numPr>
          <w:ilvl w:val="0"/>
          <w:numId w:val="175"/>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Rozhodnutie, ktoré vydá ÚVO predstavuje podklad pre RO na vypracovanie návrhu správy z kontroly (v prípade zistení nedostatkov) alebo správy z kontroly (v prípade, ak neboli zistené nedostatky alebo RO po vydaní rozhodnutia ÚVO o zastavení konania netrvá na predbežne zistených nedostatkoch). Uvedeným nie je dotknutá zodpovednosť RO za výkon finančnej kontroly VO v zmysle čl. 125 ods. 4 všeobecného nariadenia. Návrh správy z kontroly alebo správu z kontroly RO vydá do 15 pracovných dní odo dňa doručenia právoplatného rozhodnutia ÚVO. Právoplatné rozhodnutie doručí na RO prijímateľ a rovnako aj ÚVO, pričom lehota na vypracovanie návrhu správy/správy z kontroly začne pre RO plynúť odo dňa skoršieho doručenia právoplatného rozhodnutia ÚVO. V prípade, že právoplatné rozhodnutie ÚVO nepotvrdí predbežné závery RO, vypracuje ÚVO sprievodný list, v ktorom uvedie informácie, prečo nedostatky uvedené v predbežných záveroch kontroly RO nepovažuje za nedostatky v zmysle ZVO alebo prečo nedostatky zistené RO nemali alebo nemohli mať vplyv na výsledok VO. Sprievodný list bude prílohou právoplatného rozhodnutia, ktoré na RO doručí ÚVO a tento postup sa vzťahuje na prípady podľa ods. 8 a 9.</w:t>
      </w:r>
    </w:p>
    <w:p w:rsidR="00707488" w:rsidRPr="003305BD" w:rsidRDefault="00707488" w:rsidP="00512B4E">
      <w:pPr>
        <w:numPr>
          <w:ilvl w:val="0"/>
          <w:numId w:val="175"/>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V prípade, že právoplatné rozhodnutie ÚVO nepotvrdí predbežné závery RO týkajúce sa porušenia pravidiel a postupov VO, ktoré mali alebo mohli mať vplyv na výsledok VO a nie je možné odstrániť protiprávny stav, je RO oprávnený uplatniť ex </w:t>
      </w:r>
      <w:proofErr w:type="spellStart"/>
      <w:r w:rsidRPr="003305BD">
        <w:rPr>
          <w:rFonts w:asciiTheme="minorHAnsi" w:hAnsiTheme="minorHAnsi"/>
          <w:sz w:val="20"/>
          <w:szCs w:val="20"/>
        </w:rPr>
        <w:t>ante</w:t>
      </w:r>
      <w:proofErr w:type="spellEnd"/>
      <w:r w:rsidRPr="003305BD">
        <w:rPr>
          <w:rFonts w:asciiTheme="minorHAnsi" w:hAnsiTheme="minorHAnsi"/>
          <w:sz w:val="20"/>
          <w:szCs w:val="20"/>
        </w:rPr>
        <w:t xml:space="preserve"> finančnú opravu pred podpisom zmluvy s úspešným uchádzačom iba v prípade, ak by opakovaním procesu VO vznikli vysoké dodatočné náklady. V prípade, že nie je možné preukázať, že opakovaním procesu VO by vznikli vysoké dodatočné náklady, RO konštatuje nesúhlas s podpísaním zmluvy s úspešným uchádzačom a vyzve prijímateľa, aby zrušil použitý postup zadávania zákazky a odporučí vyhlásiť nové verejné obstarávanie.</w:t>
      </w:r>
    </w:p>
    <w:p w:rsidR="00707488" w:rsidRPr="003305BD" w:rsidRDefault="00707488" w:rsidP="00512B4E">
      <w:pPr>
        <w:numPr>
          <w:ilvl w:val="0"/>
          <w:numId w:val="175"/>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Záverom kontroly RO môže byť súhlas alebo nesúhlas s podpisom zmluvy s úspešným uchádzačom. V prípade, že je potrebné odstrániť v rámci overovanej zákazky protiprávny stav,            zašle prijímateľ na RO súvisiacu aktualizovanú dokumentáciu (napr. zápisnicu z opätovného vyhodnotenia ponúk) a RO skontroluje, či prijímateľ odstránil protiprávny stav v súlade s návrhom správy z kontroly (obsahuje zistenia z rozhodnutia ÚVO a/alebo zistenia RO). V prípade, že prijímateľ odstránil protiprávny stav, vypracuje RO v lehote 15 pracovných dní           od doručenia aktualizovanej dokumentácie správu z kontroly, ktorá obsahuje súhlas s podpísaním zmluvy s úspešným uchádzačom. V prípade, že prijímateľ neodstránil protiprávny stav, je RO oprávnený uplatniť ex </w:t>
      </w:r>
      <w:proofErr w:type="spellStart"/>
      <w:r w:rsidRPr="003305BD">
        <w:rPr>
          <w:rFonts w:asciiTheme="minorHAnsi" w:hAnsiTheme="minorHAnsi"/>
          <w:sz w:val="20"/>
          <w:szCs w:val="20"/>
        </w:rPr>
        <w:t>ante</w:t>
      </w:r>
      <w:proofErr w:type="spellEnd"/>
      <w:r w:rsidRPr="003305BD">
        <w:rPr>
          <w:rFonts w:asciiTheme="minorHAnsi" w:hAnsiTheme="minorHAnsi"/>
          <w:sz w:val="20"/>
          <w:szCs w:val="20"/>
        </w:rPr>
        <w:t xml:space="preserve"> finančnú opravu pred podpisom zmluvy s úspešným uchádzačom iba v prípade, ak by opakovaním procesu VO vznikli vysoké dodatočné náklady a zároveň nebol odstránený protiprávny stav konštatovaný v predbežných záveroch RO a následne v návrhu správy z kontroly, pričom ÚVO vydal v rámci kontroly zákazky rozhodnutie o zastavení konania. V prípade, že nie je možné preukázať, že opakovaním procesu VO by vznikli vysoké dodatočné náklady, RO vyjadrí nesúhlas s podpísaním zmluvy s úspešným uchádzačom a vyzve prijímateľa, aby zrušil použitý postup zadávania zákazky a odporučí vyhlásiť nové verejné obstarávanie.</w:t>
      </w:r>
    </w:p>
    <w:p w:rsidR="00707488" w:rsidRPr="003305BD" w:rsidRDefault="00707488" w:rsidP="00512B4E">
      <w:pPr>
        <w:numPr>
          <w:ilvl w:val="0"/>
          <w:numId w:val="175"/>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V prípade, že prijímateľ nezruší použitý postup zadávania zákazky alebo neodstráni protiprávny stav, ktorý nariadi ÚVO v právoplatnom rozhodnutí, RO konštatuje nesúhlas s podpísaním zmluvy s úspešným uchádzačom a výdavky z VO nebudú schválené na financovanie v plnom rozsahu.</w:t>
      </w:r>
    </w:p>
    <w:p w:rsidR="00707488" w:rsidRPr="003305BD" w:rsidRDefault="00707488" w:rsidP="00512B4E">
      <w:pPr>
        <w:numPr>
          <w:ilvl w:val="0"/>
          <w:numId w:val="175"/>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ÚVO pri výkone kontroly zákaziek, čo aj z časti financovaných z prostriedkov Európskej únie podľa § 169 ods. 2 ZVO, skúma prítomnosť rizikových indikátorov a postupuje primerane podľa kapitoly </w:t>
      </w:r>
      <w:hyperlink w:anchor="kapitola_337423" w:history="1">
        <w:r w:rsidRPr="003305BD">
          <w:rPr>
            <w:rStyle w:val="Hypertextovprepojenie"/>
            <w:rFonts w:asciiTheme="minorHAnsi" w:hAnsiTheme="minorHAnsi"/>
            <w:sz w:val="20"/>
            <w:szCs w:val="20"/>
          </w:rPr>
          <w:t>3.3.7.4.2.3</w:t>
        </w:r>
      </w:hyperlink>
      <w:r w:rsidRPr="003305BD">
        <w:rPr>
          <w:rStyle w:val="Hypertextovprepojenie"/>
          <w:rFonts w:asciiTheme="minorHAnsi" w:hAnsiTheme="minorHAnsi"/>
          <w:sz w:val="20"/>
          <w:szCs w:val="20"/>
        </w:rPr>
        <w:t xml:space="preserve"> a kapitoly </w:t>
      </w:r>
      <w:hyperlink w:anchor="kapitola_337431" w:history="1">
        <w:r w:rsidRPr="003305BD">
          <w:rPr>
            <w:rStyle w:val="Hypertextovprepojenie"/>
            <w:rFonts w:asciiTheme="minorHAnsi" w:hAnsiTheme="minorHAnsi"/>
            <w:sz w:val="20"/>
            <w:szCs w:val="20"/>
          </w:rPr>
          <w:t>3.3.7.4.3.1</w:t>
        </w:r>
      </w:hyperlink>
      <w:r w:rsidRPr="003305BD">
        <w:rPr>
          <w:rStyle w:val="Hypertextovprepojenie"/>
          <w:rFonts w:asciiTheme="minorHAnsi" w:hAnsiTheme="minorHAnsi"/>
          <w:sz w:val="20"/>
          <w:szCs w:val="20"/>
        </w:rPr>
        <w:t>.</w:t>
      </w:r>
      <w:r w:rsidR="00D40DE7">
        <w:rPr>
          <w:rStyle w:val="Hypertextovprepojenie"/>
          <w:rFonts w:asciiTheme="minorHAnsi" w:hAnsiTheme="minorHAnsi"/>
          <w:sz w:val="20"/>
          <w:szCs w:val="20"/>
        </w:rPr>
        <w:t xml:space="preserve"> </w:t>
      </w:r>
      <w:r w:rsidR="005B6DF8" w:rsidRPr="003305BD">
        <w:rPr>
          <w:rStyle w:val="Hypertextovprepojenie"/>
          <w:rFonts w:asciiTheme="minorHAnsi" w:hAnsiTheme="minorHAnsi"/>
          <w:sz w:val="20"/>
          <w:szCs w:val="20"/>
        </w:rPr>
        <w:t xml:space="preserve">EŠIF </w:t>
      </w:r>
      <w:r w:rsidRPr="003305BD">
        <w:rPr>
          <w:rStyle w:val="Hypertextovprepojenie"/>
          <w:rFonts w:asciiTheme="minorHAnsi" w:hAnsiTheme="minorHAnsi"/>
          <w:sz w:val="20"/>
          <w:szCs w:val="20"/>
        </w:rPr>
        <w:t xml:space="preserve"> Pri zvýšenom výskyte rizikových indikátorov sa zvyšuje potreba spolupráce s PMÚ v dôsledku podozrenia s </w:t>
      </w:r>
      <w:r w:rsidRPr="003305BD">
        <w:rPr>
          <w:rFonts w:asciiTheme="minorHAnsi" w:hAnsiTheme="minorHAnsi"/>
          <w:sz w:val="20"/>
          <w:szCs w:val="20"/>
        </w:rPr>
        <w:t xml:space="preserve">možného porušenia zákona o ochrane hospodárskej súťaže, alebo pri podozrení z protiprávneho konania  sa zvyšuje potreba spolupráce s orgánmi činnými v trestom konaní. Identifikáciu jednotlivých rizikových indikátorov spolu s krátkym odôvodnením a </w:t>
      </w:r>
      <w:r w:rsidRPr="003305BD">
        <w:rPr>
          <w:rFonts w:asciiTheme="minorHAnsi" w:hAnsiTheme="minorHAnsi"/>
          <w:sz w:val="20"/>
          <w:szCs w:val="20"/>
        </w:rPr>
        <w:lastRenderedPageBreak/>
        <w:t xml:space="preserve">počet identifikovaných rizikových indikátorov vo väzbe na postup zadávania zákazky, ktorý bol predmetom kontroly ÚVO, oznámi ÚVO písomne RO bezodkladne po vydaní rozhodnutia podľa § 175 ZVO. Kvalifikované vyhodnotenie rizikových indikátorov je v kompetencii RO, ktorý postupuje podľa kapitoly </w:t>
      </w:r>
      <w:hyperlink w:anchor="kapitola_337423" w:history="1">
        <w:r w:rsidRPr="003305BD">
          <w:rPr>
            <w:rStyle w:val="Hypertextovprepojenie"/>
            <w:rFonts w:asciiTheme="minorHAnsi" w:hAnsiTheme="minorHAnsi"/>
            <w:sz w:val="20"/>
            <w:szCs w:val="20"/>
          </w:rPr>
          <w:t>3.3.7.4.2.3</w:t>
        </w:r>
      </w:hyperlink>
      <w:r w:rsidRPr="003305BD">
        <w:rPr>
          <w:rFonts w:asciiTheme="minorHAnsi" w:hAnsiTheme="minorHAnsi"/>
          <w:sz w:val="20"/>
          <w:szCs w:val="20"/>
        </w:rPr>
        <w:t xml:space="preserve"> alebo </w:t>
      </w:r>
      <w:hyperlink w:anchor="kapitola_337431" w:history="1">
        <w:r w:rsidRPr="003305BD">
          <w:rPr>
            <w:rStyle w:val="Hypertextovprepojenie"/>
            <w:rFonts w:asciiTheme="minorHAnsi" w:hAnsiTheme="minorHAnsi"/>
            <w:sz w:val="20"/>
            <w:szCs w:val="20"/>
          </w:rPr>
          <w:t>3.3.7.4.3.1</w:t>
        </w:r>
      </w:hyperlink>
      <w:r w:rsidRPr="003305BD">
        <w:rPr>
          <w:rFonts w:asciiTheme="minorHAnsi" w:hAnsiTheme="minorHAnsi"/>
          <w:sz w:val="20"/>
          <w:szCs w:val="20"/>
        </w:rPr>
        <w:t>,</w:t>
      </w:r>
      <w:r w:rsidR="005B6DF8" w:rsidRPr="003305BD">
        <w:rPr>
          <w:rFonts w:asciiTheme="minorHAnsi" w:hAnsiTheme="minorHAnsi"/>
          <w:sz w:val="20"/>
          <w:szCs w:val="20"/>
        </w:rPr>
        <w:t>EŠIF</w:t>
      </w:r>
      <w:r w:rsidRPr="003305BD">
        <w:rPr>
          <w:rFonts w:asciiTheme="minorHAnsi" w:hAnsiTheme="minorHAnsi"/>
          <w:sz w:val="20"/>
          <w:szCs w:val="20"/>
        </w:rPr>
        <w:t xml:space="preserve"> pričom je oprávnený požiadať PMÚ alebo orgány činné v trestnom konaní o spoluprácu, tým nie sú dotknuté oprávnenia ÚVO postupovať podľa príslušných ustanovení zákona č. 136/2001 Z. z. o ochrane hospodárskej súťaže v znení neskorších predpisov alebo príslušných ustanovení Trestného poriadku. ÚVO informuje RO v prípade, že podá podnet na PMÚ alebo orgány činné v trestnom konaní. Prítomnosť rizikových indikátorov zároveň skúma aj RO v rámci výkonu finančnej kontroly VO a obstarávania.</w:t>
      </w:r>
    </w:p>
    <w:p w:rsidR="00707488" w:rsidRPr="003305BD" w:rsidRDefault="00707488" w:rsidP="00512B4E">
      <w:pPr>
        <w:numPr>
          <w:ilvl w:val="0"/>
          <w:numId w:val="175"/>
        </w:numPr>
        <w:spacing w:before="120" w:after="120" w:line="240" w:lineRule="auto"/>
        <w:ind w:left="709" w:hanging="426"/>
        <w:jc w:val="both"/>
        <w:rPr>
          <w:rFonts w:asciiTheme="minorHAnsi" w:hAnsiTheme="minorHAnsi"/>
          <w:sz w:val="20"/>
          <w:szCs w:val="20"/>
        </w:rPr>
      </w:pPr>
      <w:bookmarkStart w:id="769" w:name="kapitola_33722_ods24"/>
      <w:r w:rsidRPr="003305BD">
        <w:rPr>
          <w:rFonts w:asciiTheme="minorHAnsi" w:hAnsiTheme="minorHAnsi"/>
          <w:sz w:val="20"/>
          <w:szCs w:val="20"/>
        </w:rPr>
        <w:t xml:space="preserve">Ak RO ani ÚVO nezistí porušenie pravidiel a postupov VO, ktoré mali alebo mohli mať vplyv na výsledok VO, resp. RO pri vecnej kontrole VO nezistí nesúlad predmetu obstarávania, návrhu zmluvných podmienok a iných údajov so schválenou </w:t>
      </w:r>
      <w:proofErr w:type="spellStart"/>
      <w:r w:rsidRPr="003305BD">
        <w:rPr>
          <w:rFonts w:asciiTheme="minorHAnsi" w:hAnsiTheme="minorHAnsi"/>
          <w:sz w:val="20"/>
          <w:szCs w:val="20"/>
        </w:rPr>
        <w:t>ŽoNFP</w:t>
      </w:r>
      <w:proofErr w:type="spellEnd"/>
      <w:r w:rsidRPr="003305BD">
        <w:rPr>
          <w:rFonts w:asciiTheme="minorHAnsi" w:hAnsiTheme="minorHAnsi"/>
          <w:sz w:val="20"/>
          <w:szCs w:val="20"/>
        </w:rPr>
        <w:t xml:space="preserve"> a účinnou zmluvou o NFP, v návrhu správy z kontroly/správe z kontroly RO vyjadrí súhlas s podpísaním zmluvy verejného obstarávateľa/obstarávateľa/osoby podľa § 8 ZVO (ďalej aj ,,verejný obstarávateľ“)  s úspešným uchádzačom. </w:t>
      </w:r>
      <w:bookmarkEnd w:id="769"/>
    </w:p>
    <w:p w:rsidR="00707488" w:rsidRPr="003305BD" w:rsidRDefault="00707488" w:rsidP="00512B4E">
      <w:pPr>
        <w:numPr>
          <w:ilvl w:val="0"/>
          <w:numId w:val="175"/>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Súhlas s podpísaním zmluvy s úspešným uchádzačom predstavuje predpoklad k vydaniu záveru v rámci následnej ex post kontroly. Súhlas s podpísaním zmluvy s úspešným uchádzačom je možné udeliť aj v prípade zistení porušení pravidiel a postupov verejného obstarávania, ktoré nie je možné odstrániť alebo v prípadoch, ak prijímateľ neodstránil protiprávny stav, ak RO určil zodpovedajúcu výšku ex </w:t>
      </w:r>
      <w:proofErr w:type="spellStart"/>
      <w:r w:rsidRPr="003305BD">
        <w:rPr>
          <w:rFonts w:asciiTheme="minorHAnsi" w:hAnsiTheme="minorHAnsi"/>
          <w:sz w:val="20"/>
          <w:szCs w:val="20"/>
        </w:rPr>
        <w:t>ante</w:t>
      </w:r>
      <w:proofErr w:type="spellEnd"/>
      <w:r w:rsidRPr="003305BD">
        <w:rPr>
          <w:rFonts w:asciiTheme="minorHAnsi" w:hAnsiTheme="minorHAnsi"/>
          <w:sz w:val="20"/>
          <w:szCs w:val="20"/>
        </w:rPr>
        <w:t xml:space="preserve"> finančnej opravy za dodržania podmienok podľa ods. 18, 19 a 20, V prípade, že RO v správe z kontroly uvedie skutočnosti, napr. na základe zistení vecnej kontroly VO, ovplyvňujúce posudzovanie oprávnenosti možných výdavkov predložených ďalej prijímateľom v rámci </w:t>
      </w:r>
      <w:proofErr w:type="spellStart"/>
      <w:r w:rsidRPr="003305BD">
        <w:rPr>
          <w:rFonts w:asciiTheme="minorHAnsi" w:hAnsiTheme="minorHAnsi"/>
          <w:sz w:val="20"/>
          <w:szCs w:val="20"/>
        </w:rPr>
        <w:t>ŽoP</w:t>
      </w:r>
      <w:proofErr w:type="spellEnd"/>
      <w:r w:rsidRPr="003305BD">
        <w:rPr>
          <w:rFonts w:asciiTheme="minorHAnsi" w:hAnsiTheme="minorHAnsi"/>
          <w:sz w:val="20"/>
          <w:szCs w:val="20"/>
        </w:rPr>
        <w:t xml:space="preserve"> (nie skutočnosti, ktoré majú vplyv na postupy vo verejnom obstarávaní), v záveroch kontroly môže vydať súhlas s podpísaním zmluvy s úspešným uchádzačom, pričom v zisteniach uvedených v návrhu správy z kontroly uvedie všetky skutočnosti týkajúce sa takýchto zistení. </w:t>
      </w:r>
    </w:p>
    <w:p w:rsidR="00707488" w:rsidRPr="003305BD" w:rsidRDefault="00707488" w:rsidP="00512B4E">
      <w:pPr>
        <w:numPr>
          <w:ilvl w:val="0"/>
          <w:numId w:val="175"/>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Nesúhlas s podpísaním zmluvy s úspešným uchádzačom predstavuje deklaráciu RO týkajúcu sa nepripustenia  súvisiacich budúcich výdavkov do financovania v plnom rozsahu, t. j.  pokiaľ by bola zmluva s úspešným uchádzačom aj napriek nesúhlasu RO podpísaná, RO v rámci následnej ex post kontroly nepripustí výdavky vyplývajúce z predmetnej zmluvy do financovania v plnom rozsahu. Pri nesúhlase RO s podpísaním zmluvy s úspešným uchádzačom, RO vyzve prijímateľa, aby zrušil použitý postup zadávania zákazky a odporučí vyhlásiť nové verejné obstarávanie. RO rozhodne o súhlase alebo nesúhlase s podpísaním zmluvy s úspešným uchádzačom s ohľadom na závažnosť zistení, pričom niektoré nedostatky sú v zmysle metodického pokynu</w:t>
      </w:r>
      <w:r w:rsidRPr="003305BD">
        <w:rPr>
          <w:rStyle w:val="Odkaznapoznmkupodiarou"/>
          <w:rFonts w:asciiTheme="minorHAnsi" w:hAnsiTheme="minorHAnsi"/>
          <w:sz w:val="20"/>
          <w:szCs w:val="20"/>
        </w:rPr>
        <w:footnoteReference w:id="3"/>
      </w:r>
      <w:r w:rsidRPr="003305BD">
        <w:rPr>
          <w:rFonts w:asciiTheme="minorHAnsi" w:hAnsiTheme="minorHAnsi"/>
          <w:sz w:val="20"/>
          <w:szCs w:val="20"/>
        </w:rPr>
        <w:t xml:space="preserve"> spojené s finančnou opravou 100 %, resp. nepripustením výdavkov do financovania.</w:t>
      </w:r>
    </w:p>
    <w:p w:rsidR="00707488" w:rsidRPr="00340593" w:rsidRDefault="00707488" w:rsidP="00512B4E">
      <w:pPr>
        <w:numPr>
          <w:ilvl w:val="0"/>
          <w:numId w:val="175"/>
        </w:numPr>
        <w:spacing w:before="120" w:after="120" w:line="240" w:lineRule="auto"/>
        <w:ind w:left="709" w:hanging="426"/>
        <w:jc w:val="both"/>
      </w:pPr>
      <w:r w:rsidRPr="003305BD">
        <w:rPr>
          <w:rFonts w:asciiTheme="minorHAnsi" w:hAnsiTheme="minorHAnsi"/>
          <w:sz w:val="20"/>
          <w:szCs w:val="20"/>
        </w:rPr>
        <w:t xml:space="preserve">Je na rozhodnutí RO, či v prípadoch uvedených v ods. 18 a 19 uplatní ex </w:t>
      </w:r>
      <w:proofErr w:type="spellStart"/>
      <w:r w:rsidRPr="003305BD">
        <w:rPr>
          <w:rFonts w:asciiTheme="minorHAnsi" w:hAnsiTheme="minorHAnsi"/>
          <w:sz w:val="20"/>
          <w:szCs w:val="20"/>
        </w:rPr>
        <w:t>ante</w:t>
      </w:r>
      <w:proofErr w:type="spellEnd"/>
      <w:r w:rsidRPr="003305BD">
        <w:rPr>
          <w:rFonts w:asciiTheme="minorHAnsi" w:hAnsiTheme="minorHAnsi"/>
          <w:sz w:val="20"/>
          <w:szCs w:val="20"/>
        </w:rPr>
        <w:t xml:space="preserve"> finančnú opravu alebo nepripustí výdavky do financovania, pričom zohľadní osobitné okolnosti každého prípadu.</w:t>
      </w:r>
    </w:p>
    <w:p w:rsidR="00707488" w:rsidRPr="00A72D99" w:rsidRDefault="00707488" w:rsidP="003305BD">
      <w:pPr>
        <w:pStyle w:val="Odsekzoznamu"/>
        <w:jc w:val="both"/>
        <w:rPr>
          <w:rFonts w:asciiTheme="minorHAnsi" w:hAnsiTheme="minorHAnsi"/>
          <w:color w:val="1F497D" w:themeColor="text2"/>
        </w:rPr>
      </w:pPr>
    </w:p>
    <w:p w:rsidR="007B5571" w:rsidRPr="00F575F5" w:rsidRDefault="007B5571" w:rsidP="00A72D99">
      <w:pPr>
        <w:pStyle w:val="Nadpis3"/>
        <w:numPr>
          <w:ilvl w:val="2"/>
          <w:numId w:val="83"/>
        </w:numPr>
        <w:jc w:val="both"/>
        <w:rPr>
          <w:rFonts w:asciiTheme="minorHAnsi" w:hAnsiTheme="minorHAnsi"/>
          <w:color w:val="1F497D" w:themeColor="text2"/>
        </w:rPr>
      </w:pPr>
      <w:bookmarkStart w:id="770" w:name="_Toc536782473"/>
      <w:r w:rsidRPr="00F575F5">
        <w:rPr>
          <w:rFonts w:asciiTheme="minorHAnsi" w:hAnsiTheme="minorHAnsi"/>
          <w:color w:val="1F497D" w:themeColor="text2"/>
        </w:rPr>
        <w:t xml:space="preserve">Štandardná </w:t>
      </w:r>
      <w:proofErr w:type="spellStart"/>
      <w:r w:rsidRPr="00F575F5">
        <w:rPr>
          <w:rFonts w:asciiTheme="minorHAnsi" w:hAnsiTheme="minorHAnsi"/>
          <w:color w:val="1F497D" w:themeColor="text2"/>
        </w:rPr>
        <w:t>ex-post</w:t>
      </w:r>
      <w:proofErr w:type="spellEnd"/>
      <w:r w:rsidRPr="00F575F5">
        <w:rPr>
          <w:rFonts w:asciiTheme="minorHAnsi" w:hAnsiTheme="minorHAnsi"/>
          <w:color w:val="1F497D" w:themeColor="text2"/>
        </w:rPr>
        <w:t xml:space="preserve"> kontrola</w:t>
      </w:r>
      <w:bookmarkEnd w:id="770"/>
    </w:p>
    <w:p w:rsidR="004858E3" w:rsidRPr="003305BD" w:rsidRDefault="004858E3" w:rsidP="00512B4E">
      <w:pPr>
        <w:numPr>
          <w:ilvl w:val="0"/>
          <w:numId w:val="176"/>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RO kontroluje postupy VO na základe dokumentácie predloženej prijímateľom vo fáze po podpise zmluvy s úspešným uchádzačom, pričom táto zmluva je už platná a účinná, okrem prípadov kedy je účinnosť zmluvy viazaná na odkladaciu podmienku (napr. podpis zmluvy o NFP). V týchto osobitných prípadoch RO kontroluje verejné obstarávanie vo fáze po podpise zmluvy s úspešným uchádzačom, ktorá je platná. V prípade zadávania zákazky s využitím elektronického trhoviska sa dokumentácia predkladá vo fáze po vygenerovaní výslednej zmluvy príslušným elektronickým informačným systémom, po jej zverejnení v zmysle zákona o  slobode informácií (pokiaľ sa jedná o povinnú osobu podľa zákona o  slobode informácií), pričom zmluva je už platná a pred nadobudnutím účinnosti zmluvy s dodávateľom (účinnosť je viazaná na odkladaciu podmienku schválenia zákazky zo strany RO), čo sa považuje za stupeň štandardnej ex post kontroly. RO v prípade elektronického trhoviska postupuje podľa kapitoly </w:t>
      </w:r>
      <w:hyperlink w:anchor="kapitola_33729" w:history="1">
        <w:r w:rsidRPr="003305BD">
          <w:rPr>
            <w:rStyle w:val="Hypertextovprepojenie"/>
            <w:rFonts w:asciiTheme="minorHAnsi" w:hAnsiTheme="minorHAnsi"/>
            <w:sz w:val="20"/>
            <w:szCs w:val="20"/>
          </w:rPr>
          <w:t>3.3.7.2.9.</w:t>
        </w:r>
      </w:hyperlink>
      <w:r w:rsidRPr="003305BD">
        <w:rPr>
          <w:rFonts w:asciiTheme="minorHAnsi" w:hAnsiTheme="minorHAnsi"/>
          <w:sz w:val="20"/>
          <w:szCs w:val="20"/>
        </w:rPr>
        <w:t xml:space="preserve"> </w:t>
      </w:r>
      <w:r w:rsidR="005B6DF8" w:rsidRPr="003305BD">
        <w:rPr>
          <w:rFonts w:asciiTheme="minorHAnsi" w:hAnsiTheme="minorHAnsi"/>
          <w:sz w:val="20"/>
          <w:szCs w:val="20"/>
        </w:rPr>
        <w:t>ESIF.</w:t>
      </w:r>
      <w:r w:rsidR="00D40DE7">
        <w:rPr>
          <w:rFonts w:asciiTheme="minorHAnsi" w:hAnsiTheme="minorHAnsi"/>
          <w:sz w:val="20"/>
          <w:szCs w:val="20"/>
        </w:rPr>
        <w:t xml:space="preserve"> </w:t>
      </w:r>
      <w:r w:rsidRPr="003305BD">
        <w:rPr>
          <w:rFonts w:asciiTheme="minorHAnsi" w:hAnsiTheme="minorHAnsi"/>
          <w:sz w:val="20"/>
          <w:szCs w:val="20"/>
        </w:rPr>
        <w:t xml:space="preserve">Prijímateľ predkladá dokumentáciu z VO v plnom rozsahu. Tento druh kontroly sa nevzťahuje na VO, ktoré bolo predmetom druhej ex </w:t>
      </w:r>
      <w:proofErr w:type="spellStart"/>
      <w:r w:rsidRPr="003305BD">
        <w:rPr>
          <w:rFonts w:asciiTheme="minorHAnsi" w:hAnsiTheme="minorHAnsi"/>
          <w:sz w:val="20"/>
          <w:szCs w:val="20"/>
        </w:rPr>
        <w:t>ante</w:t>
      </w:r>
      <w:proofErr w:type="spellEnd"/>
      <w:r w:rsidRPr="003305BD">
        <w:rPr>
          <w:rFonts w:asciiTheme="minorHAnsi" w:hAnsiTheme="minorHAnsi"/>
          <w:sz w:val="20"/>
          <w:szCs w:val="20"/>
        </w:rPr>
        <w:t xml:space="preserve"> kontroly (na tento prípad sa vzťahuje postup uvedený v časti „Následná ex post kontrola“). </w:t>
      </w:r>
    </w:p>
    <w:p w:rsidR="004858E3" w:rsidRPr="003305BD" w:rsidRDefault="004858E3" w:rsidP="00512B4E">
      <w:pPr>
        <w:numPr>
          <w:ilvl w:val="0"/>
          <w:numId w:val="176"/>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lastRenderedPageBreak/>
        <w:t xml:space="preserve">Pokiaľ bola v rámci daného VO vykonaná kontrola VO podľa § 169 ods. 3 ZVO, prijímateľ informuje RO aj o tejto skutočnosti a súčasne s dokumentáciou predloží aj kópiu právoplatného rozhodnutia ÚVO. Rovnakým spôsobom je prijímateľ povinný informovať RO aj o všetkých výsledkoch konania ÚVO vydaných pri výkone dohľadu podľa § 167 ods. 2 ZVO. Po doručení právoplatného rozhodnutia ÚVO spracuje  RO závery svojej kontroly a závery kontroly ÚVO, čím nie je dotknutá povinnosť vykonania finančnej kontroly VO, ani zodpovednosť RO za výkon tejto kontroly v zmysle  článku 125 ods. 4 všeobecného nariadenia. </w:t>
      </w:r>
    </w:p>
    <w:p w:rsidR="004858E3" w:rsidRPr="003305BD" w:rsidRDefault="004858E3" w:rsidP="00512B4E">
      <w:pPr>
        <w:pStyle w:val="Odsekzoznamu"/>
        <w:numPr>
          <w:ilvl w:val="0"/>
          <w:numId w:val="176"/>
        </w:numPr>
        <w:spacing w:after="0" w:line="240" w:lineRule="auto"/>
        <w:ind w:left="709" w:hanging="426"/>
        <w:jc w:val="both"/>
        <w:rPr>
          <w:rFonts w:asciiTheme="minorHAnsi" w:hAnsiTheme="minorHAnsi"/>
          <w:sz w:val="20"/>
          <w:szCs w:val="20"/>
        </w:rPr>
      </w:pPr>
      <w:bookmarkStart w:id="771" w:name="kapitola_33724_ods_3"/>
      <w:r w:rsidRPr="003305BD">
        <w:rPr>
          <w:rFonts w:asciiTheme="minorHAnsi" w:hAnsiTheme="minorHAnsi"/>
          <w:sz w:val="20"/>
          <w:szCs w:val="20"/>
        </w:rPr>
        <w:t xml:space="preserve">Pri predkladaní dokumentácie prijímateľ postupuje podľa </w:t>
      </w:r>
      <w:hyperlink w:anchor="kapitola_3372_ods_6" w:tooltip="kapitoly 3.3.7.2. ods. 6" w:history="1">
        <w:r w:rsidRPr="003305BD">
          <w:rPr>
            <w:rStyle w:val="Hypertextovprepojenie"/>
            <w:rFonts w:asciiTheme="minorHAnsi" w:hAnsiTheme="minorHAnsi"/>
            <w:sz w:val="20"/>
            <w:szCs w:val="20"/>
          </w:rPr>
          <w:t>kapitoly 3.3.7.2. ods. 6</w:t>
        </w:r>
      </w:hyperlink>
      <w:r w:rsidRPr="003305BD">
        <w:rPr>
          <w:rFonts w:asciiTheme="minorHAnsi" w:hAnsiTheme="minorHAnsi"/>
          <w:sz w:val="20"/>
          <w:szCs w:val="20"/>
        </w:rPr>
        <w:t xml:space="preserve">. </w:t>
      </w:r>
      <w:r w:rsidR="005B6DF8" w:rsidRPr="003305BD">
        <w:rPr>
          <w:rFonts w:asciiTheme="minorHAnsi" w:hAnsiTheme="minorHAnsi"/>
          <w:sz w:val="20"/>
          <w:szCs w:val="20"/>
        </w:rPr>
        <w:t>ESIF.</w:t>
      </w:r>
    </w:p>
    <w:bookmarkEnd w:id="771"/>
    <w:p w:rsidR="004858E3" w:rsidRPr="003305BD" w:rsidRDefault="004858E3" w:rsidP="00512B4E">
      <w:pPr>
        <w:numPr>
          <w:ilvl w:val="0"/>
          <w:numId w:val="176"/>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Postupy, práva a povinnosti RO uvedené v tejto časti sa vzťahujú aj na kontrolu dodatkov k zmluvám s úspešným uchádzačom a na dodatky k rámcovým dohodám, pokiaľ nie je uvedené inak.</w:t>
      </w:r>
    </w:p>
    <w:p w:rsidR="004858E3" w:rsidRPr="003305BD" w:rsidRDefault="004858E3" w:rsidP="00512B4E">
      <w:pPr>
        <w:numPr>
          <w:ilvl w:val="0"/>
          <w:numId w:val="176"/>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Pri výkone štandardnej ex post kontroly je RO povinný postupovať v súlade s </w:t>
      </w:r>
      <w:hyperlink w:anchor="kapitola_3374" w:tooltip="kapitolou 3.3.7.4" w:history="1">
        <w:r w:rsidRPr="003305BD">
          <w:rPr>
            <w:rStyle w:val="Hypertextovprepojenie"/>
            <w:rFonts w:asciiTheme="minorHAnsi" w:hAnsiTheme="minorHAnsi"/>
            <w:sz w:val="20"/>
            <w:szCs w:val="20"/>
          </w:rPr>
          <w:t>kapitolou 3.3.7.4</w:t>
        </w:r>
      </w:hyperlink>
      <w:r w:rsidRPr="003305BD">
        <w:rPr>
          <w:rFonts w:asciiTheme="minorHAnsi" w:hAnsiTheme="minorHAnsi"/>
          <w:sz w:val="20"/>
          <w:szCs w:val="20"/>
        </w:rPr>
        <w:t xml:space="preserve">.  </w:t>
      </w:r>
    </w:p>
    <w:p w:rsidR="004858E3" w:rsidRPr="003305BD" w:rsidRDefault="004858E3" w:rsidP="00512B4E">
      <w:pPr>
        <w:numPr>
          <w:ilvl w:val="0"/>
          <w:numId w:val="176"/>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Lehota na výkon  štandardnej ex post kontroly je 20 pracovných dní. Ak RO zašle prijímateľovi žiadosť o vysvetlenie alebo doplnenie dokumentácie, určí v tejto žiadosti lehotu minimálne 5 pracovných dní a maximálne 10 pracovných dní na zaslanie tohto vysvetlenia alebo doplnenia zo strany prijímateľa. Dňom odoslania žiadosti sa prerušuje lehota na výkon kontroly. Dňom nasledujúcim po dni doručenia vysvetlenia alebo doplnenia dokumentácie na RO pokračuje plynutie lehoty na výkon finančnej kontroly VO. Doplnením dokumentácie nemôže dôjsť k zmene pôvodne predložených dokladov, resp. údajov v nich uvedených. Pokiaľ takúto situáciu RO identifikuje, je oprávnený postupovať  postupom podľa </w:t>
      </w:r>
      <w:hyperlink w:anchor="kapitola_33743" w:tooltip="kapitoly 3.3.7.4.3" w:history="1">
        <w:r w:rsidRPr="003305BD">
          <w:rPr>
            <w:rStyle w:val="Hypertextovprepojenie"/>
            <w:rFonts w:asciiTheme="minorHAnsi" w:hAnsiTheme="minorHAnsi"/>
            <w:sz w:val="20"/>
            <w:szCs w:val="20"/>
          </w:rPr>
          <w:t>kapitoly 3.3.7.4.3</w:t>
        </w:r>
      </w:hyperlink>
      <w:r w:rsidRPr="003305BD">
        <w:rPr>
          <w:rFonts w:asciiTheme="minorHAnsi" w:hAnsiTheme="minorHAnsi"/>
          <w:sz w:val="20"/>
          <w:szCs w:val="20"/>
        </w:rPr>
        <w:t xml:space="preserve">. Zároveň, ak aj napriek čestnému vyhláseniu prijímateľa (viď. </w:t>
      </w:r>
      <w:hyperlink w:anchor="kapitola_33724_ods_3" w:tooltip="ods. 3" w:history="1">
        <w:r w:rsidRPr="003305BD">
          <w:rPr>
            <w:rStyle w:val="Hypertextovprepojenie"/>
            <w:rFonts w:asciiTheme="minorHAnsi" w:hAnsiTheme="minorHAnsi"/>
            <w:sz w:val="20"/>
            <w:szCs w:val="20"/>
          </w:rPr>
          <w:t>ods. 3</w:t>
        </w:r>
      </w:hyperlink>
      <w:r w:rsidRPr="003305BD">
        <w:rPr>
          <w:rFonts w:asciiTheme="minorHAnsi" w:hAnsiTheme="minorHAnsi"/>
          <w:sz w:val="20"/>
          <w:szCs w:val="20"/>
        </w:rPr>
        <w:t xml:space="preserve">) RO identifikuje, že dokumentácia nie je kompletná a pre riadne ukončenie kontroly je nevyhnutné vyzvať prijímateľa na doplnenie týchto chýbajúcich dokladov, uvedenú skutočnosť bude môcť RO vyhodnotiť ako podstatné porušenie zmluvy o NFP, ak prijímateľ nedoplní chýbajúce doklady v lehote určenej RO. Súčasťou kontroly je aj vecná kontrola súladu predmetu obstarávania a iných údajov so schválenou </w:t>
      </w:r>
      <w:proofErr w:type="spellStart"/>
      <w:r w:rsidRPr="003305BD">
        <w:rPr>
          <w:rFonts w:asciiTheme="minorHAnsi" w:hAnsiTheme="minorHAnsi"/>
          <w:sz w:val="20"/>
          <w:szCs w:val="20"/>
        </w:rPr>
        <w:t>ŽoNFP</w:t>
      </w:r>
      <w:proofErr w:type="spellEnd"/>
      <w:r w:rsidRPr="003305BD">
        <w:rPr>
          <w:rFonts w:asciiTheme="minorHAnsi" w:hAnsiTheme="minorHAnsi"/>
          <w:sz w:val="20"/>
          <w:szCs w:val="20"/>
        </w:rPr>
        <w:t xml:space="preserve"> a účinnou zmluvou o NFP. Závery z výkonu vecnej kontroly sú súčasťou návrhu správy/správy z kontroly.</w:t>
      </w:r>
    </w:p>
    <w:p w:rsidR="004858E3" w:rsidRPr="003305BD" w:rsidRDefault="004858E3" w:rsidP="00512B4E">
      <w:pPr>
        <w:numPr>
          <w:ilvl w:val="0"/>
          <w:numId w:val="176"/>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Pri predĺžení lehoty alebo prerušení výkonu kontroly postupuje RO podľa </w:t>
      </w:r>
      <w:hyperlink w:anchor="kapitola_3372_ods_7" w:tooltip="kapitoly 3.3.7.2. ods. 7" w:history="1">
        <w:r w:rsidRPr="003305BD">
          <w:rPr>
            <w:rFonts w:asciiTheme="minorHAnsi" w:hAnsiTheme="minorHAnsi"/>
            <w:sz w:val="20"/>
            <w:szCs w:val="20"/>
          </w:rPr>
          <w:t>kapitoly 3.3.7.2. ods. 7</w:t>
        </w:r>
      </w:hyperlink>
      <w:r w:rsidRPr="003305BD">
        <w:rPr>
          <w:rFonts w:asciiTheme="minorHAnsi" w:hAnsiTheme="minorHAnsi"/>
          <w:sz w:val="20"/>
          <w:szCs w:val="20"/>
        </w:rPr>
        <w:t xml:space="preserve">. </w:t>
      </w:r>
    </w:p>
    <w:p w:rsidR="004858E3" w:rsidRPr="003305BD" w:rsidRDefault="004858E3" w:rsidP="00512B4E">
      <w:pPr>
        <w:numPr>
          <w:ilvl w:val="0"/>
          <w:numId w:val="176"/>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Ak RO nezašle návrh správy z kontroly (v prípade zistení nedostatkov) alebo správu z kontroly (v prípade, ak kontrolou neboli zistené nedostatky) vo vyššie uvedených lehotách, pričom RO kontrolu nepredĺžil, prijímateľ je oprávnený, ak je to relevantné, pozastaviť realizáciu hlavných aktivít projektu do času zaslania správy z  kontroly. Týmto ustanovením nie je dotknutá povinnosť RO vykonať kontrolu VO.</w:t>
      </w:r>
    </w:p>
    <w:p w:rsidR="004858E3" w:rsidRPr="003305BD" w:rsidRDefault="004858E3" w:rsidP="00512B4E">
      <w:pPr>
        <w:numPr>
          <w:ilvl w:val="0"/>
          <w:numId w:val="176"/>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Ak pri štandardnej ex post kontrole RO nezistí porušenie pravidiel a postupov VO, resp. porušenie pravidiel a ustanovení  legislatívy SR a EÚ a ani iné porušenie ovplyvňujúce oprávnenosť príslušných výdavkov (napr. na základe zistení vecnej kontroly VO), záverom kontroly je pripustenie výdavkov súvisiacich s VO do financovania. Toto pripustenie výdavkov do financovania predstavuje jeden z predpokladov ovplyvňujúcich posudzovanie oprávnenosti výdavkov predložených ďalej prijímateľom v rámci </w:t>
      </w:r>
      <w:proofErr w:type="spellStart"/>
      <w:r w:rsidRPr="003305BD">
        <w:rPr>
          <w:rFonts w:asciiTheme="minorHAnsi" w:hAnsiTheme="minorHAnsi"/>
          <w:sz w:val="20"/>
          <w:szCs w:val="20"/>
        </w:rPr>
        <w:t>ŽoP</w:t>
      </w:r>
      <w:proofErr w:type="spellEnd"/>
      <w:r w:rsidRPr="003305BD">
        <w:rPr>
          <w:rFonts w:asciiTheme="minorHAnsi" w:hAnsiTheme="minorHAnsi"/>
          <w:sz w:val="20"/>
          <w:szCs w:val="20"/>
        </w:rPr>
        <w:t xml:space="preserve">. </w:t>
      </w:r>
    </w:p>
    <w:p w:rsidR="004858E3" w:rsidRPr="003305BD" w:rsidRDefault="004858E3" w:rsidP="00512B4E">
      <w:pPr>
        <w:numPr>
          <w:ilvl w:val="0"/>
          <w:numId w:val="176"/>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Ak pri štandardnej ex post kontrole RO nezistí porušenie pravidiel a postupov VO, resp. porušenie pravidiel a ustanovení  legislatívy SR a EÚ, avšak bude zistené iné porušenie, ktoré môže mať vplyv na oprávnenosť príslušných výdavkov (napr. na základe zistení vecnej kontroly VO), RO v záveroch kontroly konštatuje uvedenú skutočnosť a určí prípadné opatrenia, ktoré  je prijímateľ povinný vykonať na odstránenie tohto nedostatku, pričom budúce pripustenie výdavkov súvisiacich s VO do financovania bude závislé od odstránenia alebo ďalšieho vyhodnotenia tohto nedostatku.  </w:t>
      </w:r>
    </w:p>
    <w:p w:rsidR="004858E3" w:rsidRPr="003305BD" w:rsidRDefault="004858E3" w:rsidP="00512B4E">
      <w:pPr>
        <w:numPr>
          <w:ilvl w:val="0"/>
          <w:numId w:val="176"/>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Ak pri štandardnej ex post kontrole RO zistí porušenie pravidiel a postupov VO, resp. porušenie pravidiel a ustanovení legislatívy SR a EÚ, pričom rozsah a závažnosť týchto zistení má taký charakter, že mali alebo mohli mať vplyv na výsledok VO, v takom prípade RO: </w:t>
      </w:r>
    </w:p>
    <w:p w:rsidR="004858E3" w:rsidRPr="003305BD" w:rsidRDefault="004858E3" w:rsidP="003305BD">
      <w:pPr>
        <w:numPr>
          <w:ilvl w:val="1"/>
          <w:numId w:val="176"/>
        </w:numPr>
        <w:spacing w:before="120" w:after="120" w:line="240" w:lineRule="auto"/>
        <w:jc w:val="both"/>
        <w:rPr>
          <w:rFonts w:asciiTheme="minorHAnsi" w:hAnsiTheme="minorHAnsi"/>
          <w:sz w:val="20"/>
          <w:szCs w:val="20"/>
        </w:rPr>
      </w:pPr>
      <w:bookmarkStart w:id="772" w:name="kapitola_33724_ods_12a_b"/>
      <w:r w:rsidRPr="003305BD">
        <w:rPr>
          <w:rFonts w:asciiTheme="minorHAnsi" w:hAnsiTheme="minorHAnsi"/>
          <w:sz w:val="20"/>
          <w:szCs w:val="20"/>
        </w:rPr>
        <w:t>v záveroch kontroly nepripustí výdavky súvisiace s VO do financovania v plnom rozsahu, alebo</w:t>
      </w:r>
    </w:p>
    <w:p w:rsidR="004858E3" w:rsidRPr="003305BD" w:rsidRDefault="004858E3" w:rsidP="003305BD">
      <w:pPr>
        <w:numPr>
          <w:ilvl w:val="1"/>
          <w:numId w:val="176"/>
        </w:numPr>
        <w:spacing w:before="120" w:after="120" w:line="240" w:lineRule="auto"/>
        <w:jc w:val="both"/>
        <w:rPr>
          <w:rFonts w:asciiTheme="minorHAnsi" w:hAnsiTheme="minorHAnsi"/>
          <w:sz w:val="20"/>
          <w:szCs w:val="20"/>
        </w:rPr>
      </w:pPr>
      <w:r w:rsidRPr="003305BD">
        <w:rPr>
          <w:rFonts w:asciiTheme="minorHAnsi" w:hAnsiTheme="minorHAnsi"/>
          <w:sz w:val="20"/>
          <w:szCs w:val="20"/>
        </w:rPr>
        <w:t>postupuje v zmysle metodického pokynu</w:t>
      </w:r>
      <w:r w:rsidRPr="003305BD">
        <w:rPr>
          <w:rFonts w:asciiTheme="minorHAnsi" w:hAnsiTheme="minorHAnsi"/>
          <w:sz w:val="20"/>
          <w:szCs w:val="20"/>
        </w:rPr>
        <w:footnoteReference w:id="4"/>
      </w:r>
      <w:r w:rsidRPr="003305BD">
        <w:rPr>
          <w:rFonts w:asciiTheme="minorHAnsi" w:hAnsiTheme="minorHAnsi"/>
          <w:sz w:val="20"/>
          <w:szCs w:val="20"/>
        </w:rPr>
        <w:t>, ktorý upravuje postup pri určení finančných opráv za VO.</w:t>
      </w:r>
    </w:p>
    <w:bookmarkEnd w:id="772"/>
    <w:p w:rsidR="004858E3" w:rsidRPr="003305BD" w:rsidRDefault="004858E3" w:rsidP="003305BD">
      <w:pPr>
        <w:numPr>
          <w:ilvl w:val="0"/>
          <w:numId w:val="176"/>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lastRenderedPageBreak/>
        <w:t>Nepripustenie do financovania znamená, že všetky výdavky vychádzajúce z realizácie výsledku daného VO budú zo strany RO v prípade, že budú zahrnuté v </w:t>
      </w:r>
      <w:proofErr w:type="spellStart"/>
      <w:r w:rsidRPr="003305BD">
        <w:rPr>
          <w:rFonts w:asciiTheme="minorHAnsi" w:hAnsiTheme="minorHAnsi"/>
          <w:sz w:val="20"/>
          <w:szCs w:val="20"/>
        </w:rPr>
        <w:t>ŽoP</w:t>
      </w:r>
      <w:proofErr w:type="spellEnd"/>
      <w:r w:rsidRPr="003305BD">
        <w:rPr>
          <w:rFonts w:asciiTheme="minorHAnsi" w:hAnsiTheme="minorHAnsi"/>
          <w:sz w:val="20"/>
          <w:szCs w:val="20"/>
        </w:rPr>
        <w:t xml:space="preserve">, označené ako neoprávnené. </w:t>
      </w:r>
    </w:p>
    <w:p w:rsidR="004858E3" w:rsidRPr="003305BD" w:rsidRDefault="004858E3" w:rsidP="00512B4E">
      <w:pPr>
        <w:numPr>
          <w:ilvl w:val="0"/>
          <w:numId w:val="176"/>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Rozhodnutie RO, či bude postupovať podľa </w:t>
      </w:r>
      <w:hyperlink w:anchor="kapitola_33724_ods_12a_b" w:tooltip="ods. 12 a) alebo b)" w:history="1">
        <w:r w:rsidRPr="003305BD">
          <w:rPr>
            <w:rStyle w:val="Hypertextovprepojenie"/>
            <w:rFonts w:asciiTheme="minorHAnsi" w:hAnsiTheme="minorHAnsi"/>
            <w:sz w:val="20"/>
            <w:szCs w:val="20"/>
          </w:rPr>
          <w:t>ods. 11 a) alebo b)</w:t>
        </w:r>
      </w:hyperlink>
      <w:r w:rsidRPr="003305BD">
        <w:rPr>
          <w:rFonts w:asciiTheme="minorHAnsi" w:hAnsiTheme="minorHAnsi"/>
          <w:sz w:val="20"/>
          <w:szCs w:val="20"/>
        </w:rPr>
        <w:t xml:space="preserve"> závisí od skutočnosti, či je RO v závislosti od závažnosti zistených nedostatkov oprávnený aplikovať ex </w:t>
      </w:r>
      <w:proofErr w:type="spellStart"/>
      <w:r w:rsidRPr="003305BD">
        <w:rPr>
          <w:rFonts w:asciiTheme="minorHAnsi" w:hAnsiTheme="minorHAnsi"/>
          <w:sz w:val="20"/>
          <w:szCs w:val="20"/>
        </w:rPr>
        <w:t>ante</w:t>
      </w:r>
      <w:proofErr w:type="spellEnd"/>
      <w:r w:rsidRPr="003305BD">
        <w:rPr>
          <w:rFonts w:asciiTheme="minorHAnsi" w:hAnsiTheme="minorHAnsi"/>
          <w:sz w:val="20"/>
          <w:szCs w:val="20"/>
        </w:rPr>
        <w:t xml:space="preserve"> finančnú opravu</w:t>
      </w:r>
      <w:r w:rsidRPr="003305BD">
        <w:rPr>
          <w:rStyle w:val="Odkaznapoznmkupodiarou"/>
          <w:rFonts w:asciiTheme="minorHAnsi" w:hAnsiTheme="minorHAnsi"/>
          <w:sz w:val="20"/>
          <w:szCs w:val="20"/>
        </w:rPr>
        <w:footnoteReference w:id="5"/>
      </w:r>
      <w:r w:rsidRPr="003305BD">
        <w:rPr>
          <w:rFonts w:asciiTheme="minorHAnsi" w:hAnsiTheme="minorHAnsi"/>
          <w:sz w:val="20"/>
          <w:szCs w:val="20"/>
        </w:rPr>
        <w:t>.</w:t>
      </w:r>
    </w:p>
    <w:p w:rsidR="004858E3" w:rsidRPr="003305BD" w:rsidRDefault="004858E3" w:rsidP="00512B4E">
      <w:pPr>
        <w:numPr>
          <w:ilvl w:val="0"/>
          <w:numId w:val="176"/>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Ak pri štandardnej ex post kontrole RO zistí porušenie pravidiel a postupov VO, resp. porušenie pravidiel a ustanovení legislatívy SR a EÚ, pričom rozsah, závažnosť a moment zistenia týchto nedostatkov sú v zmysle metodického pokynu</w:t>
      </w:r>
      <w:r w:rsidRPr="003305BD">
        <w:rPr>
          <w:rStyle w:val="Odkaznapoznmkupodiarou"/>
          <w:rFonts w:asciiTheme="minorHAnsi" w:hAnsiTheme="minorHAnsi"/>
          <w:sz w:val="20"/>
          <w:szCs w:val="20"/>
        </w:rPr>
        <w:footnoteReference w:id="6"/>
      </w:r>
      <w:r w:rsidRPr="003305BD">
        <w:rPr>
          <w:rFonts w:asciiTheme="minorHAnsi" w:hAnsiTheme="minorHAnsi"/>
          <w:sz w:val="20"/>
          <w:szCs w:val="20"/>
        </w:rPr>
        <w:t xml:space="preserve">, ktorý upravuje postup pri určení finančných opráv za VO takého charakteru, že je pri nich nutné aplikovať ex post finančnú opravu, RO ďalej postupuje podľa tohto metodického pokynu a súčasne postupuje podľa § 41 alebo § 41a  zákona o príspevku z EŠIF. V osobitých prípadoch, keď objem požadovaných finančných prostriedkov vyplývajúci z ex post finančnej opravy presahuje objem vyplatených prostriedkov v rámci predošlých </w:t>
      </w:r>
      <w:proofErr w:type="spellStart"/>
      <w:r w:rsidRPr="003305BD">
        <w:rPr>
          <w:rFonts w:asciiTheme="minorHAnsi" w:hAnsiTheme="minorHAnsi"/>
          <w:sz w:val="20"/>
          <w:szCs w:val="20"/>
        </w:rPr>
        <w:t>ŽoP</w:t>
      </w:r>
      <w:proofErr w:type="spellEnd"/>
      <w:r w:rsidRPr="003305BD">
        <w:rPr>
          <w:rFonts w:asciiTheme="minorHAnsi" w:hAnsiTheme="minorHAnsi"/>
          <w:sz w:val="20"/>
          <w:szCs w:val="20"/>
        </w:rPr>
        <w:t xml:space="preserve">, RO určí súčasne aj ex </w:t>
      </w:r>
      <w:proofErr w:type="spellStart"/>
      <w:r w:rsidRPr="003305BD">
        <w:rPr>
          <w:rFonts w:asciiTheme="minorHAnsi" w:hAnsiTheme="minorHAnsi"/>
          <w:sz w:val="20"/>
          <w:szCs w:val="20"/>
        </w:rPr>
        <w:t>ante</w:t>
      </w:r>
      <w:proofErr w:type="spellEnd"/>
      <w:r w:rsidRPr="003305BD">
        <w:rPr>
          <w:rFonts w:asciiTheme="minorHAnsi" w:hAnsiTheme="minorHAnsi"/>
          <w:sz w:val="20"/>
          <w:szCs w:val="20"/>
        </w:rPr>
        <w:t xml:space="preserve"> finančnú opravu, o ktorú budú krátené všetky ďalšie súvisiace </w:t>
      </w:r>
      <w:proofErr w:type="spellStart"/>
      <w:r w:rsidRPr="003305BD">
        <w:rPr>
          <w:rFonts w:asciiTheme="minorHAnsi" w:hAnsiTheme="minorHAnsi"/>
          <w:sz w:val="20"/>
          <w:szCs w:val="20"/>
        </w:rPr>
        <w:t>ŽoP</w:t>
      </w:r>
      <w:proofErr w:type="spellEnd"/>
      <w:r w:rsidRPr="003305BD">
        <w:rPr>
          <w:rFonts w:asciiTheme="minorHAnsi" w:hAnsiTheme="minorHAnsi"/>
          <w:sz w:val="20"/>
          <w:szCs w:val="20"/>
        </w:rPr>
        <w:t xml:space="preserve">. Percentuálna výška tejto ex </w:t>
      </w:r>
      <w:proofErr w:type="spellStart"/>
      <w:r w:rsidRPr="003305BD">
        <w:rPr>
          <w:rFonts w:asciiTheme="minorHAnsi" w:hAnsiTheme="minorHAnsi"/>
          <w:sz w:val="20"/>
          <w:szCs w:val="20"/>
        </w:rPr>
        <w:t>ante</w:t>
      </w:r>
      <w:proofErr w:type="spellEnd"/>
      <w:r w:rsidRPr="003305BD">
        <w:rPr>
          <w:rFonts w:asciiTheme="minorHAnsi" w:hAnsiTheme="minorHAnsi"/>
          <w:sz w:val="20"/>
          <w:szCs w:val="20"/>
        </w:rPr>
        <w:t xml:space="preserve"> finančnej opravy musí byť zhodná s určenou ex post finančnou opravou. Podrobnosti o uplatnení určenej % sadzby finančnej opravy na jednotlivé výdavky NFP na predmet zákazky je upravený v usmernení MF SR č. 2/2015 – U k nezrovnalostiam a finančným opravám v rámci finančného riadenia štrukturálnych fondov, Kohézneho fondu a Európskeho námorného a rybárskeho fondu na programové obdobie 2014 - 2020.</w:t>
      </w:r>
    </w:p>
    <w:p w:rsidR="004858E3" w:rsidRPr="00A72D99" w:rsidRDefault="004858E3" w:rsidP="003305BD">
      <w:pPr>
        <w:pStyle w:val="Odsekzoznamu"/>
        <w:jc w:val="both"/>
        <w:rPr>
          <w:rFonts w:asciiTheme="minorHAnsi" w:hAnsiTheme="minorHAnsi"/>
          <w:sz w:val="20"/>
          <w:szCs w:val="20"/>
        </w:rPr>
      </w:pPr>
    </w:p>
    <w:p w:rsidR="007B5571" w:rsidRPr="00F575F5" w:rsidRDefault="007B5571" w:rsidP="00A72D99">
      <w:pPr>
        <w:pStyle w:val="Nadpis3"/>
        <w:numPr>
          <w:ilvl w:val="2"/>
          <w:numId w:val="83"/>
        </w:numPr>
        <w:jc w:val="both"/>
        <w:rPr>
          <w:rFonts w:asciiTheme="minorHAnsi" w:hAnsiTheme="minorHAnsi"/>
          <w:color w:val="1F497D" w:themeColor="text2"/>
        </w:rPr>
      </w:pPr>
      <w:bookmarkStart w:id="773" w:name="_Následná_ex-post_kontrola"/>
      <w:bookmarkStart w:id="774" w:name="_Toc536782474"/>
      <w:bookmarkEnd w:id="773"/>
      <w:r w:rsidRPr="00F575F5">
        <w:rPr>
          <w:rFonts w:asciiTheme="minorHAnsi" w:hAnsiTheme="minorHAnsi"/>
          <w:color w:val="1F497D" w:themeColor="text2"/>
        </w:rPr>
        <w:t xml:space="preserve">Následná </w:t>
      </w:r>
      <w:proofErr w:type="spellStart"/>
      <w:r w:rsidRPr="00F575F5">
        <w:rPr>
          <w:rFonts w:asciiTheme="minorHAnsi" w:hAnsiTheme="minorHAnsi"/>
          <w:color w:val="1F497D" w:themeColor="text2"/>
        </w:rPr>
        <w:t>ex-post</w:t>
      </w:r>
      <w:proofErr w:type="spellEnd"/>
      <w:r w:rsidRPr="00F575F5">
        <w:rPr>
          <w:rFonts w:asciiTheme="minorHAnsi" w:hAnsiTheme="minorHAnsi"/>
          <w:color w:val="1F497D" w:themeColor="text2"/>
        </w:rPr>
        <w:t xml:space="preserve"> kontrola</w:t>
      </w:r>
      <w:bookmarkEnd w:id="774"/>
    </w:p>
    <w:p w:rsidR="004858E3" w:rsidRPr="003305BD" w:rsidRDefault="004858E3" w:rsidP="00512B4E">
      <w:pPr>
        <w:numPr>
          <w:ilvl w:val="0"/>
          <w:numId w:val="178"/>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Následná ex post kontrola sa vykonáva pri všetkých VO, v rámci ktorých bola riadne ukončená druhá ex </w:t>
      </w:r>
      <w:proofErr w:type="spellStart"/>
      <w:r w:rsidRPr="003305BD">
        <w:rPr>
          <w:rFonts w:asciiTheme="minorHAnsi" w:hAnsiTheme="minorHAnsi"/>
          <w:sz w:val="20"/>
          <w:szCs w:val="20"/>
        </w:rPr>
        <w:t>ante</w:t>
      </w:r>
      <w:proofErr w:type="spellEnd"/>
      <w:r w:rsidRPr="003305BD">
        <w:rPr>
          <w:rFonts w:asciiTheme="minorHAnsi" w:hAnsiTheme="minorHAnsi"/>
          <w:sz w:val="20"/>
          <w:szCs w:val="20"/>
        </w:rPr>
        <w:t xml:space="preserve"> kontrola. </w:t>
      </w:r>
    </w:p>
    <w:p w:rsidR="004858E3" w:rsidRPr="003305BD" w:rsidRDefault="004858E3" w:rsidP="00512B4E">
      <w:pPr>
        <w:numPr>
          <w:ilvl w:val="0"/>
          <w:numId w:val="178"/>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Pre potreby finančnej kontroly VO prijímateľ predkladá na RO originál zmluvy s úspešným uchádzačom, resp. jej úradne overenú kópiu (akceptuje sa aj kópia zmluvy overená štatutárnym zástupcom prijímateľa). Túto zmluvu predkladá prijímateľ vrátane všetkých jej príloh. RO je oprávnený v rámci podmienok zmluvy o NFP, resp. záväzných dokumentov, na ktoré zmluva o NFP odkazuje, určiť prijímateľovi výnimku z predkladania týchto príloh, t. j.  identifikovať typ príloh (napr. rozsiahla technická dokumentácia), ktoré prijímateľ nemusí na RO predložiť. </w:t>
      </w:r>
    </w:p>
    <w:p w:rsidR="004858E3" w:rsidRPr="003305BD" w:rsidRDefault="004858E3" w:rsidP="00512B4E">
      <w:pPr>
        <w:numPr>
          <w:ilvl w:val="0"/>
          <w:numId w:val="178"/>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Lehota na výkon následnej ex post kontroly je 7 pracovných dní. Ak RO zašle prijímateľovi žiadosť o vysvetlenie alebo doplnenie dokumentácie, určí v tejto žiadosti lehotu minimálne 5 pracovných dní a maximálne 10 pracovných dní na zaslanie tohto vysvetlenia alebo doplnenia zo strany prijímateľa. Dňom odoslania žiadosti sa prerušuje lehota na výkon kontroly. Dňom nasledujúcim po dni doručenia vysvetlenia alebo doplnenia dokumentácie na RO pokračuje plynutie lehoty na výkon finančnej kontroly VO. Doplnením dokumentácie nemôže dôjsť k zmene pôvodne predložených dokladov, resp. údajov v nich uvedených. Pokiaľ takúto situáciu RO identifikuje, je oprávnený postupovať  postupom podľa </w:t>
      </w:r>
      <w:hyperlink w:anchor="kapitola_33743" w:tooltip="kapitoly 3.3.7.4.3" w:history="1">
        <w:r w:rsidRPr="003305BD">
          <w:rPr>
            <w:rStyle w:val="Hypertextovprepojenie"/>
            <w:rFonts w:asciiTheme="minorHAnsi" w:hAnsiTheme="minorHAnsi"/>
            <w:sz w:val="20"/>
            <w:szCs w:val="20"/>
          </w:rPr>
          <w:t>kapitoly 3.3.7.4.3</w:t>
        </w:r>
      </w:hyperlink>
      <w:r w:rsidRPr="003305BD">
        <w:rPr>
          <w:rFonts w:asciiTheme="minorHAnsi" w:hAnsiTheme="minorHAnsi"/>
          <w:sz w:val="20"/>
          <w:szCs w:val="20"/>
        </w:rPr>
        <w:t>.</w:t>
      </w:r>
      <w:r w:rsidR="00512B4E">
        <w:rPr>
          <w:rFonts w:asciiTheme="minorHAnsi" w:hAnsiTheme="minorHAnsi"/>
          <w:sz w:val="20"/>
          <w:szCs w:val="20"/>
        </w:rPr>
        <w:t xml:space="preserve"> </w:t>
      </w:r>
      <w:r w:rsidR="005B6DF8" w:rsidRPr="003305BD">
        <w:rPr>
          <w:rFonts w:asciiTheme="minorHAnsi" w:hAnsiTheme="minorHAnsi"/>
          <w:sz w:val="20"/>
          <w:szCs w:val="20"/>
        </w:rPr>
        <w:t>ESIF.</w:t>
      </w:r>
    </w:p>
    <w:p w:rsidR="004858E3" w:rsidRPr="003305BD" w:rsidRDefault="004858E3" w:rsidP="00512B4E">
      <w:pPr>
        <w:numPr>
          <w:ilvl w:val="0"/>
          <w:numId w:val="178"/>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Predmetom tejto kontroly je najmä:</w:t>
      </w:r>
    </w:p>
    <w:p w:rsidR="004858E3" w:rsidRPr="003305BD" w:rsidRDefault="004858E3" w:rsidP="003305BD">
      <w:pPr>
        <w:numPr>
          <w:ilvl w:val="0"/>
          <w:numId w:val="179"/>
        </w:numPr>
        <w:spacing w:after="0" w:line="240" w:lineRule="auto"/>
        <w:ind w:left="1134" w:hanging="425"/>
        <w:jc w:val="both"/>
        <w:rPr>
          <w:rFonts w:asciiTheme="minorHAnsi" w:hAnsiTheme="minorHAnsi"/>
          <w:sz w:val="20"/>
          <w:szCs w:val="20"/>
        </w:rPr>
      </w:pPr>
      <w:r w:rsidRPr="003305BD">
        <w:rPr>
          <w:rFonts w:asciiTheme="minorHAnsi" w:hAnsiTheme="minorHAnsi"/>
          <w:sz w:val="20"/>
          <w:szCs w:val="20"/>
        </w:rPr>
        <w:t xml:space="preserve">kontrola súladu podpísanej zmluvy s úspešným uchádzačom s jej návrhom kontrolovaným v rámci druhej ex </w:t>
      </w:r>
      <w:proofErr w:type="spellStart"/>
      <w:r w:rsidRPr="003305BD">
        <w:rPr>
          <w:rFonts w:asciiTheme="minorHAnsi" w:hAnsiTheme="minorHAnsi"/>
          <w:sz w:val="20"/>
          <w:szCs w:val="20"/>
        </w:rPr>
        <w:t>ante</w:t>
      </w:r>
      <w:proofErr w:type="spellEnd"/>
      <w:r w:rsidRPr="003305BD">
        <w:rPr>
          <w:rFonts w:asciiTheme="minorHAnsi" w:hAnsiTheme="minorHAnsi"/>
          <w:sz w:val="20"/>
          <w:szCs w:val="20"/>
        </w:rPr>
        <w:t xml:space="preserve"> kontroly,</w:t>
      </w:r>
    </w:p>
    <w:p w:rsidR="004858E3" w:rsidRPr="003305BD" w:rsidRDefault="004858E3" w:rsidP="003305BD">
      <w:pPr>
        <w:numPr>
          <w:ilvl w:val="0"/>
          <w:numId w:val="179"/>
        </w:numPr>
        <w:spacing w:after="0" w:line="240" w:lineRule="auto"/>
        <w:ind w:left="1134" w:hanging="425"/>
        <w:jc w:val="both"/>
        <w:rPr>
          <w:rFonts w:asciiTheme="minorHAnsi" w:hAnsiTheme="minorHAnsi"/>
          <w:sz w:val="20"/>
          <w:szCs w:val="20"/>
        </w:rPr>
      </w:pPr>
      <w:r w:rsidRPr="003305BD">
        <w:rPr>
          <w:rFonts w:asciiTheme="minorHAnsi" w:hAnsiTheme="minorHAnsi"/>
          <w:sz w:val="20"/>
          <w:szCs w:val="20"/>
        </w:rPr>
        <w:t>kontrola oprávnenosti osôb podpísať predmetnú zmluvu,</w:t>
      </w:r>
    </w:p>
    <w:p w:rsidR="004858E3" w:rsidRPr="003305BD" w:rsidRDefault="004858E3" w:rsidP="003305BD">
      <w:pPr>
        <w:numPr>
          <w:ilvl w:val="0"/>
          <w:numId w:val="179"/>
        </w:numPr>
        <w:spacing w:after="0" w:line="240" w:lineRule="auto"/>
        <w:ind w:left="1134" w:hanging="425"/>
        <w:jc w:val="both"/>
        <w:rPr>
          <w:rFonts w:asciiTheme="minorHAnsi" w:hAnsiTheme="minorHAnsi"/>
          <w:sz w:val="20"/>
          <w:szCs w:val="20"/>
        </w:rPr>
      </w:pPr>
      <w:r w:rsidRPr="003305BD">
        <w:rPr>
          <w:rFonts w:asciiTheme="minorHAnsi" w:hAnsiTheme="minorHAnsi"/>
          <w:sz w:val="20"/>
          <w:szCs w:val="20"/>
        </w:rPr>
        <w:t xml:space="preserve">kontrola zapracovania prípadných návrhov na úpravu formulovaných RO vo fáze druhej ex </w:t>
      </w:r>
      <w:proofErr w:type="spellStart"/>
      <w:r w:rsidRPr="003305BD">
        <w:rPr>
          <w:rFonts w:asciiTheme="minorHAnsi" w:hAnsiTheme="minorHAnsi"/>
          <w:sz w:val="20"/>
          <w:szCs w:val="20"/>
        </w:rPr>
        <w:t>ante</w:t>
      </w:r>
      <w:proofErr w:type="spellEnd"/>
      <w:r w:rsidRPr="003305BD">
        <w:rPr>
          <w:rFonts w:asciiTheme="minorHAnsi" w:hAnsiTheme="minorHAnsi"/>
          <w:sz w:val="20"/>
          <w:szCs w:val="20"/>
        </w:rPr>
        <w:t xml:space="preserve"> kontroly,</w:t>
      </w:r>
    </w:p>
    <w:p w:rsidR="004858E3" w:rsidRPr="003305BD" w:rsidRDefault="004858E3" w:rsidP="003305BD">
      <w:pPr>
        <w:numPr>
          <w:ilvl w:val="0"/>
          <w:numId w:val="179"/>
        </w:numPr>
        <w:spacing w:after="0" w:line="240" w:lineRule="auto"/>
        <w:ind w:left="1134" w:hanging="425"/>
        <w:jc w:val="both"/>
        <w:rPr>
          <w:rFonts w:asciiTheme="minorHAnsi" w:hAnsiTheme="minorHAnsi"/>
          <w:sz w:val="20"/>
          <w:szCs w:val="20"/>
        </w:rPr>
      </w:pPr>
      <w:r w:rsidRPr="003305BD">
        <w:rPr>
          <w:rFonts w:asciiTheme="minorHAnsi" w:hAnsiTheme="minorHAnsi"/>
          <w:sz w:val="20"/>
          <w:szCs w:val="20"/>
        </w:rPr>
        <w:t>kontrola zverejnenia tejto zmluvy v zmysle zákona o  slobode informácií, </w:t>
      </w:r>
    </w:p>
    <w:p w:rsidR="004858E3" w:rsidRPr="003305BD" w:rsidRDefault="004858E3" w:rsidP="003305BD">
      <w:pPr>
        <w:numPr>
          <w:ilvl w:val="0"/>
          <w:numId w:val="179"/>
        </w:numPr>
        <w:spacing w:after="0" w:line="240" w:lineRule="auto"/>
        <w:ind w:left="1134" w:hanging="425"/>
        <w:jc w:val="both"/>
        <w:rPr>
          <w:rFonts w:asciiTheme="minorHAnsi" w:hAnsiTheme="minorHAnsi"/>
          <w:sz w:val="20"/>
          <w:szCs w:val="20"/>
        </w:rPr>
      </w:pPr>
      <w:r w:rsidRPr="003305BD">
        <w:rPr>
          <w:rFonts w:asciiTheme="minorHAnsi" w:hAnsiTheme="minorHAnsi"/>
          <w:sz w:val="20"/>
          <w:szCs w:val="20"/>
        </w:rPr>
        <w:t>kontrola oznámenia o výsledku VO do vestníka VO,</w:t>
      </w:r>
    </w:p>
    <w:p w:rsidR="004858E3" w:rsidRPr="003305BD" w:rsidRDefault="004858E3" w:rsidP="003305BD">
      <w:pPr>
        <w:numPr>
          <w:ilvl w:val="0"/>
          <w:numId w:val="179"/>
        </w:numPr>
        <w:spacing w:after="0" w:line="240" w:lineRule="auto"/>
        <w:ind w:left="1134" w:hanging="425"/>
        <w:jc w:val="both"/>
        <w:rPr>
          <w:rFonts w:asciiTheme="minorHAnsi" w:hAnsiTheme="minorHAnsi"/>
          <w:sz w:val="20"/>
          <w:szCs w:val="20"/>
        </w:rPr>
      </w:pPr>
      <w:r w:rsidRPr="003305BD">
        <w:rPr>
          <w:rFonts w:asciiTheme="minorHAnsi" w:hAnsiTheme="minorHAnsi"/>
          <w:sz w:val="20"/>
          <w:szCs w:val="20"/>
        </w:rPr>
        <w:t xml:space="preserve">kontrola nových skutočností, ktoré neboli v čase výkonu druhej ex </w:t>
      </w:r>
      <w:proofErr w:type="spellStart"/>
      <w:r w:rsidRPr="003305BD">
        <w:rPr>
          <w:rFonts w:asciiTheme="minorHAnsi" w:hAnsiTheme="minorHAnsi"/>
          <w:sz w:val="20"/>
          <w:szCs w:val="20"/>
        </w:rPr>
        <w:t>ante</w:t>
      </w:r>
      <w:proofErr w:type="spellEnd"/>
      <w:r w:rsidRPr="003305BD">
        <w:rPr>
          <w:rFonts w:asciiTheme="minorHAnsi" w:hAnsiTheme="minorHAnsi"/>
          <w:sz w:val="20"/>
          <w:szCs w:val="20"/>
        </w:rPr>
        <w:t xml:space="preserve"> kontroly známe, alebo z iných dôvodov neboli jej predmetom</w:t>
      </w:r>
      <w:r w:rsidR="00512B4E">
        <w:rPr>
          <w:rFonts w:asciiTheme="minorHAnsi" w:hAnsiTheme="minorHAnsi"/>
          <w:sz w:val="20"/>
          <w:szCs w:val="20"/>
        </w:rPr>
        <w:t>.</w:t>
      </w:r>
    </w:p>
    <w:p w:rsidR="004858E3" w:rsidRPr="003305BD" w:rsidRDefault="004858E3" w:rsidP="00512B4E">
      <w:pPr>
        <w:numPr>
          <w:ilvl w:val="0"/>
          <w:numId w:val="178"/>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Ak RO pri kontrole nezistí nedostatky, záverom kontroly je pripustenie výdavkov súvisiacich                      s VO do financovania. Toto pripustenie výdavkov do financovania predstavuje jeden                                      </w:t>
      </w:r>
      <w:r w:rsidRPr="003305BD">
        <w:rPr>
          <w:rFonts w:asciiTheme="minorHAnsi" w:hAnsiTheme="minorHAnsi"/>
          <w:sz w:val="20"/>
          <w:szCs w:val="20"/>
        </w:rPr>
        <w:lastRenderedPageBreak/>
        <w:t xml:space="preserve">z predpokladov ovplyvňujúcich posudzovanie oprávnenosti výdavkov predložených ďalej prijímateľom v rámci </w:t>
      </w:r>
      <w:proofErr w:type="spellStart"/>
      <w:r w:rsidRPr="003305BD">
        <w:rPr>
          <w:rFonts w:asciiTheme="minorHAnsi" w:hAnsiTheme="minorHAnsi"/>
          <w:sz w:val="20"/>
          <w:szCs w:val="20"/>
        </w:rPr>
        <w:t>ŽoP</w:t>
      </w:r>
      <w:proofErr w:type="spellEnd"/>
      <w:r w:rsidRPr="003305BD">
        <w:rPr>
          <w:rFonts w:asciiTheme="minorHAnsi" w:hAnsiTheme="minorHAnsi"/>
          <w:sz w:val="20"/>
          <w:szCs w:val="20"/>
        </w:rPr>
        <w:t xml:space="preserve">. </w:t>
      </w:r>
    </w:p>
    <w:p w:rsidR="004858E3" w:rsidRPr="003305BD" w:rsidRDefault="004858E3" w:rsidP="00512B4E">
      <w:pPr>
        <w:numPr>
          <w:ilvl w:val="0"/>
          <w:numId w:val="178"/>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Pokiaľ kontrola identifikuje nedostatky, ktoré je možné odstrániť (napr. nezverejnenie zmluvy, nezverejnenie časti zmluvy alebo prílohy k zmluve, nezaslanie oznámenia o výsledku a pod.), vyzve RO prijímateľa po zaslaní návrhu správy z kontroly na ich odstránenie. Pokiaľ je možné tieto nedostatky odstrániť len úpravou zmluvy s úspešným uchádzačom (formou dodatku), vyzve prijímateľa na vypracovanie a predloženie návrhu takéhoto dodatku na kontrolu RO. Návrh RO na vypracovanie dodatku nemôže byť v rozpore s obmedzeniami ustanovenými v § 18 ZVO, ktorý upravuje zmenu zmluvy, rámcovej dohody alebo koncesnej zmluvy. Je na konkrétnom posúdení RO, či následnú ex post kontrolu ukončí až po schválení platného a účinného dodatku alebo aj pred týmto úkonom (napr. odkladacia podmienka nadobudnutia účinnosti dodatku). Ak pri kontrole RO zistí porušenie pravidiel a postupov VO, resp. porušenie pravidiel a ustanovení  legislatívy SR a EÚ, pričom rozsah a závažnosť týchto zistení má taký charakter, že mali alebo mohli mať vplyv na výsledok VO, v tomto prípade RO: </w:t>
      </w:r>
    </w:p>
    <w:p w:rsidR="004858E3" w:rsidRPr="003305BD" w:rsidRDefault="004858E3" w:rsidP="00512B4E">
      <w:pPr>
        <w:numPr>
          <w:ilvl w:val="0"/>
          <w:numId w:val="141"/>
        </w:numPr>
        <w:spacing w:before="120" w:after="120" w:line="240" w:lineRule="auto"/>
        <w:ind w:left="709" w:hanging="425"/>
        <w:jc w:val="both"/>
        <w:rPr>
          <w:rFonts w:asciiTheme="minorHAnsi" w:hAnsiTheme="minorHAnsi"/>
          <w:sz w:val="20"/>
          <w:szCs w:val="20"/>
        </w:rPr>
      </w:pPr>
      <w:bookmarkStart w:id="775" w:name="kapitola_33725_ods_7a"/>
      <w:r w:rsidRPr="003305BD">
        <w:rPr>
          <w:rFonts w:asciiTheme="minorHAnsi" w:hAnsiTheme="minorHAnsi"/>
          <w:sz w:val="20"/>
          <w:szCs w:val="20"/>
        </w:rPr>
        <w:t>v záveroch kontroly nepripustí výdavky súvisiace s VO do financovania v plnom rozsahu, alebo</w:t>
      </w:r>
    </w:p>
    <w:p w:rsidR="004858E3" w:rsidRPr="003305BD" w:rsidRDefault="004858E3" w:rsidP="00512B4E">
      <w:pPr>
        <w:numPr>
          <w:ilvl w:val="0"/>
          <w:numId w:val="141"/>
        </w:numPr>
        <w:spacing w:before="120" w:after="120" w:line="240" w:lineRule="auto"/>
        <w:ind w:left="709" w:hanging="425"/>
        <w:jc w:val="both"/>
        <w:rPr>
          <w:rFonts w:asciiTheme="minorHAnsi" w:hAnsiTheme="minorHAnsi"/>
          <w:sz w:val="20"/>
          <w:szCs w:val="20"/>
        </w:rPr>
      </w:pPr>
      <w:bookmarkStart w:id="776" w:name="kapitola_33725_ods_7b"/>
      <w:bookmarkEnd w:id="775"/>
      <w:r w:rsidRPr="003305BD">
        <w:rPr>
          <w:rFonts w:asciiTheme="minorHAnsi" w:hAnsiTheme="minorHAnsi"/>
          <w:sz w:val="20"/>
          <w:szCs w:val="20"/>
        </w:rPr>
        <w:t>postupuje podľa metodického pokynu</w:t>
      </w:r>
      <w:r w:rsidRPr="003305BD">
        <w:rPr>
          <w:rStyle w:val="Odkaznapoznmkupodiarou"/>
          <w:rFonts w:asciiTheme="minorHAnsi" w:hAnsiTheme="minorHAnsi"/>
          <w:sz w:val="20"/>
          <w:szCs w:val="20"/>
        </w:rPr>
        <w:footnoteReference w:id="7"/>
      </w:r>
      <w:r w:rsidRPr="003305BD">
        <w:rPr>
          <w:rFonts w:asciiTheme="minorHAnsi" w:hAnsiTheme="minorHAnsi"/>
          <w:sz w:val="20"/>
          <w:szCs w:val="20"/>
        </w:rPr>
        <w:t>, ktorý upravuje postup pri určení finančných opráv za VO.</w:t>
      </w:r>
    </w:p>
    <w:bookmarkEnd w:id="776"/>
    <w:p w:rsidR="004858E3" w:rsidRPr="003305BD" w:rsidRDefault="004858E3" w:rsidP="00512B4E">
      <w:pPr>
        <w:spacing w:before="120" w:after="120"/>
        <w:ind w:left="709"/>
        <w:jc w:val="both"/>
        <w:rPr>
          <w:rFonts w:asciiTheme="minorHAnsi" w:hAnsiTheme="minorHAnsi"/>
          <w:sz w:val="20"/>
          <w:szCs w:val="20"/>
        </w:rPr>
      </w:pPr>
      <w:r w:rsidRPr="003305BD">
        <w:rPr>
          <w:rFonts w:asciiTheme="minorHAnsi" w:hAnsiTheme="minorHAnsi"/>
          <w:sz w:val="20"/>
          <w:szCs w:val="20"/>
        </w:rPr>
        <w:t xml:space="preserve">Nepripustenie do financovania znamená, že všetky výdavky vychádzajúce z realizácie výsledku daného VO budú zo strany RO v prípade, že budú zahrnuté v </w:t>
      </w:r>
      <w:proofErr w:type="spellStart"/>
      <w:r w:rsidRPr="003305BD">
        <w:rPr>
          <w:rFonts w:asciiTheme="minorHAnsi" w:hAnsiTheme="minorHAnsi"/>
          <w:sz w:val="20"/>
          <w:szCs w:val="20"/>
        </w:rPr>
        <w:t>ŽoP</w:t>
      </w:r>
      <w:proofErr w:type="spellEnd"/>
      <w:r w:rsidRPr="003305BD">
        <w:rPr>
          <w:rFonts w:asciiTheme="minorHAnsi" w:hAnsiTheme="minorHAnsi"/>
          <w:sz w:val="20"/>
          <w:szCs w:val="20"/>
        </w:rPr>
        <w:t xml:space="preserve">, označené ako neoprávnené.  Rozhodnutie RO, či bude postupovať podľa </w:t>
      </w:r>
      <w:hyperlink w:anchor="kapitola_33725_ods_7a" w:tooltip="ods. 7 písm. a)" w:history="1">
        <w:r w:rsidRPr="003305BD">
          <w:rPr>
            <w:rStyle w:val="Hypertextovprepojenie"/>
            <w:rFonts w:asciiTheme="minorHAnsi" w:hAnsiTheme="minorHAnsi"/>
            <w:sz w:val="20"/>
            <w:szCs w:val="20"/>
          </w:rPr>
          <w:t>ods. 6 písm. a)</w:t>
        </w:r>
      </w:hyperlink>
      <w:r w:rsidRPr="003305BD">
        <w:rPr>
          <w:rFonts w:asciiTheme="minorHAnsi" w:hAnsiTheme="minorHAnsi"/>
          <w:sz w:val="20"/>
          <w:szCs w:val="20"/>
        </w:rPr>
        <w:t xml:space="preserve"> alebo </w:t>
      </w:r>
      <w:hyperlink w:anchor="kapitola_33725_ods_7b" w:tooltip="ods. 7 písm. b)" w:history="1">
        <w:r w:rsidRPr="003305BD">
          <w:rPr>
            <w:rStyle w:val="Hypertextovprepojenie"/>
            <w:rFonts w:asciiTheme="minorHAnsi" w:hAnsiTheme="minorHAnsi"/>
            <w:sz w:val="20"/>
            <w:szCs w:val="20"/>
          </w:rPr>
          <w:t>ods. 6 písm. b)</w:t>
        </w:r>
      </w:hyperlink>
      <w:r w:rsidRPr="003305BD">
        <w:rPr>
          <w:rFonts w:asciiTheme="minorHAnsi" w:hAnsiTheme="minorHAnsi"/>
          <w:sz w:val="20"/>
          <w:szCs w:val="20"/>
        </w:rPr>
        <w:t xml:space="preserve"> závisí od skutočnosti, či je RO v závislosti od závažnosti zistených nedostatkov oprávnený aplikovať ex </w:t>
      </w:r>
      <w:proofErr w:type="spellStart"/>
      <w:r w:rsidRPr="003305BD">
        <w:rPr>
          <w:rFonts w:asciiTheme="minorHAnsi" w:hAnsiTheme="minorHAnsi"/>
          <w:sz w:val="20"/>
          <w:szCs w:val="20"/>
        </w:rPr>
        <w:t>ante</w:t>
      </w:r>
      <w:proofErr w:type="spellEnd"/>
      <w:r w:rsidRPr="003305BD">
        <w:rPr>
          <w:rFonts w:asciiTheme="minorHAnsi" w:hAnsiTheme="minorHAnsi"/>
          <w:sz w:val="20"/>
          <w:szCs w:val="20"/>
        </w:rPr>
        <w:t xml:space="preserve"> finančnú opravu.</w:t>
      </w:r>
    </w:p>
    <w:p w:rsidR="004858E3" w:rsidRDefault="004858E3" w:rsidP="00512B4E">
      <w:pPr>
        <w:numPr>
          <w:ilvl w:val="0"/>
          <w:numId w:val="178"/>
        </w:numPr>
        <w:spacing w:before="120" w:after="120" w:line="240" w:lineRule="auto"/>
        <w:ind w:left="709" w:hanging="426"/>
        <w:jc w:val="both"/>
      </w:pPr>
      <w:r w:rsidRPr="003305BD">
        <w:rPr>
          <w:rFonts w:asciiTheme="minorHAnsi" w:hAnsiTheme="minorHAnsi"/>
          <w:sz w:val="20"/>
          <w:szCs w:val="20"/>
        </w:rPr>
        <w:t xml:space="preserve">Pokiaľ RO vyjadril nesúhlas s podpísaním zmluvy s úspešným uchádzačom, nie je možné určiť ex </w:t>
      </w:r>
      <w:proofErr w:type="spellStart"/>
      <w:r w:rsidRPr="003305BD">
        <w:rPr>
          <w:rFonts w:asciiTheme="minorHAnsi" w:hAnsiTheme="minorHAnsi"/>
          <w:sz w:val="20"/>
          <w:szCs w:val="20"/>
        </w:rPr>
        <w:t>ante</w:t>
      </w:r>
      <w:proofErr w:type="spellEnd"/>
      <w:r w:rsidRPr="003305BD">
        <w:rPr>
          <w:rFonts w:asciiTheme="minorHAnsi" w:hAnsiTheme="minorHAnsi"/>
          <w:sz w:val="20"/>
          <w:szCs w:val="20"/>
        </w:rPr>
        <w:t xml:space="preserve"> finančnú opravu. RO v záveroch kontroly nepripustí výdavky súvisiace s VO  do financovania v plnom rozsahu, bez ohľadu na ustanovenie predošlého odseku.</w:t>
      </w:r>
      <w:r>
        <w:t xml:space="preserve"> </w:t>
      </w:r>
    </w:p>
    <w:p w:rsidR="004858E3" w:rsidRPr="00A72D99" w:rsidRDefault="004858E3" w:rsidP="003305BD">
      <w:pPr>
        <w:pStyle w:val="Odsekzoznamu"/>
        <w:jc w:val="both"/>
        <w:rPr>
          <w:rFonts w:asciiTheme="minorHAnsi" w:hAnsiTheme="minorHAnsi"/>
          <w:sz w:val="20"/>
          <w:szCs w:val="20"/>
        </w:rPr>
      </w:pPr>
    </w:p>
    <w:p w:rsidR="007B5571" w:rsidRDefault="007B5571" w:rsidP="00A72D99">
      <w:pPr>
        <w:pStyle w:val="Nadpis3"/>
        <w:numPr>
          <w:ilvl w:val="2"/>
          <w:numId w:val="83"/>
        </w:numPr>
        <w:jc w:val="both"/>
        <w:rPr>
          <w:rFonts w:asciiTheme="minorHAnsi" w:hAnsiTheme="minorHAnsi"/>
          <w:color w:val="1F497D" w:themeColor="text2"/>
        </w:rPr>
      </w:pPr>
      <w:bookmarkStart w:id="777" w:name="_Toc536782475"/>
      <w:r w:rsidRPr="00A72D99">
        <w:rPr>
          <w:rFonts w:asciiTheme="minorHAnsi" w:hAnsiTheme="minorHAnsi"/>
          <w:color w:val="1F497D" w:themeColor="text2"/>
        </w:rPr>
        <w:t>Realizácia a kontrola zákaziek s nízkou hodnotou</w:t>
      </w:r>
      <w:bookmarkEnd w:id="777"/>
      <w:r w:rsidRPr="00A72D99">
        <w:rPr>
          <w:rFonts w:asciiTheme="minorHAnsi" w:hAnsiTheme="minorHAnsi"/>
          <w:color w:val="1F497D" w:themeColor="text2"/>
        </w:rPr>
        <w:t xml:space="preserve"> </w:t>
      </w:r>
    </w:p>
    <w:p w:rsidR="00763CF1" w:rsidRPr="000157BB" w:rsidRDefault="00763CF1" w:rsidP="000157BB"/>
    <w:p w:rsidR="007B5571" w:rsidRPr="001A4CEC" w:rsidRDefault="007B5571" w:rsidP="003305BD">
      <w:pPr>
        <w:numPr>
          <w:ilvl w:val="0"/>
          <w:numId w:val="184"/>
        </w:numPr>
        <w:spacing w:before="120" w:after="120" w:line="240" w:lineRule="auto"/>
        <w:ind w:left="709" w:hanging="426"/>
        <w:jc w:val="both"/>
        <w:rPr>
          <w:rFonts w:asciiTheme="minorHAnsi" w:hAnsiTheme="minorHAnsi"/>
          <w:strike/>
          <w:sz w:val="20"/>
          <w:szCs w:val="20"/>
        </w:rPr>
      </w:pPr>
      <w:r w:rsidRPr="00BF6AAA">
        <w:rPr>
          <w:rFonts w:asciiTheme="minorHAnsi" w:hAnsiTheme="minorHAnsi"/>
          <w:sz w:val="20"/>
          <w:szCs w:val="20"/>
        </w:rPr>
        <w:t>Prijímateľ postupuje pri realizácii zákaziek s nízkou hodnotou</w:t>
      </w:r>
      <w:r w:rsidRPr="00A72D99">
        <w:rPr>
          <w:rFonts w:asciiTheme="minorHAnsi" w:hAnsiTheme="minorHAnsi"/>
          <w:sz w:val="20"/>
          <w:szCs w:val="20"/>
        </w:rPr>
        <w:t xml:space="preserve"> v súlade s ustanoveniami uvedenými v</w:t>
      </w:r>
      <w:r w:rsidR="00754AEE">
        <w:rPr>
          <w:rFonts w:asciiTheme="minorHAnsi" w:hAnsiTheme="minorHAnsi"/>
          <w:sz w:val="20"/>
          <w:szCs w:val="20"/>
        </w:rPr>
        <w:t xml:space="preserve"> tejto </w:t>
      </w:r>
      <w:r w:rsidRPr="00A72D99">
        <w:rPr>
          <w:rFonts w:asciiTheme="minorHAnsi" w:hAnsiTheme="minorHAnsi"/>
          <w:sz w:val="20"/>
          <w:szCs w:val="20"/>
        </w:rPr>
        <w:t>kapitole</w:t>
      </w:r>
      <w:r w:rsidR="00754AEE">
        <w:rPr>
          <w:rFonts w:asciiTheme="minorHAnsi" w:hAnsiTheme="minorHAnsi"/>
          <w:sz w:val="20"/>
          <w:szCs w:val="20"/>
        </w:rPr>
        <w:t>.</w:t>
      </w:r>
      <w:r w:rsidRPr="00A72D99">
        <w:rPr>
          <w:rFonts w:asciiTheme="minorHAnsi" w:hAnsiTheme="minorHAnsi"/>
          <w:sz w:val="20"/>
          <w:szCs w:val="20"/>
        </w:rPr>
        <w:t xml:space="preserve"> </w:t>
      </w:r>
    </w:p>
    <w:p w:rsidR="004858E3" w:rsidRPr="003305BD" w:rsidRDefault="004858E3" w:rsidP="003305BD">
      <w:pPr>
        <w:numPr>
          <w:ilvl w:val="0"/>
          <w:numId w:val="184"/>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Dokumentáciu na kontrolu VO predkladá prijímateľ po podpise zmluvy s úspešným uchádzačom. Ak plnenie nie je založené na písomnom zmluvnom vzťahu, predkladá prijímateľ objednávku, ktorá v tomto prípade pre potreby finančnej kontroly VO nahrádza písomný zmluvný vzťah. Pokiaľ výsledok VO nie je formálne zachytený ani písomným zmluvným vzťahom, ani objednávkou, ale iným spôsobom (napr. pokladničným blokom, príjmovým dokladom a pod.), ktorý jednoznačne a hodnoverne preukazuje formálne, príp. aj vecné naplnenie výsledku VO, tento doklad pre potreby finančnej kontroly VO nahrádza písomný zmluvný vzťah. Lehota na výkon kontroly je 20 pracovných dní.</w:t>
      </w:r>
    </w:p>
    <w:p w:rsidR="004858E3" w:rsidRPr="003305BD" w:rsidRDefault="004858E3" w:rsidP="003305BD">
      <w:pPr>
        <w:numPr>
          <w:ilvl w:val="0"/>
          <w:numId w:val="184"/>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RO si v riadiacej dokumentácii definuje minimálne povinné náležitosti objednávky, tak aby táto spĺňala minimálne náležitosti písomného zmluvného vzťahu (v závislosti od konkrétneho zmluvného typu). Medzi takéto náležitosti objednávky patrí najmä: dátum jej vyhotovenia, kompletné a správne identifikačné údaje objednávateľa a dodávateľa (t. j.  obchodné meno/ názov, IČO, adresu sídla, príp. kontaktné miesta), jednoznačnú špecifikáciu predmetu zákazky,  dohodnutú cenu (bez DPH, výška DPH a cena s DPH), lehotu a miesto plnenia,  ďalšie náležitosti podľa požiadaviek objednávateľa. Na objednávke je potrebné zaznamenanie potvrdenia o jej prijatí dodávateľom, resp. musí byť predložená iná relevantná dokumentácia preukazujúca prevzatie záväzku dodávateľa dodať tovar, uskutočniť stavebné práce alebo poskytnúť službu za podmienok určených v objednávke. </w:t>
      </w:r>
    </w:p>
    <w:p w:rsidR="004858E3" w:rsidRPr="003305BD" w:rsidRDefault="004858E3" w:rsidP="003305BD">
      <w:pPr>
        <w:numPr>
          <w:ilvl w:val="0"/>
          <w:numId w:val="184"/>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RO overuje pri kontrole zákaziek s nízkymi hodnotami podľa § 117 ZVO, či vynaložené náklady na obstaranie predmetu zákazky boli primerané kvalite a cene. Zároveň RO overí, či pri obstarávaní neboli porušené základné princípy VO a postupy uvedené v kapitole </w:t>
      </w:r>
      <w:hyperlink w:anchor="kapitola_33725" w:history="1">
        <w:r w:rsidRPr="003305BD">
          <w:rPr>
            <w:rFonts w:asciiTheme="minorHAnsi" w:hAnsiTheme="minorHAnsi"/>
            <w:sz w:val="20"/>
            <w:szCs w:val="20"/>
          </w:rPr>
          <w:t>3.3.7.2.5</w:t>
        </w:r>
      </w:hyperlink>
      <w:r w:rsidRPr="003305BD">
        <w:rPr>
          <w:rFonts w:asciiTheme="minorHAnsi" w:hAnsiTheme="minorHAnsi"/>
          <w:sz w:val="20"/>
          <w:szCs w:val="20"/>
        </w:rPr>
        <w:t>. Pravidlá a povinnosti uvádzané v  kapitole 3.3.7.2.5</w:t>
      </w:r>
      <w:r w:rsidR="005B6DF8" w:rsidRPr="003305BD">
        <w:rPr>
          <w:rFonts w:asciiTheme="minorHAnsi" w:hAnsiTheme="minorHAnsi"/>
          <w:sz w:val="20"/>
          <w:szCs w:val="20"/>
        </w:rPr>
        <w:t>ESIF</w:t>
      </w:r>
      <w:r w:rsidRPr="003305BD">
        <w:rPr>
          <w:rFonts w:asciiTheme="minorHAnsi" w:hAnsiTheme="minorHAnsi"/>
          <w:sz w:val="20"/>
          <w:szCs w:val="20"/>
        </w:rPr>
        <w:t xml:space="preserve"> sa vzťahujú na všetky zákazky s nízkymi hodnotami podľa § 117 ZVO, ktoré budú spolufinancované z fondov a ENRF, bez ohľadu na skutočnosť, či ich zrealizoval prijímateľ ešte </w:t>
      </w:r>
      <w:r w:rsidRPr="003305BD">
        <w:rPr>
          <w:rFonts w:asciiTheme="minorHAnsi" w:hAnsiTheme="minorHAnsi"/>
          <w:sz w:val="20"/>
          <w:szCs w:val="20"/>
        </w:rPr>
        <w:lastRenderedPageBreak/>
        <w:t xml:space="preserve">pred schválením </w:t>
      </w:r>
      <w:proofErr w:type="spellStart"/>
      <w:r w:rsidRPr="003305BD">
        <w:rPr>
          <w:rFonts w:asciiTheme="minorHAnsi" w:hAnsiTheme="minorHAnsi"/>
          <w:sz w:val="20"/>
          <w:szCs w:val="20"/>
        </w:rPr>
        <w:t>ŽoNFP</w:t>
      </w:r>
      <w:proofErr w:type="spellEnd"/>
      <w:r w:rsidRPr="003305BD">
        <w:rPr>
          <w:rFonts w:asciiTheme="minorHAnsi" w:hAnsiTheme="minorHAnsi"/>
          <w:sz w:val="20"/>
          <w:szCs w:val="20"/>
        </w:rPr>
        <w:t xml:space="preserve">, alebo až po schválení tejto </w:t>
      </w:r>
      <w:proofErr w:type="spellStart"/>
      <w:r w:rsidRPr="003305BD">
        <w:rPr>
          <w:rFonts w:asciiTheme="minorHAnsi" w:hAnsiTheme="minorHAnsi"/>
          <w:sz w:val="20"/>
          <w:szCs w:val="20"/>
        </w:rPr>
        <w:t>ŽoNFP</w:t>
      </w:r>
      <w:proofErr w:type="spellEnd"/>
      <w:r w:rsidRPr="003305BD">
        <w:rPr>
          <w:rFonts w:asciiTheme="minorHAnsi" w:hAnsiTheme="minorHAnsi"/>
          <w:sz w:val="20"/>
          <w:szCs w:val="20"/>
        </w:rPr>
        <w:t xml:space="preserve">. Pokiaľ teda prijímateľ predloží na RO dokumentáciu z procesu verejného obstarávania realizovaného ako zákazka s nízkou hodnotou podľa § 117 ZVO, pri ktorej obstarávaní nepostupoval podľa pravidiel uvedených v kapitole </w:t>
      </w:r>
      <w:hyperlink w:anchor="kapitola_33725" w:history="1">
        <w:r w:rsidRPr="003305BD">
          <w:rPr>
            <w:rFonts w:asciiTheme="minorHAnsi" w:hAnsiTheme="minorHAnsi"/>
            <w:sz w:val="20"/>
            <w:szCs w:val="20"/>
          </w:rPr>
          <w:t>3.3.7.2.5</w:t>
        </w:r>
      </w:hyperlink>
      <w:r w:rsidRPr="003305BD">
        <w:rPr>
          <w:rFonts w:asciiTheme="minorHAnsi" w:hAnsiTheme="minorHAnsi"/>
          <w:sz w:val="20"/>
          <w:szCs w:val="20"/>
        </w:rPr>
        <w:t xml:space="preserve"> </w:t>
      </w:r>
      <w:r w:rsidR="005B6DF8" w:rsidRPr="003305BD">
        <w:rPr>
          <w:rFonts w:asciiTheme="minorHAnsi" w:hAnsiTheme="minorHAnsi"/>
          <w:sz w:val="20"/>
          <w:szCs w:val="20"/>
        </w:rPr>
        <w:t xml:space="preserve">ESIF </w:t>
      </w:r>
      <w:r w:rsidRPr="003305BD">
        <w:rPr>
          <w:rFonts w:asciiTheme="minorHAnsi" w:hAnsiTheme="minorHAnsi"/>
          <w:sz w:val="20"/>
          <w:szCs w:val="20"/>
        </w:rPr>
        <w:t>a porušenie týchto pravidiel malo alebo mohlo mať vplyv na výsledok verejného obstarávania, RO je povinný postupovať podľa metodického pokynu</w:t>
      </w:r>
      <w:r w:rsidRPr="003305BD">
        <w:rPr>
          <w:rFonts w:asciiTheme="minorHAnsi" w:hAnsiTheme="minorHAnsi"/>
          <w:sz w:val="20"/>
          <w:szCs w:val="20"/>
        </w:rPr>
        <w:footnoteReference w:id="8"/>
      </w:r>
      <w:r w:rsidRPr="003305BD">
        <w:rPr>
          <w:rFonts w:asciiTheme="minorHAnsi" w:hAnsiTheme="minorHAnsi"/>
          <w:sz w:val="20"/>
          <w:szCs w:val="20"/>
        </w:rPr>
        <w:t>, ktorý upravuje postup pri určení finančných opráv za porušenie pravidiel a postupov VO. Z tohto dôvodu je RO povinný definovať pravidlá vzťahujúce sa na obstarávanie zákaziek s nízkymi hodnotami podľa § 117 ZVO, ktoré sú uvedené v kapitole 3.3.7.2.5</w:t>
      </w:r>
      <w:r w:rsidRPr="003305BD" w:rsidDel="00F06439">
        <w:rPr>
          <w:rFonts w:asciiTheme="minorHAnsi" w:hAnsiTheme="minorHAnsi"/>
          <w:sz w:val="20"/>
          <w:szCs w:val="20"/>
        </w:rPr>
        <w:t>.</w:t>
      </w:r>
      <w:r w:rsidRPr="003305BD">
        <w:rPr>
          <w:rFonts w:asciiTheme="minorHAnsi" w:hAnsiTheme="minorHAnsi"/>
          <w:sz w:val="20"/>
          <w:szCs w:val="20"/>
        </w:rPr>
        <w:t xml:space="preserve"> </w:t>
      </w:r>
      <w:r w:rsidR="005B6DF8" w:rsidRPr="003305BD">
        <w:rPr>
          <w:rFonts w:asciiTheme="minorHAnsi" w:hAnsiTheme="minorHAnsi"/>
          <w:sz w:val="20"/>
          <w:szCs w:val="20"/>
        </w:rPr>
        <w:t xml:space="preserve">ESIF </w:t>
      </w:r>
      <w:r w:rsidRPr="003305BD">
        <w:rPr>
          <w:rFonts w:asciiTheme="minorHAnsi" w:hAnsiTheme="minorHAnsi"/>
          <w:sz w:val="20"/>
          <w:szCs w:val="20"/>
        </w:rPr>
        <w:t>už v rámci jednotlivých výziev.</w:t>
      </w:r>
    </w:p>
    <w:p w:rsidR="004858E3" w:rsidRPr="003305BD" w:rsidRDefault="004858E3" w:rsidP="003305BD">
      <w:pPr>
        <w:numPr>
          <w:ilvl w:val="0"/>
          <w:numId w:val="184"/>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 xml:space="preserve">Pri obstarávaní takýchto zákaziek je prijímateľ povinný vykonať prieskum trhu.  </w:t>
      </w:r>
    </w:p>
    <w:p w:rsidR="004858E3" w:rsidRPr="003305BD" w:rsidRDefault="004858E3" w:rsidP="003305BD">
      <w:pPr>
        <w:numPr>
          <w:ilvl w:val="0"/>
          <w:numId w:val="184"/>
        </w:numPr>
        <w:spacing w:before="120" w:after="120" w:line="240" w:lineRule="auto"/>
        <w:ind w:left="709" w:hanging="426"/>
        <w:jc w:val="both"/>
        <w:rPr>
          <w:rFonts w:asciiTheme="minorHAnsi" w:hAnsiTheme="minorHAnsi"/>
          <w:sz w:val="20"/>
          <w:szCs w:val="20"/>
        </w:rPr>
      </w:pPr>
      <w:r w:rsidRPr="003305BD">
        <w:rPr>
          <w:rFonts w:asciiTheme="minorHAnsi" w:hAnsiTheme="minorHAnsi"/>
          <w:sz w:val="20"/>
          <w:szCs w:val="20"/>
        </w:rPr>
        <w:t>Zákazky s nízkymi hodnotami podľa § 117  ZVO sa v zmysle tejto kapitoly delia na:</w:t>
      </w:r>
    </w:p>
    <w:p w:rsidR="004858E3" w:rsidRPr="003305BD" w:rsidRDefault="004858E3" w:rsidP="003305BD">
      <w:pPr>
        <w:numPr>
          <w:ilvl w:val="1"/>
          <w:numId w:val="184"/>
        </w:numPr>
        <w:spacing w:after="0" w:line="240" w:lineRule="auto"/>
        <w:ind w:left="1134" w:hanging="357"/>
        <w:jc w:val="both"/>
        <w:rPr>
          <w:rFonts w:asciiTheme="minorHAnsi" w:hAnsiTheme="minorHAnsi"/>
          <w:sz w:val="20"/>
          <w:szCs w:val="20"/>
        </w:rPr>
      </w:pPr>
      <w:r w:rsidRPr="003305BD">
        <w:rPr>
          <w:rFonts w:asciiTheme="minorHAnsi" w:hAnsiTheme="minorHAnsi"/>
          <w:sz w:val="20"/>
          <w:szCs w:val="20"/>
        </w:rPr>
        <w:t>zákazky, ktorých predpokladaná hodnota bez DPH sa rovná, alebo presahuje 15 000 EUR (ďalej len „zákazky nad 15 000 EUR“),</w:t>
      </w:r>
    </w:p>
    <w:p w:rsidR="004858E3" w:rsidRPr="003305BD" w:rsidRDefault="004858E3" w:rsidP="003305BD">
      <w:pPr>
        <w:numPr>
          <w:ilvl w:val="1"/>
          <w:numId w:val="184"/>
        </w:numPr>
        <w:spacing w:after="0" w:line="240" w:lineRule="auto"/>
        <w:ind w:left="1134" w:hanging="357"/>
        <w:jc w:val="both"/>
        <w:rPr>
          <w:rFonts w:asciiTheme="minorHAnsi" w:hAnsiTheme="minorHAnsi"/>
          <w:sz w:val="20"/>
          <w:szCs w:val="20"/>
        </w:rPr>
      </w:pPr>
      <w:r w:rsidRPr="003305BD">
        <w:rPr>
          <w:rFonts w:asciiTheme="minorHAnsi" w:hAnsiTheme="minorHAnsi"/>
          <w:sz w:val="20"/>
          <w:szCs w:val="20"/>
        </w:rPr>
        <w:t>zákazky, ktorých predpokladaná hodnota bez DPH nepresahuje 15 000 EUR (ďalej len „zákazky do 15 000 EUR“).</w:t>
      </w:r>
    </w:p>
    <w:p w:rsidR="007B5571" w:rsidRPr="00F575F5" w:rsidRDefault="007B5571" w:rsidP="00A72D99">
      <w:pPr>
        <w:pStyle w:val="Nadpis3"/>
        <w:numPr>
          <w:ilvl w:val="2"/>
          <w:numId w:val="83"/>
        </w:numPr>
        <w:jc w:val="both"/>
        <w:rPr>
          <w:rFonts w:asciiTheme="minorHAnsi" w:hAnsiTheme="minorHAnsi"/>
          <w:color w:val="1F497D" w:themeColor="text2"/>
        </w:rPr>
      </w:pPr>
      <w:bookmarkStart w:id="778" w:name="_Toc536782476"/>
      <w:r w:rsidRPr="00F575F5">
        <w:rPr>
          <w:rFonts w:asciiTheme="minorHAnsi" w:hAnsiTheme="minorHAnsi"/>
          <w:color w:val="1F497D" w:themeColor="text2"/>
        </w:rPr>
        <w:t xml:space="preserve">Kontrola zákaziek zadávaných </w:t>
      </w:r>
      <w:r w:rsidR="001E75EE" w:rsidRPr="001E75EE">
        <w:rPr>
          <w:rFonts w:asciiTheme="minorHAnsi" w:hAnsiTheme="minorHAnsi"/>
          <w:color w:val="1F497D" w:themeColor="text2"/>
        </w:rPr>
        <w:t>s využitím elektronického trhoviska</w:t>
      </w:r>
      <w:bookmarkEnd w:id="778"/>
    </w:p>
    <w:p w:rsidR="004858E3" w:rsidRPr="003305BD" w:rsidRDefault="004858E3" w:rsidP="003305BD">
      <w:pPr>
        <w:pStyle w:val="Zkladntext"/>
        <w:numPr>
          <w:ilvl w:val="0"/>
          <w:numId w:val="67"/>
        </w:numPr>
        <w:rPr>
          <w:rFonts w:asciiTheme="minorHAnsi" w:eastAsiaTheme="majorEastAsia" w:hAnsiTheme="minorHAnsi"/>
          <w:sz w:val="20"/>
        </w:rPr>
      </w:pPr>
      <w:r w:rsidRPr="003305BD">
        <w:rPr>
          <w:rFonts w:asciiTheme="minorHAnsi" w:eastAsiaTheme="majorEastAsia" w:hAnsiTheme="minorHAnsi"/>
          <w:sz w:val="20"/>
          <w:lang w:val="sk-SK"/>
        </w:rPr>
        <w:t xml:space="preserve">Elektronické trhovisko je informačný systém verejnej správy, ktorý slúži na zabezpečenie ponuky a nákupu tovarov, stavebných prác alebo služieb bežne dostupných na trhu, ako aj na zabezpečenie s tým súvisiacich činností. Správcom elektronického trhoviska je Ministerstvo vnútra SR. Prijímatelia, ktorí spĺňajú podmienky uvedené v § 108 ods. 1 písm. a) ZVO </w:t>
      </w:r>
      <w:r w:rsidRPr="001A4CEC">
        <w:rPr>
          <w:rFonts w:asciiTheme="minorHAnsi" w:eastAsiaTheme="majorEastAsia" w:hAnsiTheme="minorHAnsi"/>
          <w:sz w:val="20"/>
          <w:lang w:val="sk-SK"/>
        </w:rPr>
        <w:t>a predpokladaná hodnota zákazky je rovnaká alebo vyššia ako 15 000 EUR,</w:t>
      </w:r>
      <w:r w:rsidRPr="003305BD">
        <w:rPr>
          <w:rFonts w:asciiTheme="minorHAnsi" w:eastAsiaTheme="majorEastAsia" w:hAnsiTheme="minorHAnsi"/>
          <w:sz w:val="20"/>
          <w:lang w:val="sk-SK"/>
        </w:rPr>
        <w:t xml:space="preserve"> môžu postupovať podľa § 109 až 112 ZVO, ak ide o dodanie tovaru, uskutočnenie stavebných prác alebo poskytnutie služby bežne dostupných na trhu, t. j.  realizovať obstarávanie prostredníctvom elektronického trhoviska. Prijímatelia môžu v zmysle § 66 ods. 8 realizovať </w:t>
      </w:r>
      <w:r w:rsidR="000B22A2">
        <w:rPr>
          <w:rFonts w:asciiTheme="minorHAnsi" w:eastAsiaTheme="majorEastAsia" w:hAnsiTheme="minorHAnsi"/>
          <w:sz w:val="20"/>
          <w:lang w:val="sk-SK"/>
        </w:rPr>
        <w:t xml:space="preserve">s využitím elektronického trhoviska </w:t>
      </w:r>
      <w:r w:rsidRPr="003305BD">
        <w:rPr>
          <w:rFonts w:asciiTheme="minorHAnsi" w:eastAsiaTheme="majorEastAsia" w:hAnsiTheme="minorHAnsi"/>
          <w:sz w:val="20"/>
          <w:lang w:val="sk-SK"/>
        </w:rPr>
        <w:t>aj nadlimitnú verejnú súťaž na nákup tovarov a služieb, ktoré nie sú intelektuálnej povahy, bežne dostupných na trhu. V prípade nadlimitnej verejnej súťaže s využitím elektronického trhoviska je predmetom kontroly aj oznámenie o vyhlásení verejného obstarávania a súťažné podklady, ktoré boli automatizovaným spôsobom vytvorené z údajov zo zverejnenej ponuky na elektronickom trhovisku a informácií od prijímateľa.</w:t>
      </w:r>
    </w:p>
    <w:p w:rsidR="004858E3" w:rsidRPr="003305BD" w:rsidRDefault="004858E3" w:rsidP="003305BD">
      <w:pPr>
        <w:pStyle w:val="Zkladntext"/>
        <w:numPr>
          <w:ilvl w:val="0"/>
          <w:numId w:val="67"/>
        </w:numPr>
        <w:rPr>
          <w:rFonts w:asciiTheme="minorHAnsi" w:eastAsiaTheme="majorEastAsia" w:hAnsiTheme="minorHAnsi"/>
          <w:sz w:val="20"/>
        </w:rPr>
      </w:pPr>
      <w:r w:rsidRPr="003305BD">
        <w:rPr>
          <w:rFonts w:asciiTheme="minorHAnsi" w:eastAsiaTheme="majorEastAsia" w:hAnsiTheme="minorHAnsi"/>
          <w:sz w:val="20"/>
          <w:lang w:val="sk-SK"/>
        </w:rPr>
        <w:t xml:space="preserve">RO využíva na overenie predložených dokumentov a tiež pri dopĺňaní ďalších potrebných informácií, priamo príslušný informačný systém elektronického trhoviska, a to v rozsahu verejne dostupnom.  </w:t>
      </w:r>
    </w:p>
    <w:p w:rsidR="004858E3" w:rsidRPr="003305BD" w:rsidRDefault="004858E3" w:rsidP="003305BD">
      <w:pPr>
        <w:pStyle w:val="Zkladntext"/>
        <w:numPr>
          <w:ilvl w:val="0"/>
          <w:numId w:val="67"/>
        </w:numPr>
        <w:rPr>
          <w:rFonts w:asciiTheme="minorHAnsi" w:eastAsiaTheme="majorEastAsia" w:hAnsiTheme="minorHAnsi"/>
          <w:sz w:val="20"/>
        </w:rPr>
      </w:pPr>
      <w:r w:rsidRPr="003305BD">
        <w:rPr>
          <w:rFonts w:asciiTheme="minorHAnsi" w:eastAsiaTheme="majorEastAsia" w:hAnsiTheme="minorHAnsi"/>
          <w:sz w:val="20"/>
          <w:lang w:val="sk-SK"/>
        </w:rPr>
        <w:t xml:space="preserve">Pri výkone prvej ex </w:t>
      </w:r>
      <w:proofErr w:type="spellStart"/>
      <w:r w:rsidRPr="003305BD">
        <w:rPr>
          <w:rFonts w:asciiTheme="minorHAnsi" w:eastAsiaTheme="majorEastAsia" w:hAnsiTheme="minorHAnsi"/>
          <w:sz w:val="20"/>
          <w:lang w:val="sk-SK"/>
        </w:rPr>
        <w:t>ante</w:t>
      </w:r>
      <w:proofErr w:type="spellEnd"/>
      <w:r w:rsidRPr="003305BD">
        <w:rPr>
          <w:rFonts w:asciiTheme="minorHAnsi" w:eastAsiaTheme="majorEastAsia" w:hAnsiTheme="minorHAnsi"/>
          <w:sz w:val="20"/>
          <w:lang w:val="sk-SK"/>
        </w:rPr>
        <w:t xml:space="preserve"> kontroly postupuje RO podľa ustanovení </w:t>
      </w:r>
      <w:hyperlink w:anchor="kapitola_33721" w:tooltip="kapitoly 3.3.7.2.1" w:history="1">
        <w:proofErr w:type="spellStart"/>
        <w:r w:rsidRPr="003305BD">
          <w:rPr>
            <w:rFonts w:asciiTheme="minorHAnsi" w:eastAsiaTheme="majorEastAsia" w:hAnsiTheme="minorHAnsi"/>
            <w:sz w:val="20"/>
          </w:rPr>
          <w:t>kapitoly</w:t>
        </w:r>
        <w:proofErr w:type="spellEnd"/>
        <w:r w:rsidRPr="003305BD">
          <w:rPr>
            <w:rFonts w:asciiTheme="minorHAnsi" w:eastAsiaTheme="majorEastAsia" w:hAnsiTheme="minorHAnsi"/>
            <w:sz w:val="20"/>
          </w:rPr>
          <w:t xml:space="preserve"> 3.3.7.2.1</w:t>
        </w:r>
      </w:hyperlink>
      <w:r w:rsidR="005B6DF8" w:rsidRPr="003305BD">
        <w:rPr>
          <w:rFonts w:asciiTheme="minorHAnsi" w:eastAsiaTheme="majorEastAsia" w:hAnsiTheme="minorHAnsi"/>
          <w:sz w:val="20"/>
        </w:rPr>
        <w:t xml:space="preserve"> ESIF</w:t>
      </w:r>
      <w:r w:rsidRPr="003305BD">
        <w:rPr>
          <w:rFonts w:asciiTheme="minorHAnsi" w:eastAsiaTheme="majorEastAsia" w:hAnsiTheme="minorHAnsi"/>
          <w:sz w:val="20"/>
          <w:lang w:val="sk-SK"/>
        </w:rPr>
        <w:t xml:space="preserve">, pokiaľ nie je v tejto kapitole uvedené inak. Predmetom kontroly RO je okrem dokumentácie preukazujúcej určenie predpokladanej hodnoty zákazky návrh zmluvného formuláru obsahujúceho štandardné zmluvné podmienky, opis predmetu zákazky, prípadné objednávkové atribúty (najmä konkrétne zmluvné špecifikácie a podmienky súťaže). V rámci opisu predmetu zákazky a prípadných objednávkových atribútov je RO povinný overiť, či uvedené návrhy nie sú v rozpore s princípmi VO (napr. či verejný obstarávateľ pri špecifikovaní predmetu zákazky neporušil princíp nediskriminácie a rovnakého zaobchádzania). Predmetom kontroly RO je aj skutočnosť, či nedovoleným rozdelením zákazky na viacero menších zákaziek realizovaných prostredníctvom elektronického trhoviska nebol porušený § 6 ods. 16 ZVO. Taktiež RO overuje, či sú vhodne zvolené vzorové zmluvné podmienky pre daný typ zákazky (napr. z aspektu spolufinancovania zákazky z fondov a ENRF). Zároveň však RO nie je oprávnený dávať prijímateľovi návrhy na úpravu vzorových zmluvných podmienok, keďže tie sú nemennou súčasťou informačného systému elektronického trhoviska. </w:t>
      </w:r>
    </w:p>
    <w:p w:rsidR="004858E3" w:rsidRPr="003305BD" w:rsidRDefault="004858E3" w:rsidP="003305BD">
      <w:pPr>
        <w:pStyle w:val="Zkladntext"/>
        <w:numPr>
          <w:ilvl w:val="0"/>
          <w:numId w:val="67"/>
        </w:numPr>
        <w:rPr>
          <w:rFonts w:asciiTheme="minorHAnsi" w:eastAsiaTheme="majorEastAsia" w:hAnsiTheme="minorHAnsi"/>
          <w:sz w:val="20"/>
        </w:rPr>
      </w:pPr>
      <w:r w:rsidRPr="003305BD">
        <w:rPr>
          <w:rFonts w:asciiTheme="minorHAnsi" w:eastAsiaTheme="majorEastAsia" w:hAnsiTheme="minorHAnsi"/>
          <w:sz w:val="20"/>
          <w:lang w:val="sk-SK"/>
        </w:rPr>
        <w:t xml:space="preserve">Pri výkone druhej ex </w:t>
      </w:r>
      <w:proofErr w:type="spellStart"/>
      <w:r w:rsidRPr="003305BD">
        <w:rPr>
          <w:rFonts w:asciiTheme="minorHAnsi" w:eastAsiaTheme="majorEastAsia" w:hAnsiTheme="minorHAnsi"/>
          <w:sz w:val="20"/>
          <w:lang w:val="sk-SK"/>
        </w:rPr>
        <w:t>ante</w:t>
      </w:r>
      <w:proofErr w:type="spellEnd"/>
      <w:r w:rsidRPr="003305BD">
        <w:rPr>
          <w:rFonts w:asciiTheme="minorHAnsi" w:eastAsiaTheme="majorEastAsia" w:hAnsiTheme="minorHAnsi"/>
          <w:sz w:val="20"/>
          <w:lang w:val="sk-SK"/>
        </w:rPr>
        <w:t xml:space="preserve"> kontroly nadlimitných zákaziek realizovaných cez elektronické trhovisko, postupuje RO primerane podľa ustanovení kapitoly 3.3.7.2.2</w:t>
      </w:r>
      <w:r w:rsidR="005B6DF8" w:rsidRPr="003305BD">
        <w:rPr>
          <w:rFonts w:asciiTheme="minorHAnsi" w:eastAsiaTheme="majorEastAsia" w:hAnsiTheme="minorHAnsi"/>
          <w:sz w:val="20"/>
          <w:lang w:val="sk-SK"/>
        </w:rPr>
        <w:t xml:space="preserve"> ESIF</w:t>
      </w:r>
      <w:r w:rsidRPr="003305BD">
        <w:rPr>
          <w:rFonts w:asciiTheme="minorHAnsi" w:eastAsiaTheme="majorEastAsia" w:hAnsiTheme="minorHAnsi"/>
          <w:sz w:val="20"/>
          <w:lang w:val="sk-SK"/>
        </w:rPr>
        <w:t>, pričom podmienkou na uzavretie zmluvy je ukončenie finančnej kontroly VO zo strany príslušného RO.</w:t>
      </w:r>
    </w:p>
    <w:p w:rsidR="004858E3" w:rsidRPr="003305BD" w:rsidRDefault="004858E3" w:rsidP="003305BD">
      <w:pPr>
        <w:pStyle w:val="Zkladntext"/>
        <w:numPr>
          <w:ilvl w:val="0"/>
          <w:numId w:val="67"/>
        </w:numPr>
        <w:rPr>
          <w:rFonts w:asciiTheme="minorHAnsi" w:eastAsiaTheme="majorEastAsia" w:hAnsiTheme="minorHAnsi"/>
          <w:sz w:val="20"/>
        </w:rPr>
      </w:pPr>
      <w:r w:rsidRPr="003305BD">
        <w:rPr>
          <w:rFonts w:asciiTheme="minorHAnsi" w:eastAsiaTheme="majorEastAsia" w:hAnsiTheme="minorHAnsi"/>
          <w:sz w:val="20"/>
          <w:lang w:val="sk-SK"/>
        </w:rPr>
        <w:t>Pri výkone ex post kontroly postupuje RO podľa príslušných ustanovení kapitoly 3.3.7.2.3 a 3.3.7.2.4</w:t>
      </w:r>
      <w:r w:rsidR="005B6DF8" w:rsidRPr="003305BD">
        <w:rPr>
          <w:rFonts w:asciiTheme="minorHAnsi" w:eastAsiaTheme="majorEastAsia" w:hAnsiTheme="minorHAnsi"/>
          <w:sz w:val="20"/>
          <w:lang w:val="sk-SK"/>
        </w:rPr>
        <w:t xml:space="preserve"> ESIF</w:t>
      </w:r>
      <w:r w:rsidRPr="003305BD">
        <w:rPr>
          <w:rFonts w:asciiTheme="minorHAnsi" w:eastAsiaTheme="majorEastAsia" w:hAnsiTheme="minorHAnsi"/>
          <w:sz w:val="20"/>
          <w:lang w:val="sk-SK"/>
        </w:rPr>
        <w:t xml:space="preserve">, pokiaľ nie je v tejto kapitole uvedené inak. Dokumentáciu na kontrolu je prijímateľ povinný predložiť na RO vo fáze po vygenerovaní výslednej zmluvy príslušným elektronickým informačným systémom, po jej zverejnení v zmysle zákona o  slobode informácií a pred nadobudnutím účinnosti zmluvy s dodávateľom (pokiaľ sa jedná o povinnú osobu podľa zákona o  slobode informácií). Sprievodnú dokumentáciu tvorí okrem dokumentácie uvedenej v ods. 3 (za podmienky, že nebola </w:t>
      </w:r>
      <w:r w:rsidRPr="003305BD">
        <w:rPr>
          <w:rFonts w:asciiTheme="minorHAnsi" w:eastAsiaTheme="majorEastAsia" w:hAnsiTheme="minorHAnsi"/>
          <w:sz w:val="20"/>
          <w:lang w:val="sk-SK"/>
        </w:rPr>
        <w:lastRenderedPageBreak/>
        <w:t xml:space="preserve">predmetom prvej ex </w:t>
      </w:r>
      <w:proofErr w:type="spellStart"/>
      <w:r w:rsidRPr="003305BD">
        <w:rPr>
          <w:rFonts w:asciiTheme="minorHAnsi" w:eastAsiaTheme="majorEastAsia" w:hAnsiTheme="minorHAnsi"/>
          <w:sz w:val="20"/>
          <w:lang w:val="sk-SK"/>
        </w:rPr>
        <w:t>ante</w:t>
      </w:r>
      <w:proofErr w:type="spellEnd"/>
      <w:r w:rsidRPr="003305BD">
        <w:rPr>
          <w:rFonts w:asciiTheme="minorHAnsi" w:eastAsiaTheme="majorEastAsia" w:hAnsiTheme="minorHAnsi"/>
          <w:sz w:val="20"/>
          <w:lang w:val="sk-SK"/>
        </w:rPr>
        <w:t xml:space="preserve"> kontroly), automaticky vygenerovaná zmluva, ktorá je výsledkom VO a tiež protokol, ktorý zachytávajúci celý priebeh procesu zadávania zákazy prostredníctvom elektronického trhoviska. Ak výsledok predmetnej finančnej kontroly nebude kladný, nie je splnená podmienka k nadobudnutiu účinnosti Zmluvy v súlade so všeobecnými zmluvnými podmienkami elektronického kontraktačného systému.</w:t>
      </w:r>
    </w:p>
    <w:p w:rsidR="004858E3" w:rsidRPr="003305BD" w:rsidRDefault="004858E3" w:rsidP="003305BD">
      <w:pPr>
        <w:pStyle w:val="Zkladntext"/>
        <w:numPr>
          <w:ilvl w:val="0"/>
          <w:numId w:val="67"/>
        </w:numPr>
        <w:rPr>
          <w:rFonts w:asciiTheme="minorHAnsi" w:eastAsiaTheme="majorEastAsia" w:hAnsiTheme="minorHAnsi"/>
          <w:sz w:val="20"/>
        </w:rPr>
      </w:pPr>
      <w:r w:rsidRPr="003305BD">
        <w:rPr>
          <w:rFonts w:asciiTheme="minorHAnsi" w:eastAsiaTheme="majorEastAsia" w:hAnsiTheme="minorHAnsi"/>
          <w:sz w:val="20"/>
          <w:lang w:val="sk-SK"/>
        </w:rPr>
        <w:t>V prípade, že pri ex post kontrole zo strany RO, ktorej súčasťou je vecná kontrola verejného obstarávania, bude zistené porušenie, ktoré môže mať vplyv na oprávnenosť výdavkov, RO                  v záveroch kontroly uvedie tieto zistenia. V prípade zistení v rámci vecnej kontroly verejného obstarávania, ktoré môžu mať vplyv na oprávnenosť výdavkov a nie je možné ich odstrániť, RO v záveroch kontroly nepripustí výdavky súvisiace s VO do financovania v plnom rozsahu. V prípade zistení porušenia pravidiel a postupov VO, resp. porušenia pravidiel a ustanovení legislatívy SR a EÚ, ktoré mali alebo mohli mať vplyv na výsledok verejného obstarávania a zákazka bola zadávaná s využitím elektronického trhoviska, je RO povinný postupovať podľa metodického pokynu</w:t>
      </w:r>
      <w:r w:rsidRPr="003305BD">
        <w:rPr>
          <w:rFonts w:asciiTheme="minorHAnsi" w:eastAsiaTheme="majorEastAsia" w:hAnsiTheme="minorHAnsi"/>
          <w:sz w:val="20"/>
        </w:rPr>
        <w:footnoteReference w:id="9"/>
      </w:r>
      <w:r w:rsidRPr="003305BD">
        <w:rPr>
          <w:rFonts w:asciiTheme="minorHAnsi" w:eastAsiaTheme="majorEastAsia" w:hAnsiTheme="minorHAnsi"/>
          <w:sz w:val="20"/>
          <w:lang w:val="sk-SK"/>
        </w:rPr>
        <w:t>, ktorý upravuje postup pri určení finančných opráv za porušenie pravidiel a postupov VO.</w:t>
      </w:r>
    </w:p>
    <w:p w:rsidR="007B5571" w:rsidRPr="00F575F5" w:rsidRDefault="007B5571" w:rsidP="007B5571">
      <w:pPr>
        <w:pStyle w:val="Odsekzoznamu"/>
        <w:jc w:val="both"/>
        <w:rPr>
          <w:color w:val="1F497D" w:themeColor="text2"/>
        </w:rPr>
      </w:pPr>
    </w:p>
    <w:p w:rsidR="007B5571" w:rsidRPr="000B22A2" w:rsidRDefault="007B5571" w:rsidP="00A72D99">
      <w:pPr>
        <w:pStyle w:val="Nadpis3"/>
        <w:numPr>
          <w:ilvl w:val="2"/>
          <w:numId w:val="83"/>
        </w:numPr>
        <w:jc w:val="both"/>
        <w:rPr>
          <w:rFonts w:asciiTheme="minorHAnsi" w:hAnsiTheme="minorHAnsi"/>
          <w:color w:val="1F497D" w:themeColor="text2"/>
        </w:rPr>
      </w:pPr>
      <w:bookmarkStart w:id="779" w:name="_Toc536782477"/>
      <w:r w:rsidRPr="00A72D99">
        <w:rPr>
          <w:rFonts w:asciiTheme="minorHAnsi" w:hAnsiTheme="minorHAnsi"/>
          <w:color w:val="1F497D" w:themeColor="text2"/>
        </w:rPr>
        <w:t xml:space="preserve">Kontrola verejného obstarávania, v rámci ktorého viacerí prijímatelia nadobúdajú tovary, práce alebo služby prostredníctvom </w:t>
      </w:r>
      <w:r w:rsidR="000B22A2" w:rsidRPr="001A4CEC">
        <w:rPr>
          <w:rFonts w:asciiTheme="minorHAnsi" w:hAnsiTheme="minorHAnsi"/>
          <w:color w:val="1F497D" w:themeColor="text2"/>
        </w:rPr>
        <w:t>COO</w:t>
      </w:r>
      <w:bookmarkEnd w:id="779"/>
    </w:p>
    <w:p w:rsidR="001F4F00" w:rsidRPr="00B67DAD" w:rsidRDefault="001F4F00" w:rsidP="00B67DAD">
      <w:pPr>
        <w:pStyle w:val="Zkladntext"/>
        <w:numPr>
          <w:ilvl w:val="0"/>
          <w:numId w:val="203"/>
        </w:numPr>
        <w:rPr>
          <w:rFonts w:asciiTheme="minorHAnsi" w:eastAsiaTheme="majorEastAsia" w:hAnsiTheme="minorHAnsi"/>
          <w:sz w:val="20"/>
          <w:lang w:val="sk-SK"/>
        </w:rPr>
      </w:pPr>
      <w:r w:rsidRPr="00B67DAD">
        <w:rPr>
          <w:rFonts w:asciiTheme="minorHAnsi" w:eastAsiaTheme="majorEastAsia" w:hAnsiTheme="minorHAnsi"/>
          <w:sz w:val="20"/>
          <w:lang w:val="sk-SK"/>
        </w:rPr>
        <w:t xml:space="preserve">Postupy uvedené v tejto kapitole sa vzťahujú na situáciu, keď viacero prijímateľov (t. j.  viac ako jeden) nadobúda, resp. obstaráva tovary, stavebné práce alebo služby prostredníctvom COO, pričom toto nadobúdanie, resp. obstarávanie sa týka toho istého VO a zároveň centrálne VO sa týka viacerých operačných programov a jednotlivé RO/SO, ktoré sú zároveň COO nie sú tou istou právnickou osobou. </w:t>
      </w:r>
    </w:p>
    <w:p w:rsidR="001F4F00" w:rsidRPr="00B67DAD" w:rsidRDefault="001F4F00" w:rsidP="00B67DAD">
      <w:pPr>
        <w:pStyle w:val="Zkladntext"/>
        <w:numPr>
          <w:ilvl w:val="0"/>
          <w:numId w:val="203"/>
        </w:numPr>
        <w:rPr>
          <w:rFonts w:asciiTheme="minorHAnsi" w:eastAsiaTheme="majorEastAsia" w:hAnsiTheme="minorHAnsi"/>
          <w:sz w:val="20"/>
          <w:lang w:val="sk-SK"/>
        </w:rPr>
      </w:pPr>
      <w:r w:rsidRPr="00B67DAD">
        <w:rPr>
          <w:rFonts w:asciiTheme="minorHAnsi" w:eastAsiaTheme="majorEastAsia" w:hAnsiTheme="minorHAnsi"/>
          <w:sz w:val="20"/>
          <w:lang w:val="sk-SK"/>
        </w:rPr>
        <w:t xml:space="preserve">RO, ktorý je rovnakou právnickou osobou ako COO, je povinný informovať príslušné RO o plánovanom vyhlásení takéhoto centrálneho VO, a to písomným oznámením adresovaným zástupcom jednotlivých RO a tiež prostredníctvom Koordinačného výboru pre spoluprácu pri kontrole VO. V prípade, že centrálne VO je z pohľadu finančného limitu nadlimitnou zákazkou, COO alebo RO, ktorý je rovnakou právnickou osobou ako COO predloží pripravované centrálne VO na ÚVO za účelom výkonu ex </w:t>
      </w:r>
      <w:proofErr w:type="spellStart"/>
      <w:r w:rsidRPr="00B67DAD">
        <w:rPr>
          <w:rFonts w:asciiTheme="minorHAnsi" w:eastAsiaTheme="majorEastAsia" w:hAnsiTheme="minorHAnsi"/>
          <w:sz w:val="20"/>
          <w:lang w:val="sk-SK"/>
        </w:rPr>
        <w:t>ante</w:t>
      </w:r>
      <w:proofErr w:type="spellEnd"/>
      <w:r w:rsidRPr="00B67DAD">
        <w:rPr>
          <w:rFonts w:asciiTheme="minorHAnsi" w:eastAsiaTheme="majorEastAsia" w:hAnsiTheme="minorHAnsi"/>
          <w:sz w:val="20"/>
          <w:lang w:val="sk-SK"/>
        </w:rPr>
        <w:t xml:space="preserve"> posúdenia podľa § 168 ZVO. </w:t>
      </w:r>
    </w:p>
    <w:p w:rsidR="001F4F00" w:rsidRPr="00B67DAD" w:rsidRDefault="001F4F00" w:rsidP="00B67DAD">
      <w:pPr>
        <w:pStyle w:val="Zkladntext"/>
        <w:numPr>
          <w:ilvl w:val="0"/>
          <w:numId w:val="203"/>
        </w:numPr>
        <w:rPr>
          <w:rFonts w:asciiTheme="minorHAnsi" w:eastAsiaTheme="majorEastAsia" w:hAnsiTheme="minorHAnsi"/>
          <w:sz w:val="20"/>
          <w:lang w:val="sk-SK"/>
        </w:rPr>
      </w:pPr>
      <w:r w:rsidRPr="00B67DAD">
        <w:rPr>
          <w:rFonts w:asciiTheme="minorHAnsi" w:eastAsiaTheme="majorEastAsia" w:hAnsiTheme="minorHAnsi"/>
          <w:sz w:val="20"/>
          <w:lang w:val="sk-SK"/>
        </w:rPr>
        <w:t xml:space="preserve">V prípade, že centrálne VO je realizované nadlimitným postupom, COO alebo RO, ktorý je rovnakou právnickou osobou ako COO zašle podnet na výkon kontroly na ÚVO podľa § 169 ods. 1 písm. b) v spojení s § 169 ods. 2 ZVO vo fáze pred uzavretím zmluvy, koncesnej zmluvy alebo rámcovej dohody, pred ukončením súťaže návrhov, pred zadaním zákazky na základe rámcovej dohody alebo pred ukončením postupu inovatívneho partnerstva. </w:t>
      </w:r>
    </w:p>
    <w:p w:rsidR="001F4F00" w:rsidRPr="00B67DAD" w:rsidRDefault="001F4F00" w:rsidP="00B67DAD">
      <w:pPr>
        <w:pStyle w:val="Zkladntext"/>
        <w:numPr>
          <w:ilvl w:val="0"/>
          <w:numId w:val="203"/>
        </w:numPr>
        <w:rPr>
          <w:rFonts w:asciiTheme="minorHAnsi" w:eastAsiaTheme="majorEastAsia" w:hAnsiTheme="minorHAnsi"/>
          <w:sz w:val="20"/>
          <w:lang w:val="sk-SK"/>
        </w:rPr>
      </w:pPr>
      <w:r w:rsidRPr="00B67DAD">
        <w:rPr>
          <w:rFonts w:asciiTheme="minorHAnsi" w:eastAsiaTheme="majorEastAsia" w:hAnsiTheme="minorHAnsi"/>
          <w:sz w:val="20"/>
          <w:lang w:val="sk-SK"/>
        </w:rPr>
        <w:t>Jednotlivé RO môžu vo fáze pred podpisom zmluvy vykonať finančnú kontrolu iba vo väzbe na čiastkovú zmluvu, uzavretú na základe rámcovej dohody z pohľadu dodržania podmienok na uzavretie čiastkovej zmluvy a dodržania pravidiel hospodárnosti, pokiaľ je zmluvnou stranou čiastkovej zmluvy ich prijímateľ a pokiaľ je hodnota čiastkovej zmluvy vo finančnom limite nadlimitnej zákazky.</w:t>
      </w:r>
    </w:p>
    <w:p w:rsidR="007B5571" w:rsidRPr="008F1823" w:rsidRDefault="001F4F00" w:rsidP="00B67DAD">
      <w:pPr>
        <w:pStyle w:val="Zkladntext"/>
        <w:numPr>
          <w:ilvl w:val="0"/>
          <w:numId w:val="203"/>
        </w:numPr>
        <w:rPr>
          <w:rFonts w:asciiTheme="minorHAnsi" w:eastAsiaTheme="majorEastAsia" w:hAnsiTheme="minorHAnsi"/>
          <w:sz w:val="20"/>
          <w:lang w:val="sk-SK"/>
        </w:rPr>
      </w:pPr>
      <w:bookmarkStart w:id="780" w:name="kapitola_33726_ods_5"/>
      <w:bookmarkEnd w:id="780"/>
      <w:r w:rsidRPr="00B67DAD">
        <w:rPr>
          <w:rFonts w:asciiTheme="minorHAnsi" w:eastAsiaTheme="majorEastAsia" w:hAnsiTheme="minorHAnsi"/>
          <w:sz w:val="20"/>
          <w:lang w:val="sk-SK"/>
        </w:rPr>
        <w:t xml:space="preserve">Štandardnú ex post kontrolu vykonávajú všetky RO, ktorých prijímatelia sú účastníkmi rámcovej dohody, pričom postupujú podľa kapitoly </w:t>
      </w:r>
      <w:hyperlink w:anchor="kapitola_33723" w:history="1">
        <w:r w:rsidRPr="00B67DAD">
          <w:rPr>
            <w:rFonts w:asciiTheme="minorHAnsi" w:eastAsiaTheme="majorEastAsia" w:hAnsiTheme="minorHAnsi"/>
            <w:sz w:val="20"/>
            <w:lang w:val="sk-SK"/>
          </w:rPr>
          <w:t>3.3.7.2.3</w:t>
        </w:r>
        <w:r w:rsidR="008F1823" w:rsidRPr="00B67DAD">
          <w:rPr>
            <w:rFonts w:asciiTheme="minorHAnsi" w:eastAsiaTheme="majorEastAsia" w:hAnsiTheme="minorHAnsi"/>
            <w:sz w:val="20"/>
            <w:lang w:val="sk-SK"/>
          </w:rPr>
          <w:t xml:space="preserve"> SR EŠIF</w:t>
        </w:r>
        <w:r w:rsidRPr="00B67DAD">
          <w:rPr>
            <w:rFonts w:asciiTheme="minorHAnsi" w:eastAsiaTheme="majorEastAsia" w:hAnsiTheme="minorHAnsi"/>
            <w:sz w:val="20"/>
            <w:lang w:val="sk-SK"/>
          </w:rPr>
          <w:t>.</w:t>
        </w:r>
      </w:hyperlink>
      <w:r w:rsidRPr="00B67DAD">
        <w:rPr>
          <w:rFonts w:asciiTheme="minorHAnsi" w:eastAsiaTheme="majorEastAsia" w:hAnsiTheme="minorHAnsi"/>
          <w:sz w:val="20"/>
          <w:lang w:val="sk-SK"/>
        </w:rPr>
        <w:t xml:space="preserve"> RO, ktorý ako prvý ukončí štandardnú ex post kontrolu centrálneho VO realizovaného COO, informuje ostatné RO o tejto skutočnosti, a to rovnakým spôsobom ako je upravený v ods. 2. V prípade, že RO, ktorých prijímatelia sú účastníkmi rámcovej dohody, identifikujú nedostatky s vplyvom alebo možným vplyvom na výsledok VO, uskutoční sa stretnutie týchto RO, pričom pre tieto účely je možné využiť aj zasadnutie  Koordinačného výboru pre spoluprácu pri kontrole VO. Výsledkom stretnutia RO, resp. zasadnutia Koordinačného výboru pre spoluprácu pri kontrole VO bude vzájomná dohoda o ďalšom postupe, ktorá bude predstavovať podklad pre záver o pripustení financovania verejného obstarávania v plnom rozsahu, o pripustení do financovania s finančnou opravou alebo nepripustení do financovania v plnom rozsahu. Uvedeným nie je dotknutá zodpovednosť RO za výkon tejto kontroly v zmysle  článku 125 ods. 4 všeobecného nariadenia. RO zároveň informuje ostatné RO, OA a CO o identifikovaní nedostatkov s vplyvom alebo možným vplyvom na výsledok VO prostredníctvom ITMS2014+, nakoľko RO má povinnosť evidovať každú kontrolu VO, a to spôsobom, že všetky kontroly čiastkových zákaziek </w:t>
      </w:r>
      <w:r w:rsidRPr="00B67DAD">
        <w:rPr>
          <w:rFonts w:asciiTheme="minorHAnsi" w:eastAsiaTheme="majorEastAsia" w:hAnsiTheme="minorHAnsi"/>
          <w:sz w:val="20"/>
          <w:lang w:val="sk-SK"/>
        </w:rPr>
        <w:lastRenderedPageBreak/>
        <w:t>zadávaných na základe rámcovej dohody sú evidované pod jedným objektom v ITMS2014+, čo zabezpečí informovanosť ostatných RO o ďalších prebiehajúcich kontrolách a ich záveroch.</w:t>
      </w:r>
    </w:p>
    <w:p w:rsidR="007B5571" w:rsidRPr="00B67DAD" w:rsidRDefault="007B5571" w:rsidP="007B5571">
      <w:pPr>
        <w:pStyle w:val="Zkladntext"/>
        <w:ind w:left="720"/>
        <w:rPr>
          <w:rFonts w:asciiTheme="minorHAnsi" w:eastAsiaTheme="majorEastAsia" w:hAnsiTheme="minorHAnsi"/>
          <w:color w:val="1F497D" w:themeColor="text2"/>
          <w:lang w:val="sk-SK"/>
        </w:rPr>
      </w:pPr>
    </w:p>
    <w:p w:rsidR="007B5571" w:rsidRPr="00DC5EF8" w:rsidRDefault="007B5571" w:rsidP="00A72D99">
      <w:pPr>
        <w:pStyle w:val="Nadpis3"/>
        <w:numPr>
          <w:ilvl w:val="2"/>
          <w:numId w:val="83"/>
        </w:numPr>
        <w:jc w:val="both"/>
        <w:rPr>
          <w:rFonts w:asciiTheme="minorHAnsi" w:hAnsiTheme="minorHAnsi"/>
          <w:color w:val="1F497D" w:themeColor="text2"/>
        </w:rPr>
      </w:pPr>
      <w:bookmarkStart w:id="781" w:name="_Toc536782478"/>
      <w:r w:rsidRPr="008428D2">
        <w:rPr>
          <w:rFonts w:asciiTheme="minorHAnsi" w:hAnsiTheme="minorHAnsi"/>
          <w:color w:val="1F497D" w:themeColor="text2"/>
        </w:rPr>
        <w:t>Kontrola dodatkov</w:t>
      </w:r>
      <w:r w:rsidR="00B40545" w:rsidRPr="00DC5EF8">
        <w:rPr>
          <w:rFonts w:asciiTheme="minorHAnsi" w:hAnsiTheme="minorHAnsi"/>
          <w:color w:val="1F497D" w:themeColor="text2"/>
        </w:rPr>
        <w:t xml:space="preserve"> (zmena zmluvy, rámcovej dohody a koncesnej zmluvy počas jej trvania)</w:t>
      </w:r>
      <w:bookmarkEnd w:id="781"/>
    </w:p>
    <w:p w:rsidR="007B5571" w:rsidRPr="00B67DAD" w:rsidRDefault="007B5571" w:rsidP="00B67DAD">
      <w:pPr>
        <w:pStyle w:val="Zkladntext"/>
        <w:numPr>
          <w:ilvl w:val="0"/>
          <w:numId w:val="204"/>
        </w:numPr>
        <w:rPr>
          <w:rFonts w:asciiTheme="minorHAnsi" w:eastAsiaTheme="majorEastAsia" w:hAnsiTheme="minorHAnsi"/>
          <w:sz w:val="20"/>
          <w:lang w:val="sk-SK"/>
        </w:rPr>
      </w:pPr>
      <w:r w:rsidRPr="00B67DAD">
        <w:rPr>
          <w:rFonts w:asciiTheme="minorHAnsi" w:eastAsiaTheme="majorEastAsia" w:hAnsiTheme="minorHAnsi"/>
          <w:sz w:val="20"/>
          <w:lang w:val="sk-SK"/>
        </w:rPr>
        <w:t>Prijímateľ je povinný predložiť na kontrolu RO</w:t>
      </w:r>
      <w:r w:rsidR="00967DD8" w:rsidRPr="00B67DAD">
        <w:rPr>
          <w:rFonts w:asciiTheme="minorHAnsi" w:eastAsiaTheme="majorEastAsia" w:hAnsiTheme="minorHAnsi"/>
          <w:sz w:val="20"/>
          <w:lang w:val="sk-SK"/>
        </w:rPr>
        <w:t xml:space="preserve"> </w:t>
      </w:r>
      <w:r w:rsidR="009D0904" w:rsidRPr="00B67DAD">
        <w:rPr>
          <w:rFonts w:asciiTheme="minorHAnsi" w:eastAsiaTheme="majorEastAsia" w:hAnsiTheme="minorHAnsi"/>
          <w:sz w:val="20"/>
          <w:lang w:val="sk-SK"/>
        </w:rPr>
        <w:t xml:space="preserve">všetky dodatky súvisiace </w:t>
      </w:r>
      <w:r w:rsidRPr="00B67DAD">
        <w:rPr>
          <w:rFonts w:asciiTheme="minorHAnsi" w:eastAsiaTheme="majorEastAsia" w:hAnsiTheme="minorHAnsi"/>
          <w:sz w:val="20"/>
          <w:lang w:val="sk-SK"/>
        </w:rPr>
        <w:t>s výsledkom VO spolufinancovaného z fondov a</w:t>
      </w:r>
      <w:r w:rsidR="009D0904" w:rsidRPr="00B67DAD">
        <w:rPr>
          <w:rFonts w:asciiTheme="minorHAnsi" w:eastAsiaTheme="majorEastAsia" w:hAnsiTheme="minorHAnsi"/>
          <w:sz w:val="20"/>
          <w:lang w:val="sk-SK"/>
        </w:rPr>
        <w:t> </w:t>
      </w:r>
      <w:r w:rsidRPr="00B67DAD">
        <w:rPr>
          <w:rFonts w:asciiTheme="minorHAnsi" w:eastAsiaTheme="majorEastAsia" w:hAnsiTheme="minorHAnsi"/>
          <w:sz w:val="20"/>
          <w:lang w:val="sk-SK"/>
        </w:rPr>
        <w:t>ENRF</w:t>
      </w:r>
      <w:r w:rsidR="009D0904" w:rsidRPr="00B67DAD">
        <w:rPr>
          <w:rFonts w:asciiTheme="minorHAnsi" w:eastAsiaTheme="majorEastAsia" w:hAnsiTheme="minorHAnsi"/>
          <w:sz w:val="20"/>
          <w:lang w:val="sk-SK"/>
        </w:rPr>
        <w:t xml:space="preserve"> po ich podpise</w:t>
      </w:r>
      <w:r w:rsidRPr="00B67DAD">
        <w:rPr>
          <w:rFonts w:asciiTheme="minorHAnsi" w:eastAsiaTheme="majorEastAsia" w:hAnsiTheme="minorHAnsi"/>
          <w:sz w:val="20"/>
          <w:lang w:val="sk-SK"/>
        </w:rPr>
        <w:t xml:space="preserve">. </w:t>
      </w:r>
      <w:r w:rsidR="00B20222" w:rsidRPr="00B67DAD">
        <w:rPr>
          <w:rFonts w:asciiTheme="minorHAnsi" w:eastAsiaTheme="majorEastAsia" w:hAnsiTheme="minorHAnsi"/>
          <w:sz w:val="20"/>
          <w:lang w:val="sk-SK"/>
        </w:rPr>
        <w:t xml:space="preserve">Predmetom kontroly/finančnej kontroly dodatkov je posúdenie ich súladu s príslušnými ustanoveniami ZVO, a to najmä ustanovením </w:t>
      </w:r>
      <w:r w:rsidR="00967DD8" w:rsidRPr="00B67DAD">
        <w:rPr>
          <w:rFonts w:asciiTheme="minorHAnsi" w:eastAsiaTheme="majorEastAsia" w:hAnsiTheme="minorHAnsi"/>
          <w:sz w:val="20"/>
          <w:lang w:val="sk-SK"/>
        </w:rPr>
        <w:t xml:space="preserve"> </w:t>
      </w:r>
      <w:r w:rsidR="00967DD8" w:rsidRPr="00B67DAD">
        <w:rPr>
          <w:rFonts w:asciiTheme="minorHAnsi" w:eastAsiaTheme="majorEastAsia" w:hAnsiTheme="minorHAnsi"/>
          <w:sz w:val="20"/>
          <w:lang w:val="sk-SK"/>
        </w:rPr>
        <w:br/>
      </w:r>
      <w:r w:rsidR="00B20222" w:rsidRPr="00B67DAD">
        <w:rPr>
          <w:rFonts w:asciiTheme="minorHAnsi" w:eastAsiaTheme="majorEastAsia" w:hAnsiTheme="minorHAnsi"/>
          <w:sz w:val="20"/>
          <w:lang w:val="sk-SK"/>
        </w:rPr>
        <w:t xml:space="preserve">§ 18 ZVO. Zároveň RO posudzuje zmeny z neho vyplývajúce po stránke ich súladu </w:t>
      </w:r>
      <w:r w:rsidR="00B07CA0" w:rsidRPr="00B67DAD">
        <w:rPr>
          <w:rFonts w:asciiTheme="minorHAnsi" w:eastAsiaTheme="majorEastAsia" w:hAnsiTheme="minorHAnsi"/>
          <w:sz w:val="20"/>
          <w:lang w:val="sk-SK"/>
        </w:rPr>
        <w:t xml:space="preserve"> </w:t>
      </w:r>
      <w:r w:rsidR="00B07CA0" w:rsidRPr="00B67DAD">
        <w:rPr>
          <w:rFonts w:asciiTheme="minorHAnsi" w:eastAsiaTheme="majorEastAsia" w:hAnsiTheme="minorHAnsi"/>
          <w:sz w:val="20"/>
          <w:lang w:val="sk-SK"/>
        </w:rPr>
        <w:br/>
      </w:r>
      <w:r w:rsidR="00B20222" w:rsidRPr="00B67DAD">
        <w:rPr>
          <w:rFonts w:asciiTheme="minorHAnsi" w:eastAsiaTheme="majorEastAsia" w:hAnsiTheme="minorHAnsi"/>
          <w:sz w:val="20"/>
          <w:lang w:val="sk-SK"/>
        </w:rPr>
        <w:t xml:space="preserve">so schválenou </w:t>
      </w:r>
      <w:proofErr w:type="spellStart"/>
      <w:r w:rsidR="00B20222" w:rsidRPr="00B67DAD">
        <w:rPr>
          <w:rFonts w:asciiTheme="minorHAnsi" w:eastAsiaTheme="majorEastAsia" w:hAnsiTheme="minorHAnsi"/>
          <w:sz w:val="20"/>
          <w:lang w:val="sk-SK"/>
        </w:rPr>
        <w:t>ŽoNFP</w:t>
      </w:r>
      <w:proofErr w:type="spellEnd"/>
      <w:r w:rsidR="00B20222" w:rsidRPr="00B67DAD">
        <w:rPr>
          <w:rFonts w:asciiTheme="minorHAnsi" w:eastAsiaTheme="majorEastAsia" w:hAnsiTheme="minorHAnsi"/>
          <w:sz w:val="20"/>
          <w:lang w:val="sk-SK"/>
        </w:rPr>
        <w:t xml:space="preserve"> a účinnou zmluvou o NFP. </w:t>
      </w:r>
    </w:p>
    <w:p w:rsidR="004A0B3D" w:rsidRPr="00B67DAD" w:rsidRDefault="00B20222" w:rsidP="00B67DAD">
      <w:pPr>
        <w:pStyle w:val="Zkladntext"/>
        <w:numPr>
          <w:ilvl w:val="0"/>
          <w:numId w:val="204"/>
        </w:numPr>
        <w:rPr>
          <w:rFonts w:asciiTheme="minorHAnsi" w:eastAsiaTheme="majorEastAsia" w:hAnsiTheme="minorHAnsi"/>
          <w:sz w:val="20"/>
          <w:lang w:val="sk-SK"/>
        </w:rPr>
      </w:pPr>
      <w:r w:rsidRPr="00B67DAD">
        <w:rPr>
          <w:rFonts w:asciiTheme="minorHAnsi" w:eastAsiaTheme="majorEastAsia" w:hAnsiTheme="minorHAnsi"/>
          <w:sz w:val="20"/>
          <w:lang w:val="sk-SK"/>
        </w:rPr>
        <w:t xml:space="preserve">Lehota na výkon kontroly/finančnej dodatku je 15 pracovných dní  V prípade, že RO zašle prijímateľovi žiadosť o vysvetlenie, úpravu alebo doplnenie dodatku, určí v tejto žiadosti lehotu minimálne 5 pracovných dní a maximálne 10 pracovných dní na zaslanie tohto vysvetlenia, úpravy alebo doplnenia zo strany prijímateľa. Dňom odoslania žiadosti sa prerušuje lehota na výkon kontroly/finančnej kontroly. Dňom nasledujúcim po dni doručenia vysvetlenia, úpravy alebo doplnenia dokumentácie na RO pokračuje plynutie lehoty na výkon finančnej kontroly VO. </w:t>
      </w:r>
      <w:r w:rsidR="004A0B3D" w:rsidRPr="00B67DAD">
        <w:rPr>
          <w:rFonts w:asciiTheme="minorHAnsi" w:eastAsiaTheme="majorEastAsia" w:hAnsiTheme="minorHAnsi"/>
          <w:sz w:val="20"/>
          <w:lang w:val="sk-SK"/>
        </w:rPr>
        <w:t xml:space="preserve"> Pri predĺžení lehoty alebo prerušení výkonu kontroly postupuje RO podľa </w:t>
      </w:r>
      <w:hyperlink w:anchor="kapitola_3372_ods_7" w:tooltip="kapitoly 3.3.7.2. ods. 7" w:history="1">
        <w:r w:rsidR="004A0B3D" w:rsidRPr="00B67DAD">
          <w:rPr>
            <w:rFonts w:eastAsiaTheme="majorEastAsia"/>
            <w:sz w:val="20"/>
            <w:lang w:val="sk-SK"/>
          </w:rPr>
          <w:t>kapitoly 3.3.7.2      ods. 7</w:t>
        </w:r>
      </w:hyperlink>
      <w:r w:rsidR="004A0B3D" w:rsidRPr="00B67DAD">
        <w:rPr>
          <w:rFonts w:asciiTheme="minorHAnsi" w:eastAsiaTheme="majorEastAsia" w:hAnsiTheme="minorHAnsi"/>
          <w:sz w:val="20"/>
          <w:lang w:val="sk-SK"/>
        </w:rPr>
        <w:t>. EŠIF.</w:t>
      </w:r>
    </w:p>
    <w:p w:rsidR="004A0B3D" w:rsidRPr="00B67DAD" w:rsidRDefault="004A0B3D" w:rsidP="00B67DAD">
      <w:pPr>
        <w:pStyle w:val="Zkladntext"/>
        <w:numPr>
          <w:ilvl w:val="0"/>
          <w:numId w:val="204"/>
        </w:numPr>
        <w:rPr>
          <w:rFonts w:asciiTheme="minorHAnsi" w:eastAsiaTheme="majorEastAsia" w:hAnsiTheme="minorHAnsi"/>
          <w:sz w:val="20"/>
          <w:lang w:val="sk-SK"/>
        </w:rPr>
      </w:pPr>
      <w:r w:rsidRPr="00B67DAD">
        <w:rPr>
          <w:rFonts w:asciiTheme="minorHAnsi" w:eastAsiaTheme="majorEastAsia" w:hAnsiTheme="minorHAnsi"/>
          <w:sz w:val="20"/>
          <w:lang w:val="sk-SK"/>
        </w:rPr>
        <w:t>Ak RO nezašle návrh správy z kontroly (v prípade zistení nedostatkov) alebo správu  z kontroly (ak kontrolou neboli zistené nedostatky) vo vyššie uvedenej lehote, pričom RO kontrolu nepredĺžil a ani ju neprerušil, prijímateľ je oprávnený, ak je to relevantné, pozastaviť realizáciu hlavných aktivít projektu do času zaslania správy z  kontroly. Týmto ustanovením nie je dotknutá povinnosť RO vykonať kontrolu VO. Zároveň ak nie je dodržaná lehota na výkon kontroly dodatku podľa ods. 4 tejto kapitoly z dôvodov na strane RO, je RO povinný informovať prijímateľa o dôvodoch nedodržania termínu, ako aj o novom predpokladanom termíne vydania návrhu správy/správy z kontroly. Pri nedodržaní oznámeného predpokladaného termínu RO opakovane zabezpečí informovanosť prijímateľa za rovnakých podmienok.</w:t>
      </w:r>
    </w:p>
    <w:p w:rsidR="004A0B3D" w:rsidRPr="00B67DAD" w:rsidRDefault="004A0B3D" w:rsidP="00B67DAD">
      <w:pPr>
        <w:pStyle w:val="Zkladntext"/>
        <w:numPr>
          <w:ilvl w:val="0"/>
          <w:numId w:val="204"/>
        </w:numPr>
        <w:rPr>
          <w:rFonts w:asciiTheme="minorHAnsi" w:eastAsiaTheme="majorEastAsia" w:hAnsiTheme="minorHAnsi"/>
          <w:sz w:val="20"/>
          <w:lang w:val="sk-SK"/>
        </w:rPr>
      </w:pPr>
      <w:r w:rsidRPr="00B67DAD">
        <w:rPr>
          <w:rFonts w:asciiTheme="minorHAnsi" w:eastAsiaTheme="majorEastAsia" w:hAnsiTheme="minorHAnsi"/>
          <w:sz w:val="20"/>
          <w:lang w:val="sk-SK"/>
        </w:rPr>
        <w:t xml:space="preserve">Ak RO nezistí porušenie pravidiel a postupov VO, resp. porušenie pravidiel a ustanovení  legislatívy SR a EÚ, záverom kontroly/finančnej kontroly je súhlas RO s podpísaním dodatku verejného obstarávateľa  s dodávateľom. Tento súhlas predstavuje predpoklad k vydaniu záveru v rámci následnej kontroly/finančnej kontroly dodatku po jeho podpise. Ak RO zistí skutočnosti ovplyvňujúce posudzovanie oprávnenosti možných výdavkov predložených ďalej prijímateľom v rámci </w:t>
      </w:r>
      <w:proofErr w:type="spellStart"/>
      <w:r w:rsidRPr="00B67DAD">
        <w:rPr>
          <w:rFonts w:asciiTheme="minorHAnsi" w:eastAsiaTheme="majorEastAsia" w:hAnsiTheme="minorHAnsi"/>
          <w:sz w:val="20"/>
          <w:lang w:val="sk-SK"/>
        </w:rPr>
        <w:t>ŽoP</w:t>
      </w:r>
      <w:proofErr w:type="spellEnd"/>
      <w:r w:rsidRPr="00B67DAD">
        <w:rPr>
          <w:rFonts w:asciiTheme="minorHAnsi" w:eastAsiaTheme="majorEastAsia" w:hAnsiTheme="minorHAnsi"/>
          <w:sz w:val="20"/>
          <w:lang w:val="sk-SK"/>
        </w:rPr>
        <w:t xml:space="preserve"> (napr. na základe zistení vecnej kontroly VO), avšak nezistí  porušenie podľa prvej vety tohto odseku, v záveroch kontroly/finančnej kontroly vydá súhlas s podpísaním dodatku, pričom v zisteniach uvedených v </w:t>
      </w:r>
      <w:r w:rsidRPr="00B67DAD" w:rsidDel="00CD6BA7">
        <w:rPr>
          <w:rFonts w:asciiTheme="minorHAnsi" w:eastAsiaTheme="majorEastAsia" w:hAnsiTheme="minorHAnsi"/>
          <w:sz w:val="20"/>
          <w:lang w:val="sk-SK"/>
        </w:rPr>
        <w:t xml:space="preserve"> </w:t>
      </w:r>
      <w:r w:rsidRPr="00B67DAD">
        <w:rPr>
          <w:rFonts w:asciiTheme="minorHAnsi" w:eastAsiaTheme="majorEastAsia" w:hAnsiTheme="minorHAnsi"/>
          <w:sz w:val="20"/>
          <w:lang w:val="sk-SK"/>
        </w:rPr>
        <w:t>správe z kontroly uvedie všetky skutočnosti týkajúce sa takýchto zistení.</w:t>
      </w:r>
    </w:p>
    <w:p w:rsidR="004A0B3D" w:rsidRPr="00B67DAD" w:rsidRDefault="004A0B3D" w:rsidP="00B67DAD">
      <w:pPr>
        <w:pStyle w:val="Zkladntext"/>
        <w:numPr>
          <w:ilvl w:val="0"/>
          <w:numId w:val="204"/>
        </w:numPr>
        <w:rPr>
          <w:rFonts w:asciiTheme="minorHAnsi" w:eastAsiaTheme="majorEastAsia" w:hAnsiTheme="minorHAnsi"/>
          <w:sz w:val="20"/>
          <w:lang w:val="sk-SK"/>
        </w:rPr>
      </w:pPr>
      <w:r w:rsidRPr="00B67DAD">
        <w:rPr>
          <w:rFonts w:asciiTheme="minorHAnsi" w:eastAsiaTheme="majorEastAsia" w:hAnsiTheme="minorHAnsi"/>
          <w:sz w:val="20"/>
          <w:lang w:val="sk-SK"/>
        </w:rPr>
        <w:t>Ak RO zistí porušenie pravidiel a postupov VO, resp. porušenie pravidiel a ustanovení  legislatívy SR a EÚ, záverom kontroly/finančnej kontroly je nesúhlas RO s podpísaním dodatku verejného obstarávateľa,  s dodávateľom. Ak nezrealizovanie zmien vyplývajúcich z dodatku preukázateľne spôsobilo nemožnosť splnenia pôvodnej zmluvy, alebo by táto skutočnosť znamenala pre prijímateľa neprimerané ťažkosti, a ak aj napriek nesúhlasu RO prijímateľ takýto dodatok podpíše, je RO oprávnený následne postupovať v zmysle metodického pokynu</w:t>
      </w:r>
      <w:r w:rsidRPr="00B67DAD">
        <w:rPr>
          <w:rFonts w:eastAsiaTheme="majorEastAsia"/>
          <w:sz w:val="20"/>
          <w:lang w:val="sk-SK"/>
        </w:rPr>
        <w:footnoteReference w:id="10"/>
      </w:r>
      <w:r w:rsidRPr="00B67DAD">
        <w:rPr>
          <w:rFonts w:asciiTheme="minorHAnsi" w:eastAsiaTheme="majorEastAsia" w:hAnsiTheme="minorHAnsi"/>
          <w:sz w:val="20"/>
          <w:lang w:val="sk-SK"/>
        </w:rPr>
        <w:t xml:space="preserve">, ktorý upravuje postup pri určení finančných opráv za VO určením návrhu ex </w:t>
      </w:r>
      <w:proofErr w:type="spellStart"/>
      <w:r w:rsidRPr="00B67DAD">
        <w:rPr>
          <w:rFonts w:asciiTheme="minorHAnsi" w:eastAsiaTheme="majorEastAsia" w:hAnsiTheme="minorHAnsi"/>
          <w:sz w:val="20"/>
          <w:lang w:val="sk-SK"/>
        </w:rPr>
        <w:t>ante</w:t>
      </w:r>
      <w:proofErr w:type="spellEnd"/>
      <w:r w:rsidRPr="00B67DAD">
        <w:rPr>
          <w:rFonts w:asciiTheme="minorHAnsi" w:eastAsiaTheme="majorEastAsia" w:hAnsiTheme="minorHAnsi"/>
          <w:sz w:val="20"/>
          <w:lang w:val="sk-SK"/>
        </w:rPr>
        <w:t xml:space="preserve"> finančnej opravy vzťahujúcej sa na konkrétne porušenie uvedené v tomto pokyne. Na kontrolu návrhu dodatku sa primerane vzťahujú pravidlá uvedené v kapitole </w:t>
      </w:r>
      <w:hyperlink w:anchor="kapitola_33722" w:history="1">
        <w:r w:rsidRPr="00B67DAD">
          <w:rPr>
            <w:rFonts w:eastAsiaTheme="majorEastAsia"/>
            <w:sz w:val="20"/>
            <w:lang w:val="sk-SK"/>
          </w:rPr>
          <w:t>3.3.7.2.2</w:t>
        </w:r>
      </w:hyperlink>
      <w:r w:rsidRPr="00B67DAD">
        <w:rPr>
          <w:rFonts w:asciiTheme="minorHAnsi" w:eastAsiaTheme="majorEastAsia" w:hAnsiTheme="minorHAnsi"/>
          <w:sz w:val="20"/>
          <w:lang w:val="sk-SK"/>
        </w:rPr>
        <w:t xml:space="preserve"> EŠIF, s výnimkou tých častí, ktoré upravujú kontrolu nadlimitných zákaziek pred podpisom zmluvy zo strany ÚVO v zmysle § 169 ods. 2 ZVO. </w:t>
      </w:r>
    </w:p>
    <w:p w:rsidR="004A0B3D" w:rsidRPr="00B67DAD" w:rsidRDefault="004A0B3D" w:rsidP="00B67DAD">
      <w:pPr>
        <w:pStyle w:val="Zkladntext"/>
        <w:numPr>
          <w:ilvl w:val="0"/>
          <w:numId w:val="204"/>
        </w:numPr>
        <w:rPr>
          <w:rFonts w:asciiTheme="minorHAnsi" w:eastAsiaTheme="majorEastAsia" w:hAnsiTheme="minorHAnsi"/>
          <w:sz w:val="20"/>
          <w:lang w:val="sk-SK"/>
        </w:rPr>
      </w:pPr>
      <w:r w:rsidRPr="00B67DAD">
        <w:rPr>
          <w:rFonts w:asciiTheme="minorHAnsi" w:eastAsiaTheme="majorEastAsia" w:hAnsiTheme="minorHAnsi"/>
          <w:sz w:val="20"/>
          <w:lang w:val="sk-SK"/>
        </w:rPr>
        <w:t xml:space="preserve">Po podpise dodatku s dodávateľom, ktorého návrh bol predmetom kontroly/finančnej kontroly RO, zasiela prijímateľ tento dodatok na RO na jeho následnú kontrolu. Na predkladanie takéhoto dodatku a na jeho kontrolu sa primerané vzťahujú pravidlá uvedené v kapitole </w:t>
      </w:r>
      <w:hyperlink w:anchor="kapitola_33724" w:history="1">
        <w:r w:rsidRPr="00B67DAD">
          <w:rPr>
            <w:rFonts w:eastAsiaTheme="majorEastAsia"/>
            <w:sz w:val="20"/>
            <w:lang w:val="sk-SK"/>
          </w:rPr>
          <w:t>3.3.7.2.4</w:t>
        </w:r>
      </w:hyperlink>
      <w:r w:rsidRPr="00B67DAD">
        <w:rPr>
          <w:rFonts w:asciiTheme="minorHAnsi" w:eastAsiaTheme="majorEastAsia" w:hAnsiTheme="minorHAnsi"/>
          <w:sz w:val="20"/>
          <w:lang w:val="sk-SK"/>
        </w:rPr>
        <w:t xml:space="preserve">. </w:t>
      </w:r>
    </w:p>
    <w:p w:rsidR="004A0B3D" w:rsidRPr="00B67DAD" w:rsidRDefault="004A0B3D" w:rsidP="00B67DAD">
      <w:pPr>
        <w:pStyle w:val="Zkladntext"/>
        <w:numPr>
          <w:ilvl w:val="0"/>
          <w:numId w:val="204"/>
        </w:numPr>
        <w:rPr>
          <w:rFonts w:asciiTheme="minorHAnsi" w:eastAsiaTheme="majorEastAsia" w:hAnsiTheme="minorHAnsi"/>
          <w:sz w:val="20"/>
          <w:lang w:val="sk-SK"/>
        </w:rPr>
      </w:pPr>
      <w:r w:rsidRPr="00B67DAD">
        <w:rPr>
          <w:rFonts w:asciiTheme="minorHAnsi" w:eastAsiaTheme="majorEastAsia" w:hAnsiTheme="minorHAnsi"/>
          <w:sz w:val="20"/>
          <w:lang w:val="sk-SK"/>
        </w:rPr>
        <w:t xml:space="preserve">Pri kontrole dodatku po jeho podpise oboma zmluvnými stranami postupuje RO primerane podľa pravidiel uvedených v kapitole </w:t>
      </w:r>
      <w:hyperlink w:anchor="kapitola_33723" w:history="1">
        <w:r w:rsidRPr="00B67DAD">
          <w:rPr>
            <w:rFonts w:eastAsiaTheme="majorEastAsia"/>
            <w:sz w:val="20"/>
            <w:lang w:val="sk-SK"/>
          </w:rPr>
          <w:t>3.3.7.2.3</w:t>
        </w:r>
      </w:hyperlink>
      <w:r w:rsidRPr="00B67DAD">
        <w:rPr>
          <w:rFonts w:asciiTheme="minorHAnsi" w:eastAsiaTheme="majorEastAsia" w:hAnsiTheme="minorHAnsi"/>
          <w:sz w:val="20"/>
          <w:lang w:val="sk-SK"/>
        </w:rPr>
        <w:t xml:space="preserve">. EŠIF. Pokiaľ RO pri kontrole tohto dodatku nezistí porušenie pravidiel a postupov VO, resp. porušenie pravidiel a ustanovení legislatívy SR a EÚ, predmetný dodatok </w:t>
      </w:r>
      <w:r w:rsidRPr="00B67DAD">
        <w:rPr>
          <w:rFonts w:asciiTheme="minorHAnsi" w:eastAsiaTheme="majorEastAsia" w:hAnsiTheme="minorHAnsi"/>
          <w:sz w:val="20"/>
          <w:lang w:val="sk-SK"/>
        </w:rPr>
        <w:lastRenderedPageBreak/>
        <w:t>schváli. Pokiaľ RO pri kontrole takéhoto dodatku zistí porušenie pravidiel a postupov VO, resp. porušenie pravidiel a ustanovení  legislatívy SR a EÚ, predmetný výdavok neschváli, čo znamená, že súvisiace výdavky vyplývajúce zo zmien tohto výdavku nebudú pripustené do financovania v plnom rozsahu. V prípade, že by nezrealizovanie zmien vyplývajúcich z dodatku preukázateľne spôsobilo nemožnosť splnenia pôvodnej zmluvy, alebo by táto skutočnosť znamenala pre prijímateľa neprimerané ťažkosti, a ak aj napriek nesúhlasu RO, prijímateľ takýto dodatok podpíše, je RO oprávnený následne postupovať v zmysle metodického pokynu</w:t>
      </w:r>
      <w:r w:rsidRPr="00B67DAD">
        <w:rPr>
          <w:rFonts w:eastAsiaTheme="majorEastAsia"/>
          <w:sz w:val="20"/>
          <w:lang w:val="sk-SK"/>
        </w:rPr>
        <w:footnoteReference w:id="11"/>
      </w:r>
      <w:r w:rsidRPr="00B67DAD">
        <w:rPr>
          <w:rFonts w:asciiTheme="minorHAnsi" w:eastAsiaTheme="majorEastAsia" w:hAnsiTheme="minorHAnsi"/>
          <w:sz w:val="20"/>
          <w:lang w:val="sk-SK"/>
        </w:rPr>
        <w:t xml:space="preserve">, ktorý upravuje postup pri určení finančných opráv za VO určením návrhu ex </w:t>
      </w:r>
      <w:proofErr w:type="spellStart"/>
      <w:r w:rsidRPr="00B67DAD">
        <w:rPr>
          <w:rFonts w:asciiTheme="minorHAnsi" w:eastAsiaTheme="majorEastAsia" w:hAnsiTheme="minorHAnsi"/>
          <w:sz w:val="20"/>
          <w:lang w:val="sk-SK"/>
        </w:rPr>
        <w:t>ante</w:t>
      </w:r>
      <w:proofErr w:type="spellEnd"/>
      <w:r w:rsidRPr="00B67DAD">
        <w:rPr>
          <w:rFonts w:asciiTheme="minorHAnsi" w:eastAsiaTheme="majorEastAsia" w:hAnsiTheme="minorHAnsi"/>
          <w:sz w:val="20"/>
          <w:lang w:val="sk-SK"/>
        </w:rPr>
        <w:t xml:space="preserve"> finančnej opravy vzťahujúcej sa na konkrétne porušenie uvedené v tomto pokyne.</w:t>
      </w:r>
    </w:p>
    <w:p w:rsidR="008D090E" w:rsidRPr="00B07CA0" w:rsidRDefault="008D090E" w:rsidP="00A72D99">
      <w:pPr>
        <w:pStyle w:val="Odsekzoznamu"/>
        <w:jc w:val="both"/>
        <w:rPr>
          <w:rFonts w:asciiTheme="minorHAnsi" w:hAnsiTheme="minorHAnsi"/>
          <w:sz w:val="20"/>
          <w:szCs w:val="20"/>
        </w:rPr>
      </w:pPr>
    </w:p>
    <w:p w:rsidR="003456AB" w:rsidRPr="00B67DAD" w:rsidRDefault="003456AB" w:rsidP="00B67DAD">
      <w:pPr>
        <w:pStyle w:val="Nadpis3"/>
        <w:numPr>
          <w:ilvl w:val="2"/>
          <w:numId w:val="83"/>
        </w:numPr>
        <w:spacing w:after="240"/>
        <w:ind w:left="1077"/>
        <w:jc w:val="both"/>
        <w:rPr>
          <w:rFonts w:asciiTheme="minorHAnsi" w:hAnsiTheme="minorHAnsi"/>
          <w:color w:val="1F497D" w:themeColor="text2"/>
        </w:rPr>
      </w:pPr>
      <w:bookmarkStart w:id="782" w:name="_Toc532217076"/>
      <w:bookmarkStart w:id="783" w:name="_Toc532217084"/>
      <w:bookmarkStart w:id="784" w:name="_Toc532217090"/>
      <w:bookmarkStart w:id="785" w:name="_Toc536782479"/>
      <w:bookmarkEnd w:id="782"/>
      <w:bookmarkEnd w:id="783"/>
      <w:bookmarkEnd w:id="784"/>
      <w:r w:rsidRPr="00B67DAD">
        <w:rPr>
          <w:rFonts w:asciiTheme="minorHAnsi" w:hAnsiTheme="minorHAnsi"/>
          <w:color w:val="1F497D" w:themeColor="text2"/>
        </w:rPr>
        <w:t>Kontrola postupov pri obstarávaní zákazky, na ktorú sa ZVO nevzťahuje</w:t>
      </w:r>
      <w:bookmarkEnd w:id="785"/>
      <w:r w:rsidRPr="00B67DAD">
        <w:rPr>
          <w:rFonts w:asciiTheme="minorHAnsi" w:hAnsiTheme="minorHAnsi"/>
          <w:color w:val="1F497D" w:themeColor="text2"/>
        </w:rPr>
        <w:t xml:space="preserve">  </w:t>
      </w:r>
    </w:p>
    <w:p w:rsidR="003456AB" w:rsidRPr="00B67DAD" w:rsidRDefault="003456AB" w:rsidP="00B67DAD">
      <w:pPr>
        <w:pStyle w:val="Odsekzoznamu"/>
        <w:numPr>
          <w:ilvl w:val="0"/>
          <w:numId w:val="133"/>
        </w:numPr>
        <w:jc w:val="both"/>
        <w:rPr>
          <w:rFonts w:asciiTheme="minorHAnsi" w:hAnsiTheme="minorHAnsi"/>
          <w:sz w:val="20"/>
          <w:szCs w:val="20"/>
        </w:rPr>
      </w:pPr>
      <w:r w:rsidRPr="00B67DAD">
        <w:rPr>
          <w:rFonts w:asciiTheme="minorHAnsi" w:hAnsiTheme="minorHAnsi"/>
          <w:sz w:val="20"/>
          <w:szCs w:val="20"/>
        </w:rPr>
        <w:t>RO je povinný overiť dodržanie základných princípov ustanovených v Zmluve o fungovaní EÚ aj v rámci zákaziek, na ktoré sa nevzťahuje povinnosť postupovať pri ich obstarávaní v zmysle ZVO. Ide o kontrolu postupov pri obstaraní zákazky, ktoré podliehajú výnimke v zmysle § 1 ods. 2 až 13 ZVO, kontrolu postupov pri obstarávaní zákazky vyhlásenej osobou, ktorej verejný obstarávateľ poskytne 50% a menej finančných prostriedkov na dodanie tovaru, uskutočnenie stavebných prác, poskytnutie služieb z NFP, ďalej v ustanovení § 8 ods. 2 ZVO je upravená výnimka pre určité kategórie osôb, ktoré nie sú verejným obstarávateľom, ani obstarávateľom, a ktoré získali finančné prostriedky v rámci opatrení spoločnej organizácie poľnohospodárskych trhov alebo finančné prostriedky určené na podporu rozvoja vidieka, poľnohospodárskej prvovýroby, potravinárstva, lesného a rybného hospodárstva podľa osobitných predpisov. Povinnosti a postupy pri realizácii a kontrole takýchto zákaziek upravil CKO v metodickom pokyne č. 12</w:t>
      </w:r>
      <w:r w:rsidR="00DC5EF8" w:rsidRPr="00B67DAD">
        <w:rPr>
          <w:rFonts w:asciiTheme="minorHAnsi" w:hAnsiTheme="minorHAnsi"/>
          <w:sz w:val="20"/>
          <w:szCs w:val="20"/>
        </w:rPr>
        <w:t>.</w:t>
      </w:r>
      <w:r w:rsidRPr="00B67DAD">
        <w:rPr>
          <w:rFonts w:asciiTheme="minorHAnsi" w:hAnsiTheme="minorHAnsi"/>
          <w:sz w:val="20"/>
          <w:szCs w:val="20"/>
        </w:rPr>
        <w:t xml:space="preserve"> </w:t>
      </w:r>
    </w:p>
    <w:p w:rsidR="007B5571" w:rsidRPr="00B67DAD" w:rsidRDefault="007B5571" w:rsidP="00B67DAD">
      <w:pPr>
        <w:pStyle w:val="Odsekzoznamu"/>
        <w:jc w:val="both"/>
        <w:rPr>
          <w:rFonts w:asciiTheme="minorHAnsi" w:hAnsiTheme="minorHAnsi"/>
          <w:strike/>
          <w:sz w:val="20"/>
          <w:szCs w:val="20"/>
        </w:rPr>
      </w:pPr>
    </w:p>
    <w:p w:rsidR="007B5571" w:rsidRPr="00A72D99" w:rsidDel="00261E10" w:rsidRDefault="007B5571">
      <w:pPr>
        <w:pStyle w:val="Nadpis3"/>
        <w:ind w:left="1080"/>
        <w:jc w:val="both"/>
        <w:rPr>
          <w:del w:id="786" w:author="Autor"/>
          <w:rFonts w:asciiTheme="minorHAnsi" w:hAnsiTheme="minorHAnsi"/>
          <w:color w:val="1F497D" w:themeColor="text2"/>
        </w:rPr>
        <w:pPrChange w:id="787" w:author="Autor">
          <w:pPr>
            <w:pStyle w:val="Nadpis3"/>
            <w:numPr>
              <w:ilvl w:val="1"/>
              <w:numId w:val="83"/>
            </w:numPr>
            <w:ind w:left="1080" w:hanging="720"/>
            <w:jc w:val="both"/>
          </w:pPr>
        </w:pPrChange>
      </w:pPr>
      <w:bookmarkStart w:id="788" w:name="_Toc463593715"/>
      <w:del w:id="789" w:author="Autor">
        <w:r w:rsidRPr="00A72D99" w:rsidDel="00261E10">
          <w:rPr>
            <w:rFonts w:asciiTheme="minorHAnsi" w:hAnsiTheme="minorHAnsi"/>
            <w:color w:val="1F497D" w:themeColor="text2"/>
          </w:rPr>
          <w:delText>Rozsah a požiadavky na dokumentáciu predkladanú na RO</w:delText>
        </w:r>
        <w:bookmarkEnd w:id="788"/>
        <w:r w:rsidRPr="00A72D99" w:rsidDel="00261E10">
          <w:rPr>
            <w:rFonts w:asciiTheme="minorHAnsi" w:hAnsiTheme="minorHAnsi"/>
            <w:color w:val="1F497D" w:themeColor="text2"/>
          </w:rPr>
          <w:delText xml:space="preserve"> </w:delText>
        </w:r>
      </w:del>
    </w:p>
    <w:p w:rsidR="007B5571" w:rsidRDefault="00261E10" w:rsidP="00B67DAD">
      <w:pPr>
        <w:pStyle w:val="Nadpis3"/>
        <w:numPr>
          <w:ilvl w:val="2"/>
          <w:numId w:val="83"/>
        </w:numPr>
        <w:spacing w:after="240"/>
        <w:ind w:left="1077"/>
        <w:jc w:val="both"/>
        <w:rPr>
          <w:rFonts w:asciiTheme="minorHAnsi" w:hAnsiTheme="minorHAnsi"/>
          <w:color w:val="1F497D" w:themeColor="text2"/>
        </w:rPr>
      </w:pPr>
      <w:bookmarkStart w:id="790" w:name="_Toc463593716"/>
      <w:bookmarkStart w:id="791" w:name="_Toc536782480"/>
      <w:ins w:id="792" w:author="Autor">
        <w:r w:rsidRPr="00A72D99">
          <w:rPr>
            <w:rFonts w:asciiTheme="minorHAnsi" w:hAnsiTheme="minorHAnsi"/>
            <w:color w:val="1F497D" w:themeColor="text2"/>
          </w:rPr>
          <w:t xml:space="preserve">Rozsah a požiadavky na dokumentáciu predkladanú na </w:t>
        </w:r>
        <w:r w:rsidR="00D256F5">
          <w:rPr>
            <w:rFonts w:asciiTheme="minorHAnsi" w:hAnsiTheme="minorHAnsi"/>
            <w:color w:val="1F497D" w:themeColor="text2"/>
          </w:rPr>
          <w:t>RO</w:t>
        </w:r>
      </w:ins>
      <w:del w:id="793" w:author="Autor">
        <w:r w:rsidR="007B5571" w:rsidRPr="00F575F5" w:rsidDel="00261E10">
          <w:rPr>
            <w:rFonts w:asciiTheme="minorHAnsi" w:hAnsiTheme="minorHAnsi"/>
            <w:color w:val="1F497D" w:themeColor="text2"/>
          </w:rPr>
          <w:delText>Všeobecné požiadavky</w:delText>
        </w:r>
      </w:del>
      <w:bookmarkEnd w:id="790"/>
      <w:bookmarkEnd w:id="791"/>
    </w:p>
    <w:p w:rsidR="00A07298" w:rsidRDefault="001B434B" w:rsidP="00B67DAD">
      <w:pPr>
        <w:pStyle w:val="Odsekzoznamu"/>
        <w:numPr>
          <w:ilvl w:val="0"/>
          <w:numId w:val="205"/>
        </w:numPr>
        <w:jc w:val="both"/>
        <w:rPr>
          <w:ins w:id="794" w:author="Autor"/>
          <w:rFonts w:asciiTheme="minorHAnsi" w:hAnsiTheme="minorHAnsi"/>
          <w:sz w:val="20"/>
          <w:szCs w:val="20"/>
        </w:rPr>
      </w:pPr>
      <w:ins w:id="795" w:author="Autor">
        <w:r w:rsidRPr="00DD25CC">
          <w:rPr>
            <w:rFonts w:asciiTheme="minorHAnsi" w:hAnsiTheme="minorHAnsi"/>
            <w:sz w:val="20"/>
            <w:szCs w:val="20"/>
          </w:rPr>
          <w:t xml:space="preserve">Prijímateľ predkladá RO </w:t>
        </w:r>
        <w:r w:rsidRPr="00E202FF">
          <w:rPr>
            <w:rFonts w:asciiTheme="minorHAnsi" w:hAnsiTheme="minorHAnsi"/>
            <w:b/>
            <w:sz w:val="20"/>
            <w:szCs w:val="20"/>
            <w:rPrChange w:id="796" w:author="Autor">
              <w:rPr>
                <w:rFonts w:asciiTheme="minorHAnsi" w:hAnsiTheme="minorHAnsi"/>
                <w:sz w:val="20"/>
                <w:szCs w:val="20"/>
              </w:rPr>
            </w:rPrChange>
          </w:rPr>
          <w:t>žiadosť o vykonanie finančnej kontroly VO</w:t>
        </w:r>
        <w:r w:rsidRPr="00DD25CC">
          <w:rPr>
            <w:rFonts w:asciiTheme="minorHAnsi" w:hAnsiTheme="minorHAnsi"/>
            <w:sz w:val="20"/>
            <w:szCs w:val="20"/>
          </w:rPr>
          <w:t xml:space="preserve"> </w:t>
        </w:r>
        <w:r>
          <w:rPr>
            <w:rFonts w:asciiTheme="minorHAnsi" w:hAnsiTheme="minorHAnsi"/>
            <w:sz w:val="20"/>
            <w:szCs w:val="20"/>
          </w:rPr>
          <w:t>podľa</w:t>
        </w:r>
        <w:r w:rsidRPr="00DD25CC">
          <w:rPr>
            <w:rFonts w:asciiTheme="minorHAnsi" w:hAnsiTheme="minorHAnsi"/>
            <w:sz w:val="20"/>
            <w:szCs w:val="20"/>
          </w:rPr>
          <w:t xml:space="preserve"> Príloh</w:t>
        </w:r>
        <w:r>
          <w:rPr>
            <w:rFonts w:asciiTheme="minorHAnsi" w:hAnsiTheme="minorHAnsi"/>
            <w:sz w:val="20"/>
            <w:szCs w:val="20"/>
          </w:rPr>
          <w:t>y</w:t>
        </w:r>
        <w:r w:rsidRPr="00DD25CC">
          <w:rPr>
            <w:rFonts w:asciiTheme="minorHAnsi" w:hAnsiTheme="minorHAnsi"/>
            <w:sz w:val="20"/>
            <w:szCs w:val="20"/>
          </w:rPr>
          <w:t xml:space="preserve"> č.</w:t>
        </w:r>
        <w:r>
          <w:rPr>
            <w:rFonts w:asciiTheme="minorHAnsi" w:hAnsiTheme="minorHAnsi"/>
            <w:sz w:val="20"/>
            <w:szCs w:val="20"/>
          </w:rPr>
          <w:t xml:space="preserve"> </w:t>
        </w:r>
        <w:r w:rsidRPr="00DD25CC">
          <w:rPr>
            <w:rFonts w:asciiTheme="minorHAnsi" w:hAnsiTheme="minorHAnsi"/>
            <w:sz w:val="20"/>
            <w:szCs w:val="20"/>
          </w:rPr>
          <w:t xml:space="preserve">9, ktorej súčasťou je aj súpis všetkej predkladanej dokumentácie vrátane dokumentácie predloženej elektronicky a čestné vyhlásenia. </w:t>
        </w:r>
      </w:ins>
    </w:p>
    <w:p w:rsidR="00A07298" w:rsidRDefault="001B434B" w:rsidP="00B67DAD">
      <w:pPr>
        <w:pStyle w:val="Odsekzoznamu"/>
        <w:numPr>
          <w:ilvl w:val="0"/>
          <w:numId w:val="205"/>
        </w:numPr>
        <w:jc w:val="both"/>
        <w:rPr>
          <w:ins w:id="797" w:author="Autor"/>
          <w:rFonts w:asciiTheme="minorHAnsi" w:hAnsiTheme="minorHAnsi"/>
          <w:sz w:val="20"/>
          <w:szCs w:val="20"/>
        </w:rPr>
      </w:pPr>
      <w:ins w:id="798" w:author="Autor">
        <w:r w:rsidRPr="00844EE5">
          <w:rPr>
            <w:rFonts w:asciiTheme="minorHAnsi" w:hAnsiTheme="minorHAnsi"/>
            <w:b/>
            <w:sz w:val="20"/>
            <w:szCs w:val="20"/>
          </w:rPr>
          <w:t>Kompletnú dokumentáciu k VO alebo obstarávaniu prijímateľ predkladá na RO cez ITMS2014+</w:t>
        </w:r>
        <w:r w:rsidRPr="00DD25CC">
          <w:rPr>
            <w:rFonts w:asciiTheme="minorHAnsi" w:hAnsiTheme="minorHAnsi"/>
            <w:sz w:val="20"/>
            <w:szCs w:val="20"/>
          </w:rPr>
          <w:t xml:space="preserve">, pričom je povinný jednotlivé časti dokumentácie evidovať </w:t>
        </w:r>
        <w:del w:id="799" w:author="Autor">
          <w:r w:rsidDel="00A07298">
            <w:rPr>
              <w:rFonts w:asciiTheme="minorHAnsi" w:hAnsiTheme="minorHAnsi"/>
              <w:sz w:val="20"/>
              <w:szCs w:val="20"/>
            </w:rPr>
            <w:delText xml:space="preserve"> </w:delText>
          </w:r>
          <w:r w:rsidDel="00A07298">
            <w:rPr>
              <w:rFonts w:asciiTheme="minorHAnsi" w:hAnsiTheme="minorHAnsi"/>
              <w:sz w:val="20"/>
              <w:szCs w:val="20"/>
            </w:rPr>
            <w:br/>
          </w:r>
        </w:del>
        <w:r w:rsidRPr="00DD25CC">
          <w:rPr>
            <w:rFonts w:asciiTheme="minorHAnsi" w:hAnsiTheme="minorHAnsi"/>
            <w:sz w:val="20"/>
            <w:szCs w:val="20"/>
          </w:rPr>
          <w:t xml:space="preserve">do ITMS2014+ samostatne, aby celkový objem dát za jednu prílohu neprekročil 100 MB. </w:t>
        </w:r>
        <w:r w:rsidRPr="00844EE5">
          <w:rPr>
            <w:rFonts w:asciiTheme="minorHAnsi" w:hAnsiTheme="minorHAnsi"/>
            <w:b/>
            <w:sz w:val="20"/>
            <w:szCs w:val="20"/>
          </w:rPr>
          <w:t>Minimálny rozsah dokumentácie, ktorú prijímateľ povinne predkladá cez ITMS2014+ je definovaný rozsahom dokumentácie zverejňovanej v profile podľa § 64 ZVO v závislosti od hodnoty a typu zákazky (pozn. uvedená povinnosť platí pre všetkých prijímateľov a nevzťahuje sa na informácie podľa § 64 ods. 1 písm. d) a písm. e) ZVO)</w:t>
        </w:r>
        <w:r w:rsidRPr="00DD25CC">
          <w:rPr>
            <w:rFonts w:asciiTheme="minorHAnsi" w:hAnsiTheme="minorHAnsi"/>
            <w:sz w:val="20"/>
            <w:szCs w:val="20"/>
          </w:rPr>
          <w:t xml:space="preserve">. Pre potreby kontroly/finančnej kontroly VO prijímateľ predkladá na RO kópiu originálnej dokumentácie, pričom </w:t>
        </w:r>
        <w:r w:rsidRPr="00844EE5">
          <w:rPr>
            <w:rFonts w:asciiTheme="minorHAnsi" w:hAnsiTheme="minorHAnsi"/>
            <w:b/>
            <w:sz w:val="20"/>
            <w:szCs w:val="20"/>
          </w:rPr>
          <w:t xml:space="preserve">dokumentácia predložená elektronicky cez ITMS2014+ sa  </w:t>
        </w:r>
        <w:r w:rsidRPr="00844EE5">
          <w:rPr>
            <w:rFonts w:asciiTheme="minorHAnsi" w:hAnsiTheme="minorHAnsi"/>
            <w:b/>
            <w:sz w:val="20"/>
            <w:szCs w:val="20"/>
          </w:rPr>
          <w:br/>
          <w:t>pre potreby kontroly/finančnej kontroly VO považuje za kópiu originálnej dokumentácie</w:t>
        </w:r>
        <w:r w:rsidRPr="00DD25CC">
          <w:rPr>
            <w:rFonts w:asciiTheme="minorHAnsi" w:hAnsiTheme="minorHAnsi"/>
            <w:sz w:val="20"/>
            <w:szCs w:val="20"/>
          </w:rPr>
          <w:t xml:space="preserve">. </w:t>
        </w:r>
      </w:ins>
    </w:p>
    <w:p w:rsidR="00A07298" w:rsidRPr="00E202FF" w:rsidRDefault="001B434B" w:rsidP="00A07298">
      <w:pPr>
        <w:pStyle w:val="Odsekzoznamu"/>
        <w:numPr>
          <w:ilvl w:val="0"/>
          <w:numId w:val="205"/>
        </w:numPr>
        <w:jc w:val="both"/>
        <w:rPr>
          <w:ins w:id="800" w:author="Autor"/>
          <w:rFonts w:asciiTheme="minorHAnsi" w:hAnsiTheme="minorHAnsi"/>
          <w:sz w:val="20"/>
          <w:szCs w:val="20"/>
        </w:rPr>
      </w:pPr>
      <w:ins w:id="801" w:author="Autor">
        <w:r w:rsidRPr="00DD25CC">
          <w:rPr>
            <w:rFonts w:asciiTheme="minorHAnsi" w:hAnsiTheme="minorHAnsi"/>
            <w:sz w:val="20"/>
            <w:szCs w:val="20"/>
          </w:rPr>
          <w:t xml:space="preserve">Súčasne </w:t>
        </w:r>
        <w:del w:id="802" w:author="Autor">
          <w:r w:rsidDel="00A07298">
            <w:rPr>
              <w:rFonts w:asciiTheme="minorHAnsi" w:hAnsiTheme="minorHAnsi"/>
              <w:sz w:val="20"/>
              <w:szCs w:val="20"/>
            </w:rPr>
            <w:delText xml:space="preserve"> </w:delText>
          </w:r>
          <w:r w:rsidDel="00A07298">
            <w:rPr>
              <w:rFonts w:asciiTheme="minorHAnsi" w:hAnsiTheme="minorHAnsi"/>
              <w:sz w:val="20"/>
              <w:szCs w:val="20"/>
            </w:rPr>
            <w:br/>
          </w:r>
        </w:del>
        <w:r w:rsidRPr="00DD25CC">
          <w:rPr>
            <w:rFonts w:asciiTheme="minorHAnsi" w:hAnsiTheme="minorHAnsi"/>
            <w:sz w:val="20"/>
            <w:szCs w:val="20"/>
          </w:rPr>
          <w:t>s</w:t>
        </w:r>
        <w:r w:rsidR="00A07298">
          <w:rPr>
            <w:rFonts w:asciiTheme="minorHAnsi" w:hAnsiTheme="minorHAnsi"/>
            <w:sz w:val="20"/>
            <w:szCs w:val="20"/>
          </w:rPr>
          <w:t>o žiadosťou o vykonanie finančnej kontroly VO</w:t>
        </w:r>
        <w:r w:rsidRPr="00DD25CC">
          <w:rPr>
            <w:rFonts w:asciiTheme="minorHAnsi" w:hAnsiTheme="minorHAnsi"/>
            <w:sz w:val="20"/>
            <w:szCs w:val="20"/>
          </w:rPr>
          <w:t xml:space="preserve"> </w:t>
        </w:r>
        <w:del w:id="803" w:author="Autor">
          <w:r w:rsidRPr="00DD25CC" w:rsidDel="00A07298">
            <w:rPr>
              <w:rFonts w:asciiTheme="minorHAnsi" w:hAnsiTheme="minorHAnsi"/>
              <w:sz w:val="20"/>
              <w:szCs w:val="20"/>
            </w:rPr>
            <w:delText xml:space="preserve">dokumentáciou </w:delText>
          </w:r>
        </w:del>
        <w:r w:rsidRPr="00DD25CC">
          <w:rPr>
            <w:rFonts w:asciiTheme="minorHAnsi" w:hAnsiTheme="minorHAnsi"/>
            <w:sz w:val="20"/>
            <w:szCs w:val="20"/>
          </w:rPr>
          <w:t xml:space="preserve">predkladá </w:t>
        </w:r>
        <w:r w:rsidR="00A07298" w:rsidRPr="00DD25CC">
          <w:rPr>
            <w:rFonts w:asciiTheme="minorHAnsi" w:hAnsiTheme="minorHAnsi"/>
            <w:sz w:val="20"/>
            <w:szCs w:val="20"/>
          </w:rPr>
          <w:t xml:space="preserve">prijímateľ </w:t>
        </w:r>
        <w:r w:rsidRPr="00DD25CC">
          <w:rPr>
            <w:rFonts w:asciiTheme="minorHAnsi" w:hAnsiTheme="minorHAnsi"/>
            <w:sz w:val="20"/>
            <w:szCs w:val="20"/>
          </w:rPr>
          <w:t>na RO</w:t>
        </w:r>
        <w:r w:rsidR="00A07298">
          <w:rPr>
            <w:rFonts w:asciiTheme="minorHAnsi" w:hAnsiTheme="minorHAnsi"/>
            <w:sz w:val="20"/>
            <w:szCs w:val="20"/>
          </w:rPr>
          <w:t xml:space="preserve"> </w:t>
        </w:r>
        <w:del w:id="804" w:author="Autor">
          <w:r w:rsidRPr="00DD25CC" w:rsidDel="00A07298">
            <w:rPr>
              <w:rFonts w:asciiTheme="minorHAnsi" w:hAnsiTheme="minorHAnsi"/>
              <w:sz w:val="20"/>
              <w:szCs w:val="20"/>
            </w:rPr>
            <w:delText xml:space="preserve">prijímateľ </w:delText>
          </w:r>
        </w:del>
        <w:r w:rsidRPr="00DD25CC">
          <w:rPr>
            <w:rFonts w:asciiTheme="minorHAnsi" w:hAnsiTheme="minorHAnsi"/>
            <w:sz w:val="20"/>
            <w:szCs w:val="20"/>
          </w:rPr>
          <w:t xml:space="preserve">aj </w:t>
        </w:r>
        <w:del w:id="805" w:author="Autor">
          <w:r w:rsidRPr="00E202FF" w:rsidDel="00A07298">
            <w:rPr>
              <w:rFonts w:asciiTheme="minorHAnsi" w:hAnsiTheme="minorHAnsi"/>
              <w:b/>
              <w:sz w:val="20"/>
              <w:szCs w:val="20"/>
              <w:rPrChange w:id="806" w:author="Autor">
                <w:rPr>
                  <w:rFonts w:asciiTheme="minorHAnsi" w:hAnsiTheme="minorHAnsi"/>
                  <w:sz w:val="20"/>
                  <w:szCs w:val="20"/>
                </w:rPr>
              </w:rPrChange>
            </w:rPr>
            <w:delText>č</w:delText>
          </w:r>
        </w:del>
        <w:r w:rsidR="00A07298">
          <w:rPr>
            <w:rFonts w:asciiTheme="minorHAnsi" w:hAnsiTheme="minorHAnsi"/>
            <w:b/>
            <w:sz w:val="20"/>
            <w:szCs w:val="20"/>
          </w:rPr>
          <w:t>Č</w:t>
        </w:r>
        <w:r w:rsidRPr="00E202FF">
          <w:rPr>
            <w:rFonts w:asciiTheme="minorHAnsi" w:hAnsiTheme="minorHAnsi"/>
            <w:b/>
            <w:sz w:val="20"/>
            <w:szCs w:val="20"/>
            <w:rPrChange w:id="807" w:author="Autor">
              <w:rPr>
                <w:rFonts w:asciiTheme="minorHAnsi" w:hAnsiTheme="minorHAnsi"/>
                <w:sz w:val="20"/>
                <w:szCs w:val="20"/>
              </w:rPr>
            </w:rPrChange>
          </w:rPr>
          <w:t>estné vyhlásenie</w:t>
        </w:r>
        <w:r w:rsidR="00A07298" w:rsidRPr="00E202FF">
          <w:rPr>
            <w:rFonts w:asciiTheme="minorHAnsi" w:hAnsiTheme="minorHAnsi"/>
            <w:b/>
            <w:sz w:val="20"/>
            <w:szCs w:val="20"/>
            <w:rPrChange w:id="808" w:author="Autor">
              <w:rPr>
                <w:rFonts w:asciiTheme="minorHAnsi" w:hAnsiTheme="minorHAnsi"/>
                <w:sz w:val="20"/>
                <w:szCs w:val="20"/>
              </w:rPr>
            </w:rPrChange>
          </w:rPr>
          <w:t xml:space="preserve"> prijímateľa k úplnosti a súladu predkladanej dokumentácie VO s originálnou dokumentáciou</w:t>
        </w:r>
        <w:r w:rsidR="00A07298">
          <w:rPr>
            <w:rFonts w:asciiTheme="minorHAnsi" w:hAnsiTheme="minorHAnsi"/>
            <w:b/>
            <w:sz w:val="20"/>
            <w:szCs w:val="20"/>
          </w:rPr>
          <w:t xml:space="preserve"> </w:t>
        </w:r>
        <w:r w:rsidR="00A07298" w:rsidRPr="00E202FF">
          <w:rPr>
            <w:rFonts w:asciiTheme="minorHAnsi" w:hAnsiTheme="minorHAnsi"/>
            <w:sz w:val="20"/>
            <w:szCs w:val="20"/>
            <w:rPrChange w:id="809" w:author="Autor">
              <w:rPr>
                <w:rFonts w:asciiTheme="minorHAnsi" w:hAnsiTheme="minorHAnsi"/>
                <w:b/>
                <w:sz w:val="20"/>
                <w:szCs w:val="20"/>
              </w:rPr>
            </w:rPrChange>
          </w:rPr>
          <w:t>(Príloha č. 6)</w:t>
        </w:r>
        <w:r w:rsidRPr="00E202FF">
          <w:rPr>
            <w:rFonts w:asciiTheme="minorHAnsi" w:hAnsiTheme="minorHAnsi"/>
            <w:sz w:val="20"/>
            <w:szCs w:val="20"/>
          </w:rPr>
          <w:t xml:space="preserve">, </w:t>
        </w:r>
        <w:r w:rsidRPr="00DD25CC">
          <w:rPr>
            <w:rFonts w:asciiTheme="minorHAnsi" w:hAnsiTheme="minorHAnsi"/>
            <w:sz w:val="20"/>
            <w:szCs w:val="20"/>
          </w:rPr>
          <w:t xml:space="preserve">v rámci ktorého jasne identifikuje projekt a predkladané VO. Súčasťou tohto čestného vyhlásenia je súpis všetkej predkladanej dokumentácie cez ITMS 2014+ a vyhlásenie, že dokumentácia predložená na kontrolu VO je úplná, kompletná a je totožná s originálom dokumentácie z VO. Zároveň prijímateľ prehlási, že si je vedomý, že na základe predloženej </w:t>
        </w:r>
        <w:r w:rsidRPr="00DD25CC">
          <w:rPr>
            <w:rFonts w:asciiTheme="minorHAnsi" w:hAnsiTheme="minorHAnsi"/>
            <w:sz w:val="20"/>
            <w:szCs w:val="20"/>
          </w:rPr>
          <w:lastRenderedPageBreak/>
          <w:t xml:space="preserve">dokumentácie RO rozhodne o pripustení, nepripustení výdavkov súvisiacich s predmetným VO do financovania, o ex </w:t>
        </w:r>
        <w:proofErr w:type="spellStart"/>
        <w:r w:rsidRPr="00DD25CC">
          <w:rPr>
            <w:rFonts w:asciiTheme="minorHAnsi" w:hAnsiTheme="minorHAnsi"/>
            <w:sz w:val="20"/>
            <w:szCs w:val="20"/>
          </w:rPr>
          <w:t>ante</w:t>
        </w:r>
        <w:proofErr w:type="spellEnd"/>
        <w:r w:rsidRPr="00DD25CC">
          <w:rPr>
            <w:rFonts w:asciiTheme="minorHAnsi" w:hAnsiTheme="minorHAnsi"/>
            <w:sz w:val="20"/>
            <w:szCs w:val="20"/>
          </w:rPr>
          <w:t xml:space="preserve"> finančnej oprave, resp. o ďalších krokoch, ktoré budú potrebné na základe zistení  RO v rámci kontroly tejto dokumentácie. </w:t>
        </w:r>
        <w:r w:rsidR="00E202FF">
          <w:rPr>
            <w:rFonts w:asciiTheme="minorHAnsi" w:hAnsiTheme="minorHAnsi"/>
            <w:sz w:val="20"/>
            <w:szCs w:val="20"/>
          </w:rPr>
          <w:t>P</w:t>
        </w:r>
        <w:r w:rsidR="00E202FF" w:rsidRPr="003305BD">
          <w:rPr>
            <w:rFonts w:asciiTheme="minorHAnsi" w:hAnsiTheme="minorHAnsi"/>
            <w:sz w:val="20"/>
            <w:szCs w:val="20"/>
          </w:rPr>
          <w:t xml:space="preserve">rijímateľ je povinný </w:t>
        </w:r>
        <w:r w:rsidR="00E202FF">
          <w:rPr>
            <w:rFonts w:asciiTheme="minorHAnsi" w:hAnsiTheme="minorHAnsi"/>
            <w:sz w:val="20"/>
            <w:szCs w:val="20"/>
          </w:rPr>
          <w:t>predkladať toto vyhlásenie</w:t>
        </w:r>
        <w:r w:rsidR="00E202FF" w:rsidRPr="003305BD">
          <w:rPr>
            <w:rFonts w:asciiTheme="minorHAnsi" w:hAnsiTheme="minorHAnsi"/>
            <w:sz w:val="20"/>
            <w:szCs w:val="20"/>
          </w:rPr>
          <w:t xml:space="preserve"> aj v prípadoch doplnenia.</w:t>
        </w:r>
        <w:r w:rsidR="00E202FF">
          <w:rPr>
            <w:rFonts w:asciiTheme="minorHAnsi" w:hAnsiTheme="minorHAnsi"/>
            <w:sz w:val="20"/>
            <w:szCs w:val="20"/>
          </w:rPr>
          <w:t xml:space="preserve"> </w:t>
        </w:r>
        <w:r w:rsidR="00A07298">
          <w:rPr>
            <w:rFonts w:asciiTheme="minorHAnsi" w:hAnsiTheme="minorHAnsi"/>
            <w:sz w:val="20"/>
            <w:szCs w:val="20"/>
          </w:rPr>
          <w:t xml:space="preserve">Zároveň predkladá aj </w:t>
        </w:r>
        <w:r w:rsidR="00A07298" w:rsidRPr="00E202FF">
          <w:rPr>
            <w:rFonts w:asciiTheme="minorHAnsi" w:hAnsiTheme="minorHAnsi"/>
            <w:b/>
            <w:sz w:val="20"/>
            <w:szCs w:val="20"/>
            <w:rPrChange w:id="810" w:author="Autor">
              <w:rPr>
                <w:rFonts w:asciiTheme="minorHAnsi" w:hAnsiTheme="minorHAnsi"/>
                <w:sz w:val="20"/>
                <w:szCs w:val="20"/>
              </w:rPr>
            </w:rPrChange>
          </w:rPr>
          <w:t>Čestné vyhlásenie prijímateľa o vylúčení konfliktu záujmov v procese VO</w:t>
        </w:r>
        <w:r w:rsidR="00A07298">
          <w:rPr>
            <w:rFonts w:asciiTheme="minorHAnsi" w:hAnsiTheme="minorHAnsi"/>
            <w:b/>
            <w:sz w:val="20"/>
            <w:szCs w:val="20"/>
          </w:rPr>
          <w:t xml:space="preserve"> </w:t>
        </w:r>
        <w:r w:rsidR="00A07298" w:rsidRPr="00E202FF">
          <w:rPr>
            <w:rFonts w:asciiTheme="minorHAnsi" w:hAnsiTheme="minorHAnsi"/>
            <w:sz w:val="20"/>
            <w:szCs w:val="20"/>
            <w:rPrChange w:id="811" w:author="Autor">
              <w:rPr>
                <w:rFonts w:asciiTheme="minorHAnsi" w:hAnsiTheme="minorHAnsi"/>
                <w:b/>
                <w:sz w:val="20"/>
                <w:szCs w:val="20"/>
              </w:rPr>
            </w:rPrChange>
          </w:rPr>
          <w:t>v zmysle kapitoly 6. tejto príručky.</w:t>
        </w:r>
      </w:ins>
    </w:p>
    <w:p w:rsidR="007C0CEB" w:rsidRPr="00BC3E09" w:rsidDel="001B434B" w:rsidRDefault="001B434B" w:rsidP="00B67DAD">
      <w:pPr>
        <w:pStyle w:val="Odsekzoznamu"/>
        <w:numPr>
          <w:ilvl w:val="0"/>
          <w:numId w:val="205"/>
        </w:numPr>
        <w:jc w:val="both"/>
        <w:rPr>
          <w:del w:id="812" w:author="Autor"/>
          <w:rFonts w:asciiTheme="minorHAnsi" w:hAnsiTheme="minorHAnsi"/>
          <w:sz w:val="20"/>
          <w:szCs w:val="20"/>
        </w:rPr>
      </w:pPr>
      <w:ins w:id="813" w:author="Autor">
        <w:r w:rsidRPr="00DD25CC">
          <w:rPr>
            <w:rFonts w:asciiTheme="minorHAnsi" w:hAnsiTheme="minorHAnsi"/>
            <w:sz w:val="20"/>
            <w:szCs w:val="20"/>
          </w:rPr>
          <w:t xml:space="preserve">V prípade, že dokumentácia predložená cez ITMS 2014+ </w:t>
        </w:r>
        <w:r w:rsidRPr="00E202FF">
          <w:rPr>
            <w:rFonts w:asciiTheme="minorHAnsi" w:hAnsiTheme="minorHAnsi"/>
            <w:b/>
            <w:sz w:val="20"/>
            <w:szCs w:val="20"/>
            <w:rPrChange w:id="814" w:author="Autor">
              <w:rPr>
                <w:rFonts w:asciiTheme="minorHAnsi" w:hAnsiTheme="minorHAnsi"/>
                <w:sz w:val="20"/>
                <w:szCs w:val="20"/>
              </w:rPr>
            </w:rPrChange>
          </w:rPr>
          <w:t>nie je kompletná</w:t>
        </w:r>
        <w:r w:rsidRPr="00DD25CC">
          <w:rPr>
            <w:rFonts w:asciiTheme="minorHAnsi" w:hAnsiTheme="minorHAnsi"/>
            <w:sz w:val="20"/>
            <w:szCs w:val="20"/>
          </w:rPr>
          <w:t xml:space="preserve">, prijímateľ je povinný predložiť aj chýbajúcu časť dokumentácie cez ITMS 2014+ na základe žiadosti RO o doplnenie dokumentácie doručenej prostredníctvom elektronickej schránky </w:t>
        </w:r>
        <w:r w:rsidRPr="00B91AF6">
          <w:rPr>
            <w:rFonts w:asciiTheme="minorHAnsi" w:hAnsiTheme="minorHAnsi"/>
            <w:sz w:val="20"/>
            <w:szCs w:val="20"/>
          </w:rPr>
          <w:t>alebo písomne (listinne alebo mailom).</w:t>
        </w:r>
        <w:r w:rsidRPr="00DD25CC">
          <w:rPr>
            <w:rFonts w:asciiTheme="minorHAnsi" w:hAnsiTheme="minorHAnsi"/>
            <w:sz w:val="20"/>
            <w:szCs w:val="20"/>
          </w:rPr>
          <w:t xml:space="preserve"> Uvedené sa týka aj prípadov, keď je dokumentácia predložená cez ITMS 2014+ </w:t>
        </w:r>
        <w:r w:rsidRPr="00E202FF">
          <w:rPr>
            <w:rFonts w:asciiTheme="minorHAnsi" w:hAnsiTheme="minorHAnsi"/>
            <w:b/>
            <w:sz w:val="20"/>
            <w:szCs w:val="20"/>
            <w:rPrChange w:id="815" w:author="Autor">
              <w:rPr>
                <w:rFonts w:asciiTheme="minorHAnsi" w:hAnsiTheme="minorHAnsi"/>
                <w:sz w:val="20"/>
                <w:szCs w:val="20"/>
              </w:rPr>
            </w:rPrChange>
          </w:rPr>
          <w:t>nečitateľná alebo poškodená</w:t>
        </w:r>
        <w:r w:rsidRPr="00DD25CC">
          <w:rPr>
            <w:rFonts w:asciiTheme="minorHAnsi" w:hAnsiTheme="minorHAnsi"/>
            <w:sz w:val="20"/>
            <w:szCs w:val="20"/>
          </w:rPr>
          <w:t>.</w:t>
        </w:r>
        <w:r w:rsidR="00A07298">
          <w:rPr>
            <w:rFonts w:asciiTheme="minorHAnsi" w:hAnsiTheme="minorHAnsi"/>
            <w:sz w:val="20"/>
            <w:szCs w:val="20"/>
          </w:rPr>
          <w:t xml:space="preserve"> </w:t>
        </w:r>
      </w:ins>
      <w:del w:id="816" w:author="Autor">
        <w:r w:rsidR="007C0CEB" w:rsidRPr="00A42479" w:rsidDel="001B434B">
          <w:rPr>
            <w:rFonts w:asciiTheme="minorHAnsi" w:hAnsiTheme="minorHAnsi"/>
            <w:sz w:val="20"/>
            <w:szCs w:val="20"/>
          </w:rPr>
          <w:delText xml:space="preserve">Prijímateľ predkladá RO OPTP na vykonanie administratívnej </w:delText>
        </w:r>
        <w:r w:rsidR="00325146" w:rsidDel="001B434B">
          <w:rPr>
            <w:rFonts w:asciiTheme="minorHAnsi" w:hAnsiTheme="minorHAnsi"/>
            <w:sz w:val="20"/>
            <w:szCs w:val="20"/>
          </w:rPr>
          <w:delText xml:space="preserve">finančnej </w:delText>
        </w:r>
        <w:r w:rsidR="007C0CEB" w:rsidRPr="00A42479" w:rsidDel="001B434B">
          <w:rPr>
            <w:rFonts w:asciiTheme="minorHAnsi" w:hAnsiTheme="minorHAnsi"/>
            <w:sz w:val="20"/>
            <w:szCs w:val="20"/>
          </w:rPr>
          <w:delText xml:space="preserve">kontroly verejného obstarávania    kompletnú  dokumentáciu </w:delText>
        </w:r>
        <w:r w:rsidR="007B5571" w:rsidRPr="00A72D99" w:rsidDel="001B434B">
          <w:rPr>
            <w:rFonts w:asciiTheme="minorHAnsi" w:hAnsiTheme="minorHAnsi"/>
            <w:sz w:val="20"/>
            <w:szCs w:val="20"/>
          </w:rPr>
          <w:delText xml:space="preserve">písomne, </w:delText>
        </w:r>
        <w:r w:rsidR="007C0CEB" w:rsidRPr="004A52C7" w:rsidDel="001B434B">
          <w:rPr>
            <w:rFonts w:asciiTheme="minorHAnsi" w:hAnsiTheme="minorHAnsi"/>
            <w:sz w:val="20"/>
            <w:szCs w:val="20"/>
          </w:rPr>
          <w:delText>v </w:delText>
        </w:r>
        <w:r w:rsidR="007C0CEB" w:rsidDel="001B434B">
          <w:rPr>
            <w:rFonts w:asciiTheme="minorHAnsi" w:hAnsiTheme="minorHAnsi"/>
            <w:sz w:val="20"/>
            <w:szCs w:val="20"/>
          </w:rPr>
          <w:delText>jednom</w:delText>
        </w:r>
        <w:r w:rsidR="007C0CEB" w:rsidRPr="004A52C7" w:rsidDel="001B434B">
          <w:rPr>
            <w:rFonts w:asciiTheme="minorHAnsi" w:hAnsiTheme="minorHAnsi"/>
            <w:sz w:val="20"/>
            <w:szCs w:val="20"/>
          </w:rPr>
          <w:delText xml:space="preserve"> vyhotoven</w:delText>
        </w:r>
        <w:r w:rsidR="007C0CEB" w:rsidDel="001B434B">
          <w:rPr>
            <w:rFonts w:asciiTheme="minorHAnsi" w:hAnsiTheme="minorHAnsi"/>
            <w:sz w:val="20"/>
            <w:szCs w:val="20"/>
          </w:rPr>
          <w:delText xml:space="preserve">í </w:delText>
        </w:r>
        <w:r w:rsidR="007C0CEB" w:rsidRPr="00A72D99" w:rsidDel="001B434B">
          <w:rPr>
            <w:rFonts w:asciiTheme="minorHAnsi" w:hAnsiTheme="minorHAnsi"/>
            <w:sz w:val="20"/>
            <w:szCs w:val="20"/>
          </w:rPr>
          <w:delText>(</w:delText>
        </w:r>
        <w:r w:rsidR="000E6F75" w:rsidRPr="00A72D99" w:rsidDel="001B434B">
          <w:rPr>
            <w:rFonts w:asciiTheme="minorHAnsi" w:hAnsiTheme="minorHAnsi"/>
            <w:sz w:val="20"/>
            <w:szCs w:val="20"/>
          </w:rPr>
          <w:delText>kópiu</w:delText>
        </w:r>
        <w:r w:rsidR="007C0CEB" w:rsidRPr="00A72D99" w:rsidDel="001B434B">
          <w:rPr>
            <w:rFonts w:asciiTheme="minorHAnsi" w:hAnsiTheme="minorHAnsi"/>
            <w:sz w:val="20"/>
            <w:szCs w:val="20"/>
          </w:rPr>
          <w:delText>)</w:delText>
        </w:r>
        <w:r w:rsidR="007C0CEB" w:rsidRPr="00C75243" w:rsidDel="001B434B">
          <w:rPr>
            <w:rFonts w:asciiTheme="minorHAnsi" w:hAnsiTheme="minorHAnsi"/>
            <w:sz w:val="20"/>
            <w:szCs w:val="20"/>
          </w:rPr>
          <w:delText xml:space="preserve"> </w:delText>
        </w:r>
        <w:r w:rsidR="007C0CEB" w:rsidDel="001B434B">
          <w:rPr>
            <w:rFonts w:asciiTheme="minorHAnsi" w:hAnsiTheme="minorHAnsi"/>
            <w:sz w:val="20"/>
            <w:szCs w:val="20"/>
          </w:rPr>
          <w:delText>ako aj v elektronickej podobe</w:delText>
        </w:r>
        <w:r w:rsidR="007C0CEB" w:rsidRPr="009172B3" w:rsidDel="001B434B">
          <w:rPr>
            <w:rFonts w:asciiTheme="minorHAnsi" w:hAnsiTheme="minorHAnsi"/>
            <w:sz w:val="20"/>
            <w:szCs w:val="20"/>
          </w:rPr>
          <w:delText xml:space="preserve"> </w:delText>
        </w:r>
        <w:r w:rsidR="007C0CEB" w:rsidDel="001B434B">
          <w:rPr>
            <w:rFonts w:asciiTheme="minorHAnsi" w:hAnsiTheme="minorHAnsi"/>
            <w:sz w:val="20"/>
            <w:szCs w:val="20"/>
          </w:rPr>
          <w:delText>v dvoch vyhotoveniach</w:delText>
        </w:r>
        <w:r w:rsidR="007C0CEB" w:rsidRPr="004A52C7" w:rsidDel="001B434B">
          <w:rPr>
            <w:rFonts w:asciiTheme="minorHAnsi" w:hAnsiTheme="minorHAnsi"/>
            <w:sz w:val="20"/>
            <w:szCs w:val="20"/>
          </w:rPr>
          <w:delText>,</w:delText>
        </w:r>
        <w:r w:rsidR="007C0CEB" w:rsidRPr="00222E8E" w:rsidDel="001B434B">
          <w:rPr>
            <w:rFonts w:asciiTheme="minorHAnsi" w:hAnsiTheme="minorHAnsi"/>
            <w:sz w:val="20"/>
            <w:szCs w:val="20"/>
          </w:rPr>
          <w:delText xml:space="preserve"> </w:delText>
        </w:r>
        <w:r w:rsidR="007C0CEB" w:rsidRPr="00C110A3" w:rsidDel="001B434B">
          <w:rPr>
            <w:rFonts w:asciiTheme="minorHAnsi" w:hAnsiTheme="minorHAnsi"/>
            <w:sz w:val="20"/>
            <w:szCs w:val="20"/>
          </w:rPr>
          <w:delText>(napr. na CD/DVD)</w:delText>
        </w:r>
        <w:r w:rsidR="007C0CEB" w:rsidRPr="004A52C7" w:rsidDel="001B434B">
          <w:rPr>
            <w:rFonts w:asciiTheme="minorHAnsi" w:hAnsiTheme="minorHAnsi"/>
            <w:sz w:val="20"/>
            <w:szCs w:val="20"/>
          </w:rPr>
          <w:delText xml:space="preserve"> pričom časť dokumentácie predkladá aj cez ITMS2014+. </w:delText>
        </w:r>
        <w:r w:rsidR="007B5571" w:rsidRPr="00A72D99" w:rsidDel="001B434B">
          <w:rPr>
            <w:rFonts w:asciiTheme="minorHAnsi" w:hAnsiTheme="minorHAnsi"/>
            <w:sz w:val="20"/>
            <w:szCs w:val="20"/>
          </w:rPr>
          <w:delText>Minimálny rozsah dokumentácie, ktorú prijímateľ povinne predkladá cez ITMS 2014+ je definovaný rozsahom dokumentácie zverejňovanej v profile podľa § 64 ZVO v závislosti od hodnoty a typu zákazky pričom uvedená povinnosť platí pre všetkých prijímateľov</w:delText>
        </w:r>
        <w:r w:rsidR="007C0CEB" w:rsidRPr="00BF6AAA" w:rsidDel="001B434B">
          <w:rPr>
            <w:rFonts w:asciiTheme="minorHAnsi" w:hAnsiTheme="minorHAnsi"/>
            <w:sz w:val="20"/>
            <w:szCs w:val="20"/>
          </w:rPr>
          <w:delText xml:space="preserve"> </w:delText>
        </w:r>
        <w:r w:rsidR="007B5571" w:rsidRPr="00A72D99" w:rsidDel="001B434B">
          <w:rPr>
            <w:rFonts w:asciiTheme="minorHAnsi" w:hAnsiTheme="minorHAnsi"/>
            <w:sz w:val="20"/>
            <w:szCs w:val="20"/>
          </w:rPr>
          <w:delText xml:space="preserve">(odporúčame </w:delText>
        </w:r>
        <w:r w:rsidDel="001B434B">
          <w:fldChar w:fldCharType="begin"/>
        </w:r>
        <w:r w:rsidDel="001B434B">
          <w:delInstrText xml:space="preserve"> HYPERLINK </w:delInstrText>
        </w:r>
        <w:r w:rsidDel="001B434B">
          <w:fldChar w:fldCharType="end"/>
        </w:r>
        <w:r w:rsidDel="001B434B">
          <w:fldChar w:fldCharType="begin"/>
        </w:r>
        <w:r w:rsidDel="001B434B">
          <w:delInstrText xml:space="preserve"> HYPERLINK "https://www.uvo.gov.sk/vdoc/1372/zoznam-kompletnej-dokumentacie-vo-vztahu-k-zakonu-c-3432015-z-z-46.html" </w:delInstrText>
        </w:r>
        <w:r w:rsidDel="001B434B">
          <w:fldChar w:fldCharType="separate"/>
        </w:r>
        <w:r w:rsidR="00BC3E09" w:rsidRPr="00BC3E09" w:rsidDel="001B434B">
          <w:rPr>
            <w:rStyle w:val="Hypertextovprepojenie"/>
            <w:rFonts w:asciiTheme="minorHAnsi" w:hAnsiTheme="minorHAnsi"/>
            <w:sz w:val="20"/>
            <w:szCs w:val="20"/>
          </w:rPr>
          <w:delText>https://www.uvo.gov.sk/vdoc/1372/zoznam-kompletnej-dokumentacie-vo-vztahu-k-zakonu-c-3432015-z-z-46.html</w:delText>
        </w:r>
        <w:r w:rsidDel="001B434B">
          <w:rPr>
            <w:rStyle w:val="Hypertextovprepojenie"/>
            <w:rFonts w:asciiTheme="minorHAnsi" w:hAnsiTheme="minorHAnsi"/>
            <w:sz w:val="20"/>
            <w:szCs w:val="20"/>
          </w:rPr>
          <w:fldChar w:fldCharType="end"/>
        </w:r>
        <w:r w:rsidR="00CD786F" w:rsidDel="001B434B">
          <w:rPr>
            <w:rStyle w:val="Hypertextovprepojenie"/>
            <w:rFonts w:asciiTheme="minorHAnsi" w:hAnsiTheme="minorHAnsi"/>
            <w:sz w:val="20"/>
            <w:szCs w:val="20"/>
          </w:rPr>
          <w:delText>)</w:delText>
        </w:r>
        <w:r w:rsidR="00A17230" w:rsidDel="001B434B">
          <w:rPr>
            <w:rStyle w:val="Hypertextovprepojenie"/>
            <w:rFonts w:asciiTheme="minorHAnsi" w:hAnsiTheme="minorHAnsi"/>
            <w:sz w:val="20"/>
            <w:szCs w:val="20"/>
          </w:rPr>
          <w:delText xml:space="preserve">. Dokumenty, ktoré sú predkladané do ITMS nie je potrebné predkladať duplicitne aj v elektronickej podobe na CD/DVD. Prijímateľ je však povinný v zozname predkladanej dokumentácie vyznačiť, ktoré dokumenty predložil na CD/DVD a ktoré cez ITMS, </w:delText>
        </w:r>
      </w:del>
    </w:p>
    <w:p w:rsidR="007B5571" w:rsidRPr="00CD786F" w:rsidRDefault="007B5571" w:rsidP="00B67DAD">
      <w:pPr>
        <w:pStyle w:val="Odsekzoznamu"/>
        <w:numPr>
          <w:ilvl w:val="0"/>
          <w:numId w:val="205"/>
        </w:numPr>
        <w:jc w:val="both"/>
        <w:rPr>
          <w:rFonts w:asciiTheme="minorHAnsi" w:hAnsiTheme="minorHAnsi"/>
          <w:sz w:val="20"/>
          <w:szCs w:val="20"/>
        </w:rPr>
      </w:pPr>
      <w:r w:rsidRPr="00CD786F">
        <w:rPr>
          <w:rFonts w:asciiTheme="minorHAnsi" w:hAnsiTheme="minorHAnsi"/>
          <w:sz w:val="20"/>
          <w:szCs w:val="20"/>
        </w:rPr>
        <w:t xml:space="preserve">Súčasťou  dokumentácie sú tieto náležitosti: </w:t>
      </w:r>
    </w:p>
    <w:p w:rsidR="007B5571" w:rsidRPr="00A72D99" w:rsidRDefault="007B5571" w:rsidP="00A72D99">
      <w:pPr>
        <w:pStyle w:val="Odsekzoznamu"/>
        <w:numPr>
          <w:ilvl w:val="0"/>
          <w:numId w:val="108"/>
        </w:numPr>
        <w:jc w:val="both"/>
        <w:rPr>
          <w:rFonts w:ascii="Calibri" w:hAnsi="Calibri" w:cs="Times New Roman"/>
          <w:sz w:val="20"/>
          <w:szCs w:val="20"/>
        </w:rPr>
      </w:pPr>
      <w:r w:rsidRPr="00A72D99">
        <w:rPr>
          <w:rFonts w:ascii="Calibri" w:hAnsi="Calibri" w:cs="Times New Roman"/>
          <w:sz w:val="20"/>
          <w:szCs w:val="20"/>
        </w:rPr>
        <w:t>Žiadosť o vykonanie finančnej administratívnej kontroly VO  opatren</w:t>
      </w:r>
      <w:r w:rsidR="007C0CEB">
        <w:rPr>
          <w:rFonts w:ascii="Calibri" w:hAnsi="Calibri" w:cs="Times New Roman"/>
          <w:sz w:val="20"/>
          <w:szCs w:val="20"/>
        </w:rPr>
        <w:t>á</w:t>
      </w:r>
      <w:r w:rsidRPr="00A72D99">
        <w:rPr>
          <w:rFonts w:ascii="Calibri" w:hAnsi="Calibri" w:cs="Times New Roman"/>
          <w:sz w:val="20"/>
          <w:szCs w:val="20"/>
        </w:rPr>
        <w:t xml:space="preserve"> evidenčným číslom, číslom spisu, dátumom vystavenia,  s týmito informáciami o</w:t>
      </w:r>
      <w:r w:rsidR="007C0CEB">
        <w:rPr>
          <w:rFonts w:ascii="Calibri" w:hAnsi="Calibri" w:cs="Times New Roman"/>
          <w:sz w:val="20"/>
          <w:szCs w:val="20"/>
        </w:rPr>
        <w:t> </w:t>
      </w:r>
      <w:r w:rsidRPr="00A72D99">
        <w:rPr>
          <w:rFonts w:ascii="Calibri" w:hAnsi="Calibri" w:cs="Times New Roman"/>
          <w:sz w:val="20"/>
          <w:szCs w:val="20"/>
        </w:rPr>
        <w:t>projekte</w:t>
      </w:r>
      <w:r w:rsidR="007C0CEB">
        <w:rPr>
          <w:rFonts w:ascii="Calibri" w:hAnsi="Calibri" w:cs="Times New Roman"/>
          <w:sz w:val="20"/>
          <w:szCs w:val="20"/>
        </w:rPr>
        <w:t xml:space="preserve"> </w:t>
      </w:r>
      <w:r w:rsidRPr="00A72D99">
        <w:rPr>
          <w:rFonts w:ascii="Calibri" w:hAnsi="Calibri" w:cs="Times New Roman"/>
          <w:sz w:val="20"/>
          <w:szCs w:val="20"/>
        </w:rPr>
        <w:t>(príloha č.9):</w:t>
      </w:r>
    </w:p>
    <w:p w:rsidR="00C106A2" w:rsidRDefault="00C106A2" w:rsidP="007B5571">
      <w:pPr>
        <w:pStyle w:val="Odsekzoznamu"/>
        <w:numPr>
          <w:ilvl w:val="0"/>
          <w:numId w:val="128"/>
        </w:numPr>
        <w:jc w:val="both"/>
        <w:rPr>
          <w:rFonts w:ascii="Calibri" w:hAnsi="Calibri" w:cs="Times New Roman"/>
          <w:sz w:val="20"/>
          <w:szCs w:val="20"/>
        </w:rPr>
      </w:pPr>
      <w:r>
        <w:rPr>
          <w:rFonts w:ascii="Calibri" w:hAnsi="Calibri" w:cs="Times New Roman"/>
          <w:sz w:val="20"/>
          <w:szCs w:val="20"/>
        </w:rPr>
        <w:t>Názov špecifického cieľa</w:t>
      </w:r>
    </w:p>
    <w:p w:rsidR="00C106A2" w:rsidRDefault="00C106A2" w:rsidP="007B5571">
      <w:pPr>
        <w:pStyle w:val="Odsekzoznamu"/>
        <w:numPr>
          <w:ilvl w:val="0"/>
          <w:numId w:val="128"/>
        </w:numPr>
        <w:jc w:val="both"/>
        <w:rPr>
          <w:rFonts w:ascii="Calibri" w:hAnsi="Calibri" w:cs="Times New Roman"/>
          <w:sz w:val="20"/>
          <w:szCs w:val="20"/>
        </w:rPr>
      </w:pPr>
      <w:r>
        <w:rPr>
          <w:rFonts w:ascii="Calibri" w:hAnsi="Calibri" w:cs="Times New Roman"/>
          <w:sz w:val="20"/>
          <w:szCs w:val="20"/>
        </w:rPr>
        <w:t>Prioritná os – číslo, názov</w:t>
      </w:r>
    </w:p>
    <w:p w:rsidR="007B5571" w:rsidRPr="0036560B" w:rsidRDefault="007B5571" w:rsidP="007B5571">
      <w:pPr>
        <w:pStyle w:val="Odsekzoznamu"/>
        <w:numPr>
          <w:ilvl w:val="0"/>
          <w:numId w:val="128"/>
        </w:numPr>
        <w:jc w:val="both"/>
        <w:rPr>
          <w:rFonts w:ascii="Calibri" w:hAnsi="Calibri" w:cs="Times New Roman"/>
          <w:sz w:val="20"/>
          <w:szCs w:val="20"/>
        </w:rPr>
      </w:pPr>
      <w:r w:rsidRPr="0036560B">
        <w:rPr>
          <w:rFonts w:ascii="Calibri" w:hAnsi="Calibri" w:cs="Times New Roman"/>
          <w:sz w:val="20"/>
          <w:szCs w:val="20"/>
        </w:rPr>
        <w:t>Názov/Meno a adresa sídla Prijímateľa</w:t>
      </w:r>
    </w:p>
    <w:p w:rsidR="007B5571" w:rsidRPr="0036560B" w:rsidRDefault="007B5571" w:rsidP="007B5571">
      <w:pPr>
        <w:pStyle w:val="Odsekzoznamu"/>
        <w:numPr>
          <w:ilvl w:val="0"/>
          <w:numId w:val="128"/>
        </w:numPr>
        <w:jc w:val="both"/>
        <w:rPr>
          <w:rFonts w:ascii="Calibri" w:hAnsi="Calibri" w:cs="Times New Roman"/>
          <w:sz w:val="20"/>
          <w:szCs w:val="20"/>
        </w:rPr>
      </w:pPr>
      <w:r w:rsidRPr="0036560B">
        <w:rPr>
          <w:rFonts w:ascii="Calibri" w:hAnsi="Calibri" w:cs="Times New Roman"/>
          <w:sz w:val="20"/>
          <w:szCs w:val="20"/>
        </w:rPr>
        <w:t>Názov projektu</w:t>
      </w:r>
    </w:p>
    <w:p w:rsidR="004F3118" w:rsidRDefault="007B5571" w:rsidP="007B5571">
      <w:pPr>
        <w:pStyle w:val="Odsekzoznamu"/>
        <w:numPr>
          <w:ilvl w:val="0"/>
          <w:numId w:val="128"/>
        </w:numPr>
        <w:jc w:val="both"/>
        <w:rPr>
          <w:rFonts w:ascii="Calibri" w:hAnsi="Calibri" w:cs="Times New Roman"/>
          <w:sz w:val="20"/>
          <w:szCs w:val="20"/>
        </w:rPr>
      </w:pPr>
      <w:r w:rsidRPr="0036560B">
        <w:rPr>
          <w:rFonts w:ascii="Calibri" w:hAnsi="Calibri" w:cs="Times New Roman"/>
          <w:sz w:val="20"/>
          <w:szCs w:val="20"/>
        </w:rPr>
        <w:t>Kód ITMS</w:t>
      </w:r>
    </w:p>
    <w:p w:rsidR="007B5571" w:rsidRDefault="004F3118" w:rsidP="007B5571">
      <w:pPr>
        <w:pStyle w:val="Odsekzoznamu"/>
        <w:numPr>
          <w:ilvl w:val="0"/>
          <w:numId w:val="128"/>
        </w:numPr>
        <w:jc w:val="both"/>
        <w:rPr>
          <w:rFonts w:ascii="Calibri" w:hAnsi="Calibri" w:cs="Times New Roman"/>
          <w:sz w:val="20"/>
          <w:szCs w:val="20"/>
        </w:rPr>
      </w:pPr>
      <w:r>
        <w:rPr>
          <w:rFonts w:ascii="Calibri" w:hAnsi="Calibri" w:cs="Times New Roman"/>
          <w:sz w:val="20"/>
          <w:szCs w:val="20"/>
        </w:rPr>
        <w:t>Identifikátor zákazky v</w:t>
      </w:r>
      <w:r w:rsidR="00E01A5C">
        <w:rPr>
          <w:rFonts w:ascii="Calibri" w:hAnsi="Calibri" w:cs="Times New Roman"/>
          <w:sz w:val="20"/>
          <w:szCs w:val="20"/>
        </w:rPr>
        <w:t> </w:t>
      </w:r>
      <w:r>
        <w:rPr>
          <w:rFonts w:ascii="Calibri" w:hAnsi="Calibri" w:cs="Times New Roman"/>
          <w:sz w:val="20"/>
          <w:szCs w:val="20"/>
        </w:rPr>
        <w:t>ITMS</w:t>
      </w:r>
    </w:p>
    <w:p w:rsidR="00C106A2" w:rsidRDefault="00C106A2" w:rsidP="007B5571">
      <w:pPr>
        <w:pStyle w:val="Odsekzoznamu"/>
        <w:numPr>
          <w:ilvl w:val="0"/>
          <w:numId w:val="128"/>
        </w:numPr>
        <w:jc w:val="both"/>
        <w:rPr>
          <w:rFonts w:ascii="Calibri" w:hAnsi="Calibri" w:cs="Times New Roman"/>
          <w:sz w:val="20"/>
          <w:szCs w:val="20"/>
        </w:rPr>
      </w:pPr>
      <w:r>
        <w:rPr>
          <w:rFonts w:ascii="Calibri" w:hAnsi="Calibri" w:cs="Times New Roman"/>
          <w:sz w:val="20"/>
          <w:szCs w:val="20"/>
        </w:rPr>
        <w:t>Druh verejného obstarávateľa podľa ZVO (napr.  §7 ods.1 písm. a)</w:t>
      </w:r>
    </w:p>
    <w:p w:rsidR="00C106A2" w:rsidRDefault="00C106A2" w:rsidP="007B5571">
      <w:pPr>
        <w:pStyle w:val="Odsekzoznamu"/>
        <w:numPr>
          <w:ilvl w:val="0"/>
          <w:numId w:val="128"/>
        </w:numPr>
        <w:jc w:val="both"/>
        <w:rPr>
          <w:rFonts w:ascii="Calibri" w:hAnsi="Calibri" w:cs="Times New Roman"/>
          <w:sz w:val="20"/>
          <w:szCs w:val="20"/>
        </w:rPr>
      </w:pPr>
      <w:r>
        <w:rPr>
          <w:rFonts w:ascii="Calibri" w:hAnsi="Calibri" w:cs="Times New Roman"/>
          <w:sz w:val="20"/>
          <w:szCs w:val="20"/>
        </w:rPr>
        <w:t>Druh zákazky (napr. dodanie tovaru, poskytnutie služby alebo uskutočnenie stavebných prác)</w:t>
      </w:r>
    </w:p>
    <w:p w:rsidR="00C106A2" w:rsidRDefault="00C106A2" w:rsidP="007B5571">
      <w:pPr>
        <w:pStyle w:val="Odsekzoznamu"/>
        <w:numPr>
          <w:ilvl w:val="0"/>
          <w:numId w:val="128"/>
        </w:numPr>
        <w:jc w:val="both"/>
        <w:rPr>
          <w:rFonts w:ascii="Calibri" w:hAnsi="Calibri" w:cs="Times New Roman"/>
          <w:sz w:val="20"/>
          <w:szCs w:val="20"/>
        </w:rPr>
      </w:pPr>
      <w:r>
        <w:rPr>
          <w:rFonts w:ascii="Calibri" w:hAnsi="Calibri" w:cs="Times New Roman"/>
          <w:sz w:val="20"/>
          <w:szCs w:val="20"/>
        </w:rPr>
        <w:t xml:space="preserve">Postup </w:t>
      </w:r>
      <w:r w:rsidR="00516168">
        <w:rPr>
          <w:rFonts w:ascii="Calibri" w:hAnsi="Calibri" w:cs="Times New Roman"/>
          <w:sz w:val="20"/>
          <w:szCs w:val="20"/>
        </w:rPr>
        <w:t xml:space="preserve">vo </w:t>
      </w:r>
      <w:proofErr w:type="spellStart"/>
      <w:r>
        <w:rPr>
          <w:rFonts w:ascii="Calibri" w:hAnsi="Calibri" w:cs="Times New Roman"/>
          <w:sz w:val="20"/>
          <w:szCs w:val="20"/>
        </w:rPr>
        <w:t>VO</w:t>
      </w:r>
      <w:proofErr w:type="spellEnd"/>
      <w:r w:rsidR="00516168">
        <w:rPr>
          <w:rFonts w:ascii="Calibri" w:hAnsi="Calibri" w:cs="Times New Roman"/>
          <w:sz w:val="20"/>
          <w:szCs w:val="20"/>
        </w:rPr>
        <w:t xml:space="preserve"> pri nadlimitných zákazkách</w:t>
      </w:r>
      <w:r>
        <w:rPr>
          <w:rFonts w:ascii="Calibri" w:hAnsi="Calibri" w:cs="Times New Roman"/>
          <w:sz w:val="20"/>
          <w:szCs w:val="20"/>
        </w:rPr>
        <w:t xml:space="preserve"> (napr. verejná súťaž, užšia súťaž, rokovacie konanie</w:t>
      </w:r>
      <w:r w:rsidR="00516168">
        <w:rPr>
          <w:rFonts w:ascii="Calibri" w:hAnsi="Calibri" w:cs="Times New Roman"/>
          <w:sz w:val="20"/>
          <w:szCs w:val="20"/>
        </w:rPr>
        <w:t xml:space="preserve"> so zverejnením, súťažný dialóg, inovatívne partnerstvo alebo priame rokovacie konanie)</w:t>
      </w:r>
    </w:p>
    <w:p w:rsidR="00516168" w:rsidRDefault="00516168" w:rsidP="007B5571">
      <w:pPr>
        <w:pStyle w:val="Odsekzoznamu"/>
        <w:numPr>
          <w:ilvl w:val="0"/>
          <w:numId w:val="128"/>
        </w:numPr>
        <w:jc w:val="both"/>
        <w:rPr>
          <w:rFonts w:ascii="Calibri" w:hAnsi="Calibri" w:cs="Times New Roman"/>
          <w:sz w:val="20"/>
          <w:szCs w:val="20"/>
        </w:rPr>
      </w:pPr>
      <w:r>
        <w:rPr>
          <w:rFonts w:ascii="Calibri" w:hAnsi="Calibri" w:cs="Times New Roman"/>
          <w:sz w:val="20"/>
          <w:szCs w:val="20"/>
        </w:rPr>
        <w:t>Zákazka podľa finančného limitu v závislosti od PHZ (napr. nadlimitná, podlimitná, s nízkou hodnotou</w:t>
      </w:r>
    </w:p>
    <w:p w:rsidR="00516168" w:rsidRDefault="00516168" w:rsidP="007B5571">
      <w:pPr>
        <w:pStyle w:val="Odsekzoznamu"/>
        <w:numPr>
          <w:ilvl w:val="0"/>
          <w:numId w:val="128"/>
        </w:numPr>
        <w:jc w:val="both"/>
        <w:rPr>
          <w:rFonts w:ascii="Calibri" w:hAnsi="Calibri" w:cs="Times New Roman"/>
          <w:sz w:val="20"/>
          <w:szCs w:val="20"/>
        </w:rPr>
      </w:pPr>
      <w:r>
        <w:rPr>
          <w:rFonts w:ascii="Calibri" w:hAnsi="Calibri" w:cs="Times New Roman"/>
          <w:sz w:val="20"/>
          <w:szCs w:val="20"/>
        </w:rPr>
        <w:t xml:space="preserve">Typ kontroly (napr.  ex </w:t>
      </w:r>
      <w:proofErr w:type="spellStart"/>
      <w:r>
        <w:rPr>
          <w:rFonts w:ascii="Calibri" w:hAnsi="Calibri" w:cs="Times New Roman"/>
          <w:sz w:val="20"/>
          <w:szCs w:val="20"/>
        </w:rPr>
        <w:t>ante</w:t>
      </w:r>
      <w:proofErr w:type="spellEnd"/>
      <w:r>
        <w:rPr>
          <w:rFonts w:ascii="Calibri" w:hAnsi="Calibri" w:cs="Times New Roman"/>
          <w:sz w:val="20"/>
          <w:szCs w:val="20"/>
        </w:rPr>
        <w:t>, ex post a pod.)</w:t>
      </w:r>
    </w:p>
    <w:p w:rsidR="00516168" w:rsidRDefault="00516168" w:rsidP="007B5571">
      <w:pPr>
        <w:pStyle w:val="Odsekzoznamu"/>
        <w:numPr>
          <w:ilvl w:val="0"/>
          <w:numId w:val="128"/>
        </w:numPr>
        <w:jc w:val="both"/>
        <w:rPr>
          <w:rFonts w:ascii="Calibri" w:hAnsi="Calibri" w:cs="Times New Roman"/>
          <w:sz w:val="20"/>
          <w:szCs w:val="20"/>
        </w:rPr>
      </w:pPr>
      <w:r>
        <w:rPr>
          <w:rFonts w:ascii="Calibri" w:hAnsi="Calibri" w:cs="Times New Roman"/>
          <w:sz w:val="20"/>
          <w:szCs w:val="20"/>
        </w:rPr>
        <w:t xml:space="preserve">Názov zákazky (uvedie názov vo verejnom obstarávaní) </w:t>
      </w:r>
    </w:p>
    <w:p w:rsidR="00E01A5C" w:rsidRPr="0036560B" w:rsidRDefault="00E01A5C" w:rsidP="007B5571">
      <w:pPr>
        <w:pStyle w:val="Odsekzoznamu"/>
        <w:numPr>
          <w:ilvl w:val="0"/>
          <w:numId w:val="128"/>
        </w:numPr>
        <w:jc w:val="both"/>
        <w:rPr>
          <w:rFonts w:ascii="Calibri" w:hAnsi="Calibri" w:cs="Times New Roman"/>
          <w:sz w:val="20"/>
          <w:szCs w:val="20"/>
        </w:rPr>
      </w:pPr>
      <w:r>
        <w:rPr>
          <w:rFonts w:ascii="Calibri" w:hAnsi="Calibri" w:cs="Times New Roman"/>
          <w:sz w:val="20"/>
          <w:szCs w:val="20"/>
        </w:rPr>
        <w:t>Dátum začatia VO (</w:t>
      </w:r>
      <w:r w:rsidR="00BA00BF">
        <w:rPr>
          <w:rFonts w:ascii="Calibri" w:hAnsi="Calibri" w:cs="Times New Roman"/>
          <w:sz w:val="20"/>
          <w:szCs w:val="20"/>
        </w:rPr>
        <w:t>uvedie dátum  odoslania oznámenia o vyhlásení VO publikačnému úradu, na zverejnenie, ÚVO na zverejnenie alebo Výzvy na predkladanie ponúk, Výzvy za účelom určenia PHZ</w:t>
      </w:r>
      <w:r>
        <w:rPr>
          <w:rFonts w:ascii="Calibri" w:hAnsi="Calibri" w:cs="Times New Roman"/>
          <w:sz w:val="20"/>
          <w:szCs w:val="20"/>
        </w:rPr>
        <w:t>)</w:t>
      </w:r>
    </w:p>
    <w:p w:rsidR="00BA00BF" w:rsidRDefault="007B5571" w:rsidP="00BA00BF">
      <w:pPr>
        <w:pStyle w:val="Odsekzoznamu"/>
        <w:numPr>
          <w:ilvl w:val="0"/>
          <w:numId w:val="128"/>
        </w:numPr>
        <w:jc w:val="both"/>
        <w:rPr>
          <w:rFonts w:ascii="Calibri" w:hAnsi="Calibri" w:cs="Times New Roman"/>
          <w:sz w:val="20"/>
          <w:szCs w:val="20"/>
        </w:rPr>
      </w:pPr>
      <w:r w:rsidRPr="00BA00BF">
        <w:rPr>
          <w:rFonts w:ascii="Calibri" w:hAnsi="Calibri" w:cs="Times New Roman"/>
          <w:sz w:val="20"/>
          <w:szCs w:val="20"/>
        </w:rPr>
        <w:t>Číslo oznámenia vo vestníku  VO</w:t>
      </w:r>
      <w:r w:rsidR="00BA00BF" w:rsidRPr="00BA00BF">
        <w:rPr>
          <w:rFonts w:ascii="Calibri" w:hAnsi="Calibri" w:cs="Times New Roman"/>
          <w:sz w:val="20"/>
          <w:szCs w:val="20"/>
        </w:rPr>
        <w:t xml:space="preserve"> </w:t>
      </w:r>
    </w:p>
    <w:p w:rsidR="00BA00BF" w:rsidRDefault="00BA00BF" w:rsidP="00BA00BF">
      <w:pPr>
        <w:pStyle w:val="Odsekzoznamu"/>
        <w:numPr>
          <w:ilvl w:val="0"/>
          <w:numId w:val="128"/>
        </w:numPr>
        <w:jc w:val="both"/>
        <w:rPr>
          <w:rFonts w:ascii="Calibri" w:hAnsi="Calibri" w:cs="Times New Roman"/>
          <w:sz w:val="20"/>
          <w:szCs w:val="20"/>
        </w:rPr>
      </w:pPr>
      <w:r>
        <w:rPr>
          <w:rFonts w:ascii="Calibri" w:hAnsi="Calibri" w:cs="Times New Roman"/>
          <w:sz w:val="20"/>
          <w:szCs w:val="20"/>
        </w:rPr>
        <w:t xml:space="preserve">Číslo oznámenia v európskom vestníku </w:t>
      </w:r>
    </w:p>
    <w:p w:rsidR="00BA00BF" w:rsidRDefault="007B5571" w:rsidP="00BA00BF">
      <w:pPr>
        <w:pStyle w:val="Odsekzoznamu"/>
        <w:numPr>
          <w:ilvl w:val="0"/>
          <w:numId w:val="128"/>
        </w:numPr>
        <w:jc w:val="both"/>
        <w:rPr>
          <w:rFonts w:ascii="Calibri" w:hAnsi="Calibri" w:cs="Times New Roman"/>
          <w:sz w:val="20"/>
          <w:szCs w:val="20"/>
        </w:rPr>
      </w:pPr>
      <w:r w:rsidRPr="00BA00BF">
        <w:rPr>
          <w:rFonts w:ascii="Calibri" w:hAnsi="Calibri" w:cs="Times New Roman"/>
          <w:sz w:val="20"/>
          <w:szCs w:val="20"/>
        </w:rPr>
        <w:t>Názov dodávateľa</w:t>
      </w:r>
      <w:r w:rsidR="00BA00BF">
        <w:rPr>
          <w:rFonts w:ascii="Calibri" w:hAnsi="Calibri" w:cs="Times New Roman"/>
          <w:sz w:val="20"/>
          <w:szCs w:val="20"/>
        </w:rPr>
        <w:t xml:space="preserve"> (úspešného uchádzača vo </w:t>
      </w:r>
      <w:proofErr w:type="spellStart"/>
      <w:r w:rsidR="00BA00BF">
        <w:rPr>
          <w:rFonts w:ascii="Calibri" w:hAnsi="Calibri" w:cs="Times New Roman"/>
          <w:sz w:val="20"/>
          <w:szCs w:val="20"/>
        </w:rPr>
        <w:t>VO</w:t>
      </w:r>
      <w:proofErr w:type="spellEnd"/>
      <w:r w:rsidR="00BA00BF">
        <w:rPr>
          <w:rFonts w:ascii="Calibri" w:hAnsi="Calibri" w:cs="Times New Roman"/>
          <w:sz w:val="20"/>
          <w:szCs w:val="20"/>
        </w:rPr>
        <w:t>)</w:t>
      </w:r>
    </w:p>
    <w:p w:rsidR="007B5571" w:rsidRPr="00BA00BF" w:rsidRDefault="007B5571" w:rsidP="00BA00BF">
      <w:pPr>
        <w:pStyle w:val="Odsekzoznamu"/>
        <w:numPr>
          <w:ilvl w:val="0"/>
          <w:numId w:val="128"/>
        </w:numPr>
        <w:jc w:val="both"/>
        <w:rPr>
          <w:rFonts w:ascii="Calibri" w:hAnsi="Calibri" w:cs="Times New Roman"/>
          <w:sz w:val="20"/>
          <w:szCs w:val="20"/>
        </w:rPr>
      </w:pPr>
      <w:r w:rsidRPr="00BA00BF">
        <w:rPr>
          <w:rFonts w:ascii="Calibri" w:hAnsi="Calibri" w:cs="Times New Roman"/>
          <w:sz w:val="20"/>
          <w:szCs w:val="20"/>
        </w:rPr>
        <w:t>IČO</w:t>
      </w:r>
      <w:r w:rsidR="00BA00BF">
        <w:rPr>
          <w:rFonts w:ascii="Calibri" w:hAnsi="Calibri" w:cs="Times New Roman"/>
          <w:sz w:val="20"/>
          <w:szCs w:val="20"/>
        </w:rPr>
        <w:t xml:space="preserve"> dodávateľa </w:t>
      </w:r>
    </w:p>
    <w:p w:rsidR="00BA00BF" w:rsidRDefault="007B5571" w:rsidP="007B5571">
      <w:pPr>
        <w:pStyle w:val="Odsekzoznamu"/>
        <w:numPr>
          <w:ilvl w:val="0"/>
          <w:numId w:val="128"/>
        </w:numPr>
        <w:jc w:val="both"/>
        <w:rPr>
          <w:rFonts w:ascii="Calibri" w:hAnsi="Calibri" w:cs="Times New Roman"/>
          <w:sz w:val="20"/>
          <w:szCs w:val="20"/>
        </w:rPr>
      </w:pPr>
      <w:r w:rsidRPr="0036560B">
        <w:rPr>
          <w:rFonts w:ascii="Calibri" w:hAnsi="Calibri" w:cs="Times New Roman"/>
          <w:sz w:val="20"/>
          <w:szCs w:val="20"/>
        </w:rPr>
        <w:t>Predpokladaná hodnota zákazky bez DPH</w:t>
      </w:r>
    </w:p>
    <w:p w:rsidR="007B5571" w:rsidRDefault="00BA00BF" w:rsidP="007B5571">
      <w:pPr>
        <w:pStyle w:val="Odsekzoznamu"/>
        <w:numPr>
          <w:ilvl w:val="0"/>
          <w:numId w:val="128"/>
        </w:numPr>
        <w:jc w:val="both"/>
        <w:rPr>
          <w:rFonts w:ascii="Calibri" w:hAnsi="Calibri" w:cs="Times New Roman"/>
          <w:sz w:val="20"/>
          <w:szCs w:val="20"/>
        </w:rPr>
      </w:pPr>
      <w:r>
        <w:rPr>
          <w:rFonts w:ascii="Calibri" w:hAnsi="Calibri" w:cs="Times New Roman"/>
          <w:sz w:val="20"/>
          <w:szCs w:val="20"/>
        </w:rPr>
        <w:t xml:space="preserve">Hodnota zákazky  bez </w:t>
      </w:r>
      <w:r w:rsidR="007B5571" w:rsidRPr="0036560B">
        <w:rPr>
          <w:rFonts w:ascii="Calibri" w:hAnsi="Calibri" w:cs="Times New Roman"/>
          <w:sz w:val="20"/>
          <w:szCs w:val="20"/>
        </w:rPr>
        <w:t xml:space="preserve"> DPH</w:t>
      </w:r>
      <w:r>
        <w:rPr>
          <w:rFonts w:ascii="Calibri" w:hAnsi="Calibri" w:cs="Times New Roman"/>
          <w:sz w:val="20"/>
          <w:szCs w:val="20"/>
        </w:rPr>
        <w:t xml:space="preserve"> (podľa výsledku VO)</w:t>
      </w:r>
    </w:p>
    <w:p w:rsidR="00BA00BF" w:rsidRPr="0036560B" w:rsidRDefault="00BA00BF" w:rsidP="007B5571">
      <w:pPr>
        <w:pStyle w:val="Odsekzoznamu"/>
        <w:numPr>
          <w:ilvl w:val="0"/>
          <w:numId w:val="128"/>
        </w:numPr>
        <w:jc w:val="both"/>
        <w:rPr>
          <w:rFonts w:ascii="Calibri" w:hAnsi="Calibri" w:cs="Times New Roman"/>
          <w:sz w:val="20"/>
          <w:szCs w:val="20"/>
        </w:rPr>
      </w:pPr>
      <w:r>
        <w:rPr>
          <w:rFonts w:ascii="Calibri" w:hAnsi="Calibri" w:cs="Times New Roman"/>
          <w:sz w:val="20"/>
          <w:szCs w:val="20"/>
        </w:rPr>
        <w:t>Hodnota zákazky s DPH (podľa výsledku VO</w:t>
      </w:r>
    </w:p>
    <w:p w:rsidR="00BA00BF" w:rsidRDefault="007B5571" w:rsidP="007B5571">
      <w:pPr>
        <w:pStyle w:val="Odsekzoznamu"/>
        <w:numPr>
          <w:ilvl w:val="0"/>
          <w:numId w:val="128"/>
        </w:numPr>
        <w:jc w:val="both"/>
        <w:rPr>
          <w:rFonts w:ascii="Calibri" w:hAnsi="Calibri" w:cs="Times New Roman"/>
          <w:sz w:val="20"/>
          <w:szCs w:val="20"/>
        </w:rPr>
      </w:pPr>
      <w:r w:rsidRPr="0036560B">
        <w:rPr>
          <w:rFonts w:ascii="Calibri" w:hAnsi="Calibri" w:cs="Times New Roman"/>
          <w:sz w:val="20"/>
          <w:szCs w:val="20"/>
        </w:rPr>
        <w:t>Dátum podpisu zmluvy s</w:t>
      </w:r>
      <w:r w:rsidR="00BA00BF">
        <w:rPr>
          <w:rFonts w:ascii="Calibri" w:hAnsi="Calibri" w:cs="Times New Roman"/>
          <w:sz w:val="20"/>
          <w:szCs w:val="20"/>
        </w:rPr>
        <w:t> </w:t>
      </w:r>
      <w:r w:rsidRPr="0036560B">
        <w:rPr>
          <w:rFonts w:ascii="Calibri" w:hAnsi="Calibri" w:cs="Times New Roman"/>
          <w:sz w:val="20"/>
          <w:szCs w:val="20"/>
        </w:rPr>
        <w:t>dodávateľom</w:t>
      </w:r>
    </w:p>
    <w:p w:rsidR="007B5571" w:rsidRPr="0036560B" w:rsidRDefault="00BA00BF" w:rsidP="007B5571">
      <w:pPr>
        <w:pStyle w:val="Odsekzoznamu"/>
        <w:numPr>
          <w:ilvl w:val="0"/>
          <w:numId w:val="128"/>
        </w:numPr>
        <w:jc w:val="both"/>
        <w:rPr>
          <w:rFonts w:ascii="Calibri" w:hAnsi="Calibri" w:cs="Times New Roman"/>
          <w:sz w:val="20"/>
          <w:szCs w:val="20"/>
        </w:rPr>
      </w:pPr>
      <w:r>
        <w:rPr>
          <w:rFonts w:ascii="Calibri" w:hAnsi="Calibri" w:cs="Times New Roman"/>
          <w:sz w:val="20"/>
          <w:szCs w:val="20"/>
        </w:rPr>
        <w:t>D</w:t>
      </w:r>
      <w:r w:rsidR="007B5571" w:rsidRPr="0036560B">
        <w:rPr>
          <w:rFonts w:ascii="Calibri" w:hAnsi="Calibri" w:cs="Times New Roman"/>
          <w:sz w:val="20"/>
          <w:szCs w:val="20"/>
        </w:rPr>
        <w:t xml:space="preserve">átum účinnosti zmluvy </w:t>
      </w:r>
      <w:r>
        <w:rPr>
          <w:rFonts w:ascii="Calibri" w:hAnsi="Calibri" w:cs="Times New Roman"/>
          <w:sz w:val="20"/>
          <w:szCs w:val="20"/>
        </w:rPr>
        <w:t>s dodávateľom</w:t>
      </w:r>
    </w:p>
    <w:p w:rsidR="004F3118" w:rsidRDefault="00BA00BF" w:rsidP="007B5571">
      <w:pPr>
        <w:pStyle w:val="Odsekzoznamu"/>
        <w:numPr>
          <w:ilvl w:val="0"/>
          <w:numId w:val="128"/>
        </w:numPr>
        <w:jc w:val="both"/>
        <w:rPr>
          <w:rFonts w:ascii="Calibri" w:hAnsi="Calibri" w:cs="Times New Roman"/>
          <w:sz w:val="20"/>
          <w:szCs w:val="20"/>
        </w:rPr>
      </w:pPr>
      <w:r>
        <w:rPr>
          <w:rFonts w:ascii="Calibri" w:hAnsi="Calibri" w:cs="Times New Roman"/>
          <w:sz w:val="20"/>
          <w:szCs w:val="20"/>
        </w:rPr>
        <w:lastRenderedPageBreak/>
        <w:t>Odkaz (</w:t>
      </w:r>
      <w:proofErr w:type="spellStart"/>
      <w:r>
        <w:rPr>
          <w:rFonts w:ascii="Calibri" w:hAnsi="Calibri" w:cs="Times New Roman"/>
          <w:sz w:val="20"/>
          <w:szCs w:val="20"/>
        </w:rPr>
        <w:t>l</w:t>
      </w:r>
      <w:r w:rsidR="007B5571" w:rsidRPr="0036560B">
        <w:rPr>
          <w:rFonts w:ascii="Calibri" w:hAnsi="Calibri" w:cs="Times New Roman"/>
          <w:sz w:val="20"/>
          <w:szCs w:val="20"/>
        </w:rPr>
        <w:t>ink</w:t>
      </w:r>
      <w:proofErr w:type="spellEnd"/>
      <w:r>
        <w:rPr>
          <w:rFonts w:ascii="Calibri" w:hAnsi="Calibri" w:cs="Times New Roman"/>
          <w:sz w:val="20"/>
          <w:szCs w:val="20"/>
        </w:rPr>
        <w:t xml:space="preserve">) </w:t>
      </w:r>
      <w:r w:rsidR="007B5571" w:rsidRPr="0036560B">
        <w:rPr>
          <w:rFonts w:ascii="Calibri" w:hAnsi="Calibri" w:cs="Times New Roman"/>
          <w:sz w:val="20"/>
          <w:szCs w:val="20"/>
        </w:rPr>
        <w:t xml:space="preserve"> na </w:t>
      </w:r>
      <w:r w:rsidR="00D54EDA">
        <w:rPr>
          <w:rFonts w:ascii="Calibri" w:hAnsi="Calibri" w:cs="Times New Roman"/>
          <w:sz w:val="20"/>
          <w:szCs w:val="20"/>
        </w:rPr>
        <w:t xml:space="preserve">zverejnenú zmluvu s dodávateľom v </w:t>
      </w:r>
      <w:r w:rsidR="007B5571" w:rsidRPr="0036560B">
        <w:rPr>
          <w:rFonts w:ascii="Calibri" w:hAnsi="Calibri" w:cs="Times New Roman"/>
          <w:sz w:val="20"/>
          <w:szCs w:val="20"/>
        </w:rPr>
        <w:t>CRZ, prípadne webové sídlo</w:t>
      </w:r>
      <w:r>
        <w:rPr>
          <w:rFonts w:ascii="Calibri" w:hAnsi="Calibri" w:cs="Times New Roman"/>
          <w:sz w:val="20"/>
          <w:szCs w:val="20"/>
        </w:rPr>
        <w:t xml:space="preserve"> Prijímateľa</w:t>
      </w:r>
      <w:r w:rsidR="00193981">
        <w:rPr>
          <w:rFonts w:ascii="Calibri" w:hAnsi="Calibri" w:cs="Times New Roman"/>
          <w:sz w:val="20"/>
          <w:szCs w:val="20"/>
        </w:rPr>
        <w:t xml:space="preserve"> (napr. pri objednávkach)  </w:t>
      </w:r>
    </w:p>
    <w:p w:rsidR="00FC4403" w:rsidRDefault="004F3118" w:rsidP="007B5571">
      <w:pPr>
        <w:pStyle w:val="Odsekzoznamu"/>
        <w:numPr>
          <w:ilvl w:val="0"/>
          <w:numId w:val="128"/>
        </w:numPr>
        <w:jc w:val="both"/>
        <w:rPr>
          <w:rFonts w:ascii="Calibri" w:hAnsi="Calibri" w:cs="Times New Roman"/>
          <w:sz w:val="20"/>
          <w:szCs w:val="20"/>
        </w:rPr>
      </w:pPr>
      <w:r>
        <w:rPr>
          <w:rFonts w:ascii="Calibri" w:hAnsi="Calibri" w:cs="Times New Roman"/>
          <w:sz w:val="20"/>
          <w:szCs w:val="20"/>
        </w:rPr>
        <w:t xml:space="preserve">Dátum účinnosti zmluvy </w:t>
      </w:r>
      <w:r w:rsidR="00D54EDA">
        <w:rPr>
          <w:rFonts w:ascii="Calibri" w:hAnsi="Calibri" w:cs="Times New Roman"/>
          <w:sz w:val="20"/>
          <w:szCs w:val="20"/>
        </w:rPr>
        <w:t xml:space="preserve">o </w:t>
      </w:r>
      <w:r>
        <w:rPr>
          <w:rFonts w:ascii="Calibri" w:hAnsi="Calibri" w:cs="Times New Roman"/>
          <w:sz w:val="20"/>
          <w:szCs w:val="20"/>
        </w:rPr>
        <w:t xml:space="preserve">poskytnutí </w:t>
      </w:r>
      <w:r w:rsidRPr="001A4CEC">
        <w:rPr>
          <w:rFonts w:ascii="Calibri" w:hAnsi="Calibri" w:cs="Times New Roman"/>
          <w:strike/>
          <w:sz w:val="20"/>
          <w:szCs w:val="20"/>
        </w:rPr>
        <w:t>o</w:t>
      </w:r>
      <w:r w:rsidR="004767C4">
        <w:rPr>
          <w:rFonts w:ascii="Calibri" w:hAnsi="Calibri" w:cs="Times New Roman"/>
          <w:strike/>
          <w:sz w:val="20"/>
          <w:szCs w:val="20"/>
        </w:rPr>
        <w:t> </w:t>
      </w:r>
      <w:r>
        <w:rPr>
          <w:rFonts w:ascii="Calibri" w:hAnsi="Calibri" w:cs="Times New Roman"/>
          <w:sz w:val="20"/>
          <w:szCs w:val="20"/>
        </w:rPr>
        <w:t>NFP</w:t>
      </w:r>
      <w:r w:rsidR="004767C4">
        <w:rPr>
          <w:rFonts w:ascii="Calibri" w:hAnsi="Calibri" w:cs="Times New Roman"/>
          <w:sz w:val="20"/>
          <w:szCs w:val="20"/>
        </w:rPr>
        <w:t xml:space="preserve"> vrátane dodatkov (ak relevantné) </w:t>
      </w:r>
      <w:r>
        <w:rPr>
          <w:rFonts w:ascii="Calibri" w:hAnsi="Calibri" w:cs="Times New Roman"/>
          <w:sz w:val="20"/>
          <w:szCs w:val="20"/>
        </w:rPr>
        <w:t>/Právoplatnosť rozhodnutia o schválení žiadosti o</w:t>
      </w:r>
      <w:r w:rsidR="00FC4403">
        <w:rPr>
          <w:rFonts w:ascii="Calibri" w:hAnsi="Calibri" w:cs="Times New Roman"/>
          <w:sz w:val="20"/>
          <w:szCs w:val="20"/>
        </w:rPr>
        <w:t> </w:t>
      </w:r>
      <w:r>
        <w:rPr>
          <w:rFonts w:ascii="Calibri" w:hAnsi="Calibri" w:cs="Times New Roman"/>
          <w:sz w:val="20"/>
          <w:szCs w:val="20"/>
        </w:rPr>
        <w:t>NFP</w:t>
      </w:r>
    </w:p>
    <w:p w:rsidR="007B5571" w:rsidRPr="0036560B" w:rsidRDefault="00FC4403" w:rsidP="007B5571">
      <w:pPr>
        <w:pStyle w:val="Odsekzoznamu"/>
        <w:numPr>
          <w:ilvl w:val="0"/>
          <w:numId w:val="128"/>
        </w:numPr>
        <w:jc w:val="both"/>
        <w:rPr>
          <w:rFonts w:ascii="Calibri" w:hAnsi="Calibri" w:cs="Times New Roman"/>
          <w:sz w:val="20"/>
          <w:szCs w:val="20"/>
        </w:rPr>
      </w:pPr>
      <w:r>
        <w:rPr>
          <w:rFonts w:ascii="Calibri" w:hAnsi="Calibri" w:cs="Times New Roman"/>
          <w:sz w:val="20"/>
          <w:szCs w:val="20"/>
        </w:rPr>
        <w:t>Odkaz (</w:t>
      </w:r>
      <w:proofErr w:type="spellStart"/>
      <w:r>
        <w:rPr>
          <w:rFonts w:ascii="Calibri" w:hAnsi="Calibri" w:cs="Times New Roman"/>
          <w:sz w:val="20"/>
          <w:szCs w:val="20"/>
        </w:rPr>
        <w:t>link</w:t>
      </w:r>
      <w:proofErr w:type="spellEnd"/>
      <w:r>
        <w:rPr>
          <w:rFonts w:ascii="Calibri" w:hAnsi="Calibri" w:cs="Times New Roman"/>
          <w:sz w:val="20"/>
          <w:szCs w:val="20"/>
        </w:rPr>
        <w:t>) na internetové zverejnenie Zmluvy o poskytnutí NFP</w:t>
      </w:r>
      <w:r w:rsidR="004F3118">
        <w:rPr>
          <w:rFonts w:ascii="Calibri" w:hAnsi="Calibri" w:cs="Times New Roman"/>
          <w:sz w:val="20"/>
          <w:szCs w:val="20"/>
        </w:rPr>
        <w:t xml:space="preserve"> </w:t>
      </w:r>
      <w:r w:rsidR="007B5571" w:rsidRPr="0036560B">
        <w:rPr>
          <w:rFonts w:ascii="Calibri" w:hAnsi="Calibri" w:cs="Times New Roman"/>
          <w:sz w:val="20"/>
          <w:szCs w:val="20"/>
        </w:rPr>
        <w:t xml:space="preserve"> </w:t>
      </w:r>
    </w:p>
    <w:p w:rsidR="007B5571" w:rsidRPr="0036560B" w:rsidRDefault="007B5571" w:rsidP="007B5571">
      <w:pPr>
        <w:pStyle w:val="Odsekzoznamu"/>
        <w:numPr>
          <w:ilvl w:val="0"/>
          <w:numId w:val="128"/>
        </w:numPr>
        <w:jc w:val="both"/>
        <w:rPr>
          <w:rFonts w:ascii="Calibri" w:hAnsi="Calibri" w:cs="Times New Roman"/>
          <w:sz w:val="20"/>
          <w:szCs w:val="20"/>
        </w:rPr>
      </w:pPr>
      <w:r w:rsidRPr="0036560B">
        <w:rPr>
          <w:rFonts w:ascii="Calibri" w:hAnsi="Calibri" w:cs="Times New Roman"/>
          <w:sz w:val="20"/>
          <w:szCs w:val="20"/>
        </w:rPr>
        <w:t>Kontaktná osoba prijímateľa</w:t>
      </w:r>
    </w:p>
    <w:p w:rsidR="007B5571" w:rsidRPr="0036560B" w:rsidRDefault="007B5571" w:rsidP="007B5571">
      <w:pPr>
        <w:pStyle w:val="Odsekzoznamu"/>
        <w:numPr>
          <w:ilvl w:val="0"/>
          <w:numId w:val="128"/>
        </w:numPr>
        <w:jc w:val="both"/>
        <w:rPr>
          <w:rFonts w:ascii="Calibri" w:hAnsi="Calibri" w:cs="Times New Roman"/>
          <w:sz w:val="20"/>
          <w:szCs w:val="20"/>
        </w:rPr>
      </w:pPr>
      <w:r w:rsidRPr="0036560B">
        <w:rPr>
          <w:rFonts w:ascii="Calibri" w:hAnsi="Calibri" w:cs="Times New Roman"/>
          <w:sz w:val="20"/>
          <w:szCs w:val="20"/>
        </w:rPr>
        <w:t xml:space="preserve">Príslušný projektový manažér OI OP TP  </w:t>
      </w:r>
    </w:p>
    <w:p w:rsidR="007B5571" w:rsidRPr="0036560B" w:rsidRDefault="007B5571" w:rsidP="00A72D99">
      <w:pPr>
        <w:pStyle w:val="Odsekzoznamu"/>
        <w:numPr>
          <w:ilvl w:val="0"/>
          <w:numId w:val="108"/>
        </w:numPr>
        <w:jc w:val="both"/>
        <w:rPr>
          <w:rFonts w:ascii="Calibri" w:hAnsi="Calibri" w:cs="Times New Roman"/>
          <w:sz w:val="20"/>
          <w:szCs w:val="20"/>
        </w:rPr>
      </w:pPr>
      <w:r w:rsidRPr="0036560B">
        <w:rPr>
          <w:rFonts w:ascii="Calibri" w:hAnsi="Calibri" w:cs="Times New Roman"/>
          <w:sz w:val="20"/>
          <w:szCs w:val="20"/>
        </w:rPr>
        <w:t>kontrolný list administratívnej  finančnej kontroly</w:t>
      </w:r>
      <w:r w:rsidR="007C0CEB">
        <w:rPr>
          <w:rFonts w:ascii="Calibri" w:hAnsi="Calibri" w:cs="Times New Roman"/>
          <w:sz w:val="20"/>
          <w:szCs w:val="20"/>
        </w:rPr>
        <w:t>;</w:t>
      </w:r>
      <w:r w:rsidRPr="0036560B">
        <w:rPr>
          <w:rFonts w:ascii="Calibri" w:hAnsi="Calibri" w:cs="Times New Roman"/>
          <w:sz w:val="20"/>
          <w:szCs w:val="20"/>
        </w:rPr>
        <w:t xml:space="preserve"> </w:t>
      </w:r>
    </w:p>
    <w:p w:rsidR="007B5571" w:rsidRPr="0036560B" w:rsidRDefault="007B5571" w:rsidP="00A72D99">
      <w:pPr>
        <w:pStyle w:val="Odsekzoznamu"/>
        <w:numPr>
          <w:ilvl w:val="0"/>
          <w:numId w:val="108"/>
        </w:numPr>
        <w:jc w:val="both"/>
        <w:rPr>
          <w:rFonts w:ascii="Calibri" w:hAnsi="Calibri" w:cs="Times New Roman"/>
          <w:sz w:val="20"/>
          <w:szCs w:val="20"/>
        </w:rPr>
      </w:pPr>
      <w:r w:rsidRPr="0036560B">
        <w:rPr>
          <w:rFonts w:ascii="Calibri" w:hAnsi="Calibri" w:cs="Times New Roman"/>
          <w:sz w:val="20"/>
          <w:szCs w:val="20"/>
        </w:rPr>
        <w:t>test bežnej dostupnosti</w:t>
      </w:r>
      <w:r w:rsidR="007C0CEB">
        <w:rPr>
          <w:rFonts w:ascii="Calibri" w:hAnsi="Calibri" w:cs="Times New Roman"/>
          <w:sz w:val="20"/>
          <w:szCs w:val="20"/>
        </w:rPr>
        <w:t>;</w:t>
      </w:r>
      <w:r w:rsidRPr="0036560B">
        <w:rPr>
          <w:rFonts w:ascii="Calibri" w:hAnsi="Calibri" w:cs="Times New Roman"/>
          <w:sz w:val="20"/>
          <w:szCs w:val="20"/>
        </w:rPr>
        <w:t xml:space="preserve"> </w:t>
      </w:r>
    </w:p>
    <w:p w:rsidR="007B5571" w:rsidRPr="0036560B" w:rsidRDefault="007B5571" w:rsidP="00A72D99">
      <w:pPr>
        <w:pStyle w:val="Odsekzoznamu"/>
        <w:numPr>
          <w:ilvl w:val="0"/>
          <w:numId w:val="108"/>
        </w:numPr>
        <w:jc w:val="both"/>
        <w:rPr>
          <w:rFonts w:ascii="Calibri" w:hAnsi="Calibri" w:cs="Times New Roman"/>
          <w:sz w:val="20"/>
          <w:szCs w:val="20"/>
        </w:rPr>
      </w:pPr>
      <w:r w:rsidRPr="0036560B">
        <w:rPr>
          <w:rFonts w:ascii="Calibri" w:hAnsi="Calibri" w:cs="Times New Roman"/>
          <w:sz w:val="20"/>
          <w:szCs w:val="20"/>
        </w:rPr>
        <w:t>objednávka</w:t>
      </w:r>
      <w:r w:rsidR="006169F0">
        <w:rPr>
          <w:rFonts w:ascii="Calibri" w:hAnsi="Calibri" w:cs="Times New Roman"/>
          <w:sz w:val="20"/>
          <w:szCs w:val="20"/>
        </w:rPr>
        <w:t>;</w:t>
      </w:r>
    </w:p>
    <w:p w:rsidR="007B5571" w:rsidRPr="0036560B" w:rsidRDefault="007B5571" w:rsidP="00A72D99">
      <w:pPr>
        <w:pStyle w:val="Odsekzoznamu"/>
        <w:numPr>
          <w:ilvl w:val="0"/>
          <w:numId w:val="108"/>
        </w:numPr>
        <w:jc w:val="both"/>
        <w:rPr>
          <w:rFonts w:ascii="Calibri" w:hAnsi="Calibri" w:cs="Times New Roman"/>
          <w:sz w:val="20"/>
          <w:szCs w:val="20"/>
        </w:rPr>
      </w:pPr>
      <w:r w:rsidRPr="0036560B">
        <w:rPr>
          <w:rFonts w:ascii="Calibri" w:hAnsi="Calibri" w:cs="Times New Roman"/>
          <w:sz w:val="20"/>
          <w:szCs w:val="20"/>
        </w:rPr>
        <w:t>Výpisy z</w:t>
      </w:r>
      <w:r>
        <w:rPr>
          <w:rFonts w:ascii="Calibri" w:hAnsi="Calibri" w:cs="Times New Roman"/>
          <w:sz w:val="20"/>
          <w:szCs w:val="20"/>
        </w:rPr>
        <w:t xml:space="preserve"> Obchodného/Živnostenského </w:t>
      </w:r>
      <w:r w:rsidRPr="0036560B">
        <w:rPr>
          <w:rFonts w:ascii="Calibri" w:hAnsi="Calibri" w:cs="Times New Roman"/>
          <w:sz w:val="20"/>
          <w:szCs w:val="20"/>
        </w:rPr>
        <w:t> registra SR</w:t>
      </w:r>
      <w:r w:rsidR="00FC4403">
        <w:rPr>
          <w:rFonts w:ascii="Calibri" w:hAnsi="Calibri" w:cs="Times New Roman"/>
          <w:sz w:val="20"/>
          <w:szCs w:val="20"/>
        </w:rPr>
        <w:t xml:space="preserve"> dodávateľa</w:t>
      </w:r>
      <w:r w:rsidR="00F2319A">
        <w:rPr>
          <w:rFonts w:ascii="Calibri" w:hAnsi="Calibri" w:cs="Times New Roman"/>
          <w:sz w:val="20"/>
          <w:szCs w:val="20"/>
        </w:rPr>
        <w:t xml:space="preserve"> (resp. dôkazy k overeniu)</w:t>
      </w:r>
      <w:r w:rsidR="007C0CEB">
        <w:rPr>
          <w:rFonts w:ascii="Calibri" w:hAnsi="Calibri" w:cs="Times New Roman"/>
          <w:sz w:val="20"/>
          <w:szCs w:val="20"/>
        </w:rPr>
        <w:t>;</w:t>
      </w:r>
    </w:p>
    <w:p w:rsidR="007B5571" w:rsidRPr="0036560B" w:rsidRDefault="007B5571" w:rsidP="00A72D99">
      <w:pPr>
        <w:pStyle w:val="Odsekzoznamu"/>
        <w:numPr>
          <w:ilvl w:val="0"/>
          <w:numId w:val="108"/>
        </w:numPr>
        <w:jc w:val="both"/>
        <w:rPr>
          <w:rFonts w:ascii="Calibri" w:hAnsi="Calibri" w:cs="Times New Roman"/>
          <w:sz w:val="20"/>
          <w:szCs w:val="20"/>
        </w:rPr>
      </w:pPr>
      <w:r>
        <w:rPr>
          <w:rFonts w:ascii="Calibri" w:hAnsi="Calibri" w:cs="Times New Roman"/>
          <w:sz w:val="20"/>
          <w:szCs w:val="20"/>
        </w:rPr>
        <w:t>Určenie</w:t>
      </w:r>
      <w:r w:rsidRPr="0036560B">
        <w:rPr>
          <w:rFonts w:ascii="Calibri" w:hAnsi="Calibri" w:cs="Times New Roman"/>
          <w:sz w:val="20"/>
          <w:szCs w:val="20"/>
        </w:rPr>
        <w:t xml:space="preserve"> predpokladanej hodnoty zákazky</w:t>
      </w:r>
      <w:r w:rsidR="007C0CEB">
        <w:rPr>
          <w:rFonts w:ascii="Calibri" w:hAnsi="Calibri" w:cs="Times New Roman"/>
          <w:sz w:val="20"/>
          <w:szCs w:val="20"/>
        </w:rPr>
        <w:t>;</w:t>
      </w:r>
      <w:r w:rsidRPr="0036560B">
        <w:rPr>
          <w:rFonts w:ascii="Calibri" w:hAnsi="Calibri" w:cs="Times New Roman"/>
          <w:sz w:val="20"/>
          <w:szCs w:val="20"/>
        </w:rPr>
        <w:t xml:space="preserve"> </w:t>
      </w:r>
    </w:p>
    <w:p w:rsidR="007B5571" w:rsidRDefault="007B5571" w:rsidP="00A72D99">
      <w:pPr>
        <w:pStyle w:val="Odsekzoznamu"/>
        <w:numPr>
          <w:ilvl w:val="0"/>
          <w:numId w:val="108"/>
        </w:numPr>
        <w:jc w:val="both"/>
        <w:rPr>
          <w:rFonts w:ascii="Calibri" w:hAnsi="Calibri" w:cs="Times New Roman"/>
          <w:sz w:val="20"/>
          <w:szCs w:val="20"/>
        </w:rPr>
      </w:pPr>
      <w:r w:rsidRPr="0036560B">
        <w:rPr>
          <w:rFonts w:ascii="Calibri" w:hAnsi="Calibri" w:cs="Times New Roman"/>
          <w:sz w:val="20"/>
          <w:szCs w:val="20"/>
        </w:rPr>
        <w:t>Čestné vyhlásenie o pravdivosti a originalite predloženej dokumentácie</w:t>
      </w:r>
      <w:r w:rsidR="007C0CEB">
        <w:rPr>
          <w:rFonts w:ascii="Calibri" w:hAnsi="Calibri" w:cs="Times New Roman"/>
          <w:sz w:val="20"/>
          <w:szCs w:val="20"/>
        </w:rPr>
        <w:t>;</w:t>
      </w:r>
    </w:p>
    <w:p w:rsidR="000E6F75" w:rsidRPr="00F37F26" w:rsidRDefault="000E6F75" w:rsidP="00A72D99">
      <w:pPr>
        <w:pStyle w:val="Odsekzoznamu"/>
        <w:numPr>
          <w:ilvl w:val="0"/>
          <w:numId w:val="108"/>
        </w:numPr>
        <w:jc w:val="both"/>
        <w:rPr>
          <w:rFonts w:ascii="Calibri" w:hAnsi="Calibri" w:cs="Times New Roman"/>
          <w:sz w:val="20"/>
          <w:szCs w:val="20"/>
        </w:rPr>
      </w:pPr>
      <w:r w:rsidRPr="00F37F26">
        <w:rPr>
          <w:rFonts w:ascii="Calibri" w:hAnsi="Calibri" w:cs="Times New Roman"/>
          <w:sz w:val="20"/>
          <w:szCs w:val="20"/>
        </w:rPr>
        <w:t>Čestné vyhlásenie</w:t>
      </w:r>
      <w:r w:rsidRPr="00F37F26">
        <w:rPr>
          <w:rFonts w:asciiTheme="minorHAnsi" w:hAnsiTheme="minorHAnsi" w:cs="Times New Roman"/>
          <w:color w:val="1F497D" w:themeColor="text2"/>
        </w:rPr>
        <w:t xml:space="preserve"> </w:t>
      </w:r>
      <w:r w:rsidRPr="00A72D99">
        <w:rPr>
          <w:rFonts w:ascii="Calibri" w:hAnsi="Calibri" w:cs="Times New Roman"/>
          <w:sz w:val="20"/>
          <w:szCs w:val="20"/>
        </w:rPr>
        <w:t>prijímateľa o vylúčení konfliktu záujmov v procese VO</w:t>
      </w:r>
      <w:r w:rsidR="008470AF">
        <w:rPr>
          <w:rFonts w:ascii="Calibri" w:hAnsi="Calibri" w:cs="Times New Roman"/>
          <w:sz w:val="20"/>
          <w:szCs w:val="20"/>
        </w:rPr>
        <w:t>;</w:t>
      </w:r>
    </w:p>
    <w:p w:rsidR="007B5571" w:rsidRPr="002A0386" w:rsidRDefault="007B5571" w:rsidP="00A72D99">
      <w:pPr>
        <w:pStyle w:val="Odsekzoznamu"/>
        <w:numPr>
          <w:ilvl w:val="0"/>
          <w:numId w:val="108"/>
        </w:numPr>
        <w:jc w:val="both"/>
        <w:rPr>
          <w:rFonts w:ascii="Calibri" w:hAnsi="Calibri" w:cs="Times New Roman"/>
          <w:b/>
          <w:sz w:val="20"/>
          <w:szCs w:val="20"/>
        </w:rPr>
      </w:pPr>
      <w:r w:rsidRPr="002A0386">
        <w:rPr>
          <w:rFonts w:ascii="Calibri" w:hAnsi="Calibri" w:cs="Times New Roman"/>
          <w:b/>
          <w:sz w:val="20"/>
          <w:szCs w:val="20"/>
        </w:rPr>
        <w:t>Zoznam predloženej dokumentácie</w:t>
      </w:r>
      <w:r w:rsidR="002A0386">
        <w:rPr>
          <w:rFonts w:ascii="Calibri" w:hAnsi="Calibri" w:cs="Times New Roman"/>
          <w:b/>
          <w:sz w:val="20"/>
          <w:szCs w:val="20"/>
        </w:rPr>
        <w:t xml:space="preserve"> </w:t>
      </w:r>
      <w:r w:rsidR="002A0386" w:rsidRPr="008470AF">
        <w:rPr>
          <w:rFonts w:ascii="Calibri" w:hAnsi="Calibri" w:cs="Times New Roman"/>
          <w:sz w:val="20"/>
          <w:szCs w:val="20"/>
        </w:rPr>
        <w:t>(kompletný zoznam všetkých predkladaných dokumentov vrátane počtu strán</w:t>
      </w:r>
      <w:r w:rsidRPr="008470AF">
        <w:rPr>
          <w:rFonts w:ascii="Calibri" w:hAnsi="Calibri" w:cs="Times New Roman"/>
          <w:sz w:val="20"/>
          <w:szCs w:val="20"/>
        </w:rPr>
        <w:t xml:space="preserve"> </w:t>
      </w:r>
      <w:r w:rsidR="002A0386" w:rsidRPr="008470AF">
        <w:rPr>
          <w:rFonts w:ascii="Calibri" w:hAnsi="Calibri" w:cs="Times New Roman"/>
          <w:sz w:val="20"/>
          <w:szCs w:val="20"/>
        </w:rPr>
        <w:t>jednotlivých dokumentov)</w:t>
      </w:r>
      <w:r w:rsidR="008470AF">
        <w:rPr>
          <w:rFonts w:ascii="Calibri" w:hAnsi="Calibri" w:cs="Times New Roman"/>
          <w:sz w:val="20"/>
          <w:szCs w:val="20"/>
        </w:rPr>
        <w:t>;</w:t>
      </w:r>
    </w:p>
    <w:p w:rsidR="007B5571" w:rsidRPr="0036560B" w:rsidRDefault="007B5571" w:rsidP="00A72D99">
      <w:pPr>
        <w:pStyle w:val="Odsekzoznamu"/>
        <w:numPr>
          <w:ilvl w:val="0"/>
          <w:numId w:val="108"/>
        </w:numPr>
        <w:jc w:val="both"/>
        <w:rPr>
          <w:rFonts w:ascii="Calibri" w:hAnsi="Calibri" w:cs="Times New Roman"/>
          <w:sz w:val="20"/>
          <w:szCs w:val="20"/>
        </w:rPr>
      </w:pPr>
      <w:r w:rsidRPr="0036560B">
        <w:rPr>
          <w:rFonts w:ascii="Calibri" w:hAnsi="Calibri" w:cs="Times New Roman"/>
          <w:sz w:val="20"/>
          <w:szCs w:val="20"/>
        </w:rPr>
        <w:t>Vyznačenie  konkrétnych položiek (zmluva, objednávka, resp. realizačná, čiastková zmluva  a príslušná faktúra obsahuje aj iné položky obstarávané verejným obstarávateľom)  týkajúcich sa refundácie z finančných prostriedkov OP TP</w:t>
      </w:r>
      <w:r w:rsidR="007C0CEB">
        <w:rPr>
          <w:rFonts w:ascii="Calibri" w:hAnsi="Calibri" w:cs="Times New Roman"/>
          <w:sz w:val="20"/>
          <w:szCs w:val="20"/>
        </w:rPr>
        <w:t>;</w:t>
      </w:r>
    </w:p>
    <w:p w:rsidR="007B5571" w:rsidRPr="0036560B" w:rsidRDefault="007B5571" w:rsidP="00A72D99">
      <w:pPr>
        <w:pStyle w:val="Odsekzoznamu"/>
        <w:numPr>
          <w:ilvl w:val="0"/>
          <w:numId w:val="108"/>
        </w:numPr>
        <w:jc w:val="both"/>
        <w:rPr>
          <w:rFonts w:ascii="Calibri" w:hAnsi="Calibri" w:cs="Times New Roman"/>
          <w:sz w:val="20"/>
          <w:szCs w:val="20"/>
        </w:rPr>
      </w:pPr>
      <w:r w:rsidRPr="0036560B">
        <w:rPr>
          <w:rFonts w:ascii="Calibri" w:hAnsi="Calibri" w:cs="Times New Roman"/>
          <w:sz w:val="20"/>
          <w:szCs w:val="20"/>
        </w:rPr>
        <w:t>Výstupy všetkých predchádzajúcich kontrol VO (ak boli realizované), vykonaných oprávnenými orgánmi (napr. ÚVO, NKÚ, orgán auditu, apod.)</w:t>
      </w:r>
      <w:r w:rsidR="007C0CEB">
        <w:rPr>
          <w:rFonts w:ascii="Calibri" w:hAnsi="Calibri" w:cs="Times New Roman"/>
          <w:sz w:val="20"/>
          <w:szCs w:val="20"/>
        </w:rPr>
        <w:t>.</w:t>
      </w:r>
      <w:r w:rsidRPr="0036560B">
        <w:rPr>
          <w:rFonts w:ascii="Calibri" w:hAnsi="Calibri" w:cs="Times New Roman"/>
          <w:sz w:val="20"/>
          <w:szCs w:val="20"/>
        </w:rPr>
        <w:t xml:space="preserve"> </w:t>
      </w:r>
    </w:p>
    <w:p w:rsidR="007B5571" w:rsidRPr="0036560B" w:rsidRDefault="007B5571" w:rsidP="007B5571">
      <w:pPr>
        <w:pStyle w:val="Odsekzoznamu"/>
        <w:spacing w:line="240" w:lineRule="auto"/>
        <w:jc w:val="both"/>
        <w:rPr>
          <w:rFonts w:ascii="Calibri" w:hAnsi="Calibri" w:cs="Times New Roman"/>
          <w:sz w:val="20"/>
          <w:szCs w:val="20"/>
        </w:rPr>
      </w:pPr>
    </w:p>
    <w:p w:rsidR="007B5571" w:rsidRPr="00A72D99" w:rsidDel="00E202FF" w:rsidRDefault="0003212C" w:rsidP="00B67DAD">
      <w:pPr>
        <w:pStyle w:val="Odsekzoznamu"/>
        <w:numPr>
          <w:ilvl w:val="0"/>
          <w:numId w:val="205"/>
        </w:numPr>
        <w:jc w:val="both"/>
        <w:rPr>
          <w:del w:id="817" w:author="Autor"/>
          <w:rFonts w:asciiTheme="minorHAnsi" w:hAnsiTheme="minorHAnsi"/>
          <w:sz w:val="20"/>
          <w:szCs w:val="20"/>
        </w:rPr>
      </w:pPr>
      <w:del w:id="818" w:author="Autor">
        <w:r w:rsidDel="00E202FF">
          <w:rPr>
            <w:rFonts w:asciiTheme="minorHAnsi" w:hAnsiTheme="minorHAnsi"/>
            <w:sz w:val="20"/>
            <w:szCs w:val="20"/>
          </w:rPr>
          <w:delText>D</w:delText>
        </w:r>
        <w:r w:rsidR="007B5571" w:rsidRPr="00A72D99" w:rsidDel="00E202FF">
          <w:rPr>
            <w:rFonts w:asciiTheme="minorHAnsi" w:hAnsiTheme="minorHAnsi"/>
            <w:sz w:val="20"/>
            <w:szCs w:val="20"/>
          </w:rPr>
          <w:delText xml:space="preserve">okumentácia predložená elektronicky cez ITMS 2014+ sa pre potreby kontroly VO považuje za kópiu originálnej dokumentácie. </w:delText>
        </w:r>
      </w:del>
    </w:p>
    <w:p w:rsidR="007B5571" w:rsidRPr="00CD786F" w:rsidDel="00E202FF" w:rsidRDefault="007B5571" w:rsidP="00B67DAD">
      <w:pPr>
        <w:pStyle w:val="Odsekzoznamu"/>
        <w:numPr>
          <w:ilvl w:val="0"/>
          <w:numId w:val="205"/>
        </w:numPr>
        <w:jc w:val="both"/>
        <w:rPr>
          <w:del w:id="819" w:author="Autor"/>
          <w:rFonts w:asciiTheme="minorHAnsi" w:hAnsiTheme="minorHAnsi"/>
          <w:sz w:val="20"/>
          <w:szCs w:val="20"/>
        </w:rPr>
      </w:pPr>
      <w:del w:id="820" w:author="Autor">
        <w:r w:rsidRPr="00A72D99" w:rsidDel="00E202FF">
          <w:rPr>
            <w:rFonts w:asciiTheme="minorHAnsi" w:hAnsiTheme="minorHAnsi"/>
            <w:sz w:val="20"/>
            <w:szCs w:val="20"/>
          </w:rPr>
          <w:delText xml:space="preserve">Súčasne s dokumentáciou predkladá na RO prijímateľ aj </w:delText>
        </w:r>
        <w:r w:rsidRPr="00A72D99" w:rsidDel="00E202FF">
          <w:rPr>
            <w:rFonts w:asciiTheme="minorHAnsi" w:hAnsiTheme="minorHAnsi"/>
            <w:b/>
            <w:sz w:val="20"/>
            <w:szCs w:val="20"/>
          </w:rPr>
          <w:delText>čestné vyhlásenie</w:delText>
        </w:r>
        <w:r w:rsidRPr="00A72D99" w:rsidDel="00E202FF">
          <w:rPr>
            <w:rFonts w:asciiTheme="minorHAnsi" w:hAnsiTheme="minorHAnsi"/>
            <w:sz w:val="20"/>
            <w:szCs w:val="20"/>
          </w:rPr>
          <w:delText>, v rámci ktorého jasne identifikuje projekt a predkladané VO. Súčasťou tohto dokumentu je súpis všetkej predkladanej dokumentácie vrátane dokumentácie predloženej elektronicky</w:delText>
        </w:r>
        <w:r w:rsidR="007F6E6B" w:rsidDel="00E202FF">
          <w:rPr>
            <w:rFonts w:asciiTheme="minorHAnsi" w:hAnsiTheme="minorHAnsi"/>
            <w:sz w:val="20"/>
            <w:szCs w:val="20"/>
          </w:rPr>
          <w:delText>, ako</w:delText>
        </w:r>
        <w:r w:rsidRPr="00A72D99" w:rsidDel="00E202FF">
          <w:rPr>
            <w:rFonts w:asciiTheme="minorHAnsi" w:hAnsiTheme="minorHAnsi"/>
            <w:sz w:val="20"/>
            <w:szCs w:val="20"/>
          </w:rPr>
          <w:delText xml:space="preserve"> </w:delText>
        </w:r>
        <w:r w:rsidR="007F6E6B" w:rsidDel="00E202FF">
          <w:rPr>
            <w:rFonts w:asciiTheme="minorHAnsi" w:hAnsiTheme="minorHAnsi"/>
            <w:sz w:val="20"/>
            <w:szCs w:val="20"/>
          </w:rPr>
          <w:delText xml:space="preserve">aj </w:delText>
        </w:r>
        <w:r w:rsidR="007F6E6B" w:rsidRPr="00FE06E2" w:rsidDel="00E202FF">
          <w:rPr>
            <w:rFonts w:asciiTheme="minorHAnsi" w:hAnsiTheme="minorHAnsi"/>
            <w:sz w:val="20"/>
            <w:szCs w:val="20"/>
          </w:rPr>
          <w:delText>v rámci ITMS2014+</w:delText>
        </w:r>
        <w:r w:rsidR="007F6E6B" w:rsidDel="00E202FF">
          <w:rPr>
            <w:rFonts w:asciiTheme="minorHAnsi" w:hAnsiTheme="minorHAnsi"/>
            <w:sz w:val="20"/>
            <w:szCs w:val="20"/>
          </w:rPr>
          <w:delText xml:space="preserve"> </w:delText>
        </w:r>
        <w:r w:rsidRPr="00A72D99" w:rsidDel="00E202FF">
          <w:rPr>
            <w:rFonts w:asciiTheme="minorHAnsi" w:hAnsiTheme="minorHAnsi"/>
            <w:sz w:val="20"/>
            <w:szCs w:val="20"/>
          </w:rPr>
          <w:delText>a vyhlásenie, že dokumentácia predložená na kontrolu VO je úplná, kompletná a je totožná s originálom dokumentácie z VO. Zároveň prijímateľ prehlási, že si je vedomý, že na základe predloženej dokumentácie RO rozhodne o pripustení, nepripustení výdavkov súvisiacich s predmetným VO do financovania predmetného VO, o ex-ante finančnej oprave, resp. o ďalších krokoch, ktoré budú potrebné na základe zistení  RO v rámci kontroly tejto dokumentácie. Uvedené pravidlá sa rovnako vzťahujú aj na dopĺňanie dokumentácie.</w:delText>
        </w:r>
        <w:r w:rsidR="00426C94" w:rsidDel="00E202FF">
          <w:rPr>
            <w:rFonts w:asciiTheme="minorHAnsi" w:hAnsiTheme="minorHAnsi"/>
            <w:sz w:val="20"/>
            <w:szCs w:val="20"/>
          </w:rPr>
          <w:delText xml:space="preserve"> </w:delText>
        </w:r>
        <w:r w:rsidRPr="00A72D99" w:rsidDel="00E202FF">
          <w:rPr>
            <w:rFonts w:asciiTheme="minorHAnsi" w:hAnsiTheme="minorHAnsi"/>
            <w:sz w:val="20"/>
            <w:szCs w:val="20"/>
          </w:rPr>
          <w:delText>Vzor takéhoto čestného prehlásenia je uvedený v </w:delText>
        </w:r>
        <w:r w:rsidRPr="00CD786F" w:rsidDel="00E202FF">
          <w:rPr>
            <w:rFonts w:asciiTheme="minorHAnsi" w:hAnsiTheme="minorHAnsi"/>
            <w:sz w:val="20"/>
            <w:szCs w:val="20"/>
          </w:rPr>
          <w:delText xml:space="preserve">prílohe </w:delText>
        </w:r>
        <w:r w:rsidR="00F37F26" w:rsidRPr="00CD786F" w:rsidDel="00E202FF">
          <w:rPr>
            <w:rFonts w:asciiTheme="minorHAnsi" w:hAnsiTheme="minorHAnsi"/>
            <w:sz w:val="20"/>
            <w:szCs w:val="20"/>
          </w:rPr>
          <w:delText xml:space="preserve">č. 6 </w:delText>
        </w:r>
        <w:r w:rsidRPr="00CD786F" w:rsidDel="00E202FF">
          <w:rPr>
            <w:rFonts w:asciiTheme="minorHAnsi" w:hAnsiTheme="minorHAnsi"/>
            <w:sz w:val="20"/>
            <w:szCs w:val="20"/>
          </w:rPr>
          <w:delText xml:space="preserve">tejto príručky </w:delText>
        </w:r>
        <w:r w:rsidRPr="003305BD" w:rsidDel="00E202FF">
          <w:rPr>
            <w:rFonts w:asciiTheme="minorHAnsi" w:hAnsiTheme="minorHAnsi"/>
            <w:sz w:val="20"/>
            <w:szCs w:val="20"/>
          </w:rPr>
          <w:delText>a prijímateľ je povinný ho používať pri každom predložení dokumentácie k VO, a to aj v prípadoch doplnenia.</w:delText>
        </w:r>
      </w:del>
    </w:p>
    <w:p w:rsidR="007B5571" w:rsidRPr="00A72D99" w:rsidRDefault="007B5571" w:rsidP="00B67DAD">
      <w:pPr>
        <w:pStyle w:val="Odsekzoznamu"/>
        <w:numPr>
          <w:ilvl w:val="0"/>
          <w:numId w:val="205"/>
        </w:numPr>
        <w:jc w:val="both"/>
        <w:rPr>
          <w:rFonts w:asciiTheme="minorHAnsi" w:hAnsiTheme="minorHAnsi"/>
          <w:sz w:val="20"/>
          <w:szCs w:val="20"/>
        </w:rPr>
      </w:pPr>
      <w:r w:rsidRPr="00A72D99">
        <w:rPr>
          <w:rFonts w:asciiTheme="minorHAnsi" w:hAnsiTheme="minorHAnsi"/>
          <w:sz w:val="20"/>
          <w:szCs w:val="20"/>
        </w:rPr>
        <w:t xml:space="preserve">Doplnením dokumentácie nemôže dôjsť k zmene pôvodne predložených dokladov, resp. údajov v nich uvedených. Pokiaľ takúto situáciu RO identifikuje, je oprávnený obrátiť sa na orgány činné v trestnom konaní. Zároveň, ak aj napriek čestnému vyhláseniu prijímateľa RO identifikuje, že dokumentácia nie je kompletná a pre riadne ukončenie kontroly je nevyhnutné vyzvať prijímateľa na doplnenie týchto chýbajúcich dokladov, uvedenú skutočnosť bude môcť RO vyhodnotiť ako podstatné porušenie </w:t>
      </w:r>
      <w:r w:rsidR="007F6E6B">
        <w:rPr>
          <w:rFonts w:asciiTheme="minorHAnsi" w:hAnsiTheme="minorHAnsi"/>
          <w:sz w:val="20"/>
          <w:szCs w:val="20"/>
        </w:rPr>
        <w:t xml:space="preserve">podmienok </w:t>
      </w:r>
      <w:r w:rsidRPr="00A72D99">
        <w:rPr>
          <w:rFonts w:asciiTheme="minorHAnsi" w:hAnsiTheme="minorHAnsi"/>
          <w:sz w:val="20"/>
          <w:szCs w:val="20"/>
        </w:rPr>
        <w:t>zmluvy o NFP.</w:t>
      </w:r>
    </w:p>
    <w:p w:rsidR="007B5571" w:rsidRDefault="007B5571" w:rsidP="00B67DAD">
      <w:pPr>
        <w:pStyle w:val="Odsekzoznamu"/>
        <w:numPr>
          <w:ilvl w:val="0"/>
          <w:numId w:val="205"/>
        </w:numPr>
        <w:jc w:val="both"/>
        <w:rPr>
          <w:ins w:id="821" w:author="Autor"/>
          <w:rFonts w:asciiTheme="minorHAnsi" w:hAnsiTheme="minorHAnsi"/>
          <w:sz w:val="20"/>
          <w:szCs w:val="20"/>
        </w:rPr>
      </w:pPr>
      <w:r w:rsidRPr="00A72D99">
        <w:rPr>
          <w:rFonts w:asciiTheme="minorHAnsi" w:hAnsiTheme="minorHAnsi"/>
          <w:sz w:val="20"/>
          <w:szCs w:val="20"/>
        </w:rPr>
        <w:t xml:space="preserve">Pokiaľ má prijímateľ informáciu o skutočnosti, že v rámci daného VO bola vykonaná kontrola VO podľa § </w:t>
      </w:r>
      <w:r w:rsidR="006672BA">
        <w:rPr>
          <w:rFonts w:asciiTheme="minorHAnsi" w:hAnsiTheme="minorHAnsi"/>
          <w:sz w:val="20"/>
          <w:szCs w:val="20"/>
        </w:rPr>
        <w:t>169</w:t>
      </w:r>
      <w:r w:rsidRPr="00A72D99">
        <w:rPr>
          <w:rFonts w:asciiTheme="minorHAnsi" w:hAnsiTheme="minorHAnsi"/>
          <w:sz w:val="20"/>
          <w:szCs w:val="20"/>
        </w:rPr>
        <w:t xml:space="preserve"> ZVO, informuje RO aj o tejto skutočnosti a súčasne s dokumentáciou predloží aj výsledok tejto kontroly, resp. iným spôsobom identifikuje tento výsledok (kópia z protokolu z kontroly, zápisnica z prerokovania protokolu, prípadne dodatok k protokolu alebo záznam z kontroly). Rovnakým spôsobom je prijímateľ povinný informovať RO aj o všetkých revíznych postupoch týkajúcich sa predmetnej zákazky.</w:t>
      </w:r>
    </w:p>
    <w:p w:rsidR="00E202FF" w:rsidRPr="0036560B" w:rsidRDefault="00E202FF">
      <w:pPr>
        <w:pStyle w:val="Popis"/>
        <w:ind w:left="720"/>
        <w:jc w:val="both"/>
        <w:rPr>
          <w:moveTo w:id="822" w:author="Autor"/>
          <w:rFonts w:ascii="Calibri" w:hAnsi="Calibri"/>
          <w:color w:val="1F497D" w:themeColor="text2"/>
          <w:sz w:val="20"/>
          <w:szCs w:val="20"/>
        </w:rPr>
        <w:pPrChange w:id="823" w:author="Autor">
          <w:pPr>
            <w:pStyle w:val="Popis"/>
            <w:numPr>
              <w:numId w:val="205"/>
            </w:numPr>
            <w:ind w:left="720" w:hanging="360"/>
            <w:jc w:val="both"/>
          </w:pPr>
        </w:pPrChange>
      </w:pPr>
      <w:moveToRangeStart w:id="824" w:author="Autor" w:name="move536710664"/>
      <w:moveTo w:id="825" w:author="Autor">
        <w:r w:rsidRPr="0036560B">
          <w:rPr>
            <w:rFonts w:ascii="Calibri" w:hAnsi="Calibri"/>
            <w:color w:val="1F497D" w:themeColor="text2"/>
            <w:sz w:val="20"/>
            <w:szCs w:val="20"/>
          </w:rPr>
          <w:t>Predkladanie dokumentácie k VO - schéma</w:t>
        </w:r>
      </w:moveTo>
    </w:p>
    <w:moveToRangeEnd w:id="824"/>
    <w:p w:rsidR="00E202FF" w:rsidRPr="00A72D99" w:rsidRDefault="00E202FF">
      <w:pPr>
        <w:pStyle w:val="Odsekzoznamu"/>
        <w:jc w:val="both"/>
        <w:rPr>
          <w:rFonts w:asciiTheme="minorHAnsi" w:hAnsiTheme="minorHAnsi"/>
          <w:sz w:val="20"/>
          <w:szCs w:val="20"/>
        </w:rPr>
        <w:pPrChange w:id="826" w:author="Autor">
          <w:pPr>
            <w:pStyle w:val="Odsekzoznamu"/>
            <w:numPr>
              <w:numId w:val="205"/>
            </w:numPr>
            <w:ind w:hanging="360"/>
            <w:jc w:val="both"/>
          </w:pPr>
        </w:pPrChange>
      </w:pPr>
    </w:p>
    <w:p w:rsidR="007B5571" w:rsidRDefault="007B5571" w:rsidP="007B5571">
      <w:pPr>
        <w:ind w:left="426" w:hanging="142"/>
        <w:jc w:val="both"/>
        <w:rPr>
          <w:ins w:id="827" w:author="Autor"/>
          <w:rFonts w:ascii="Calibri" w:hAnsi="Calibri"/>
          <w:color w:val="1F497D" w:themeColor="text2"/>
          <w:sz w:val="20"/>
          <w:szCs w:val="20"/>
        </w:rPr>
      </w:pPr>
      <w:r w:rsidRPr="0036560B">
        <w:rPr>
          <w:rFonts w:ascii="Calibri" w:hAnsi="Calibri"/>
          <w:noProof/>
          <w:color w:val="1F497D" w:themeColor="text2"/>
          <w:sz w:val="20"/>
          <w:szCs w:val="20"/>
          <w:shd w:val="clear" w:color="auto" w:fill="FBD4B4" w:themeFill="accent6" w:themeFillTint="66"/>
          <w:lang w:eastAsia="sk-SK"/>
        </w:rPr>
        <w:lastRenderedPageBreak/>
        <w:drawing>
          <wp:inline distT="0" distB="0" distL="0" distR="0" wp14:anchorId="5BC237D3" wp14:editId="44E4778A">
            <wp:extent cx="5463540" cy="1165860"/>
            <wp:effectExtent l="0" t="0" r="22860" b="0"/>
            <wp:docPr id="314" name="Diagram 3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inline>
        </w:drawing>
      </w:r>
    </w:p>
    <w:p w:rsidR="00E202FF" w:rsidRPr="0036560B" w:rsidRDefault="00E202FF" w:rsidP="007B5571">
      <w:pPr>
        <w:ind w:left="426" w:hanging="142"/>
        <w:jc w:val="both"/>
        <w:rPr>
          <w:rFonts w:ascii="Calibri" w:hAnsi="Calibri"/>
          <w:color w:val="1F497D" w:themeColor="text2"/>
          <w:sz w:val="20"/>
          <w:szCs w:val="20"/>
        </w:rPr>
      </w:pPr>
    </w:p>
    <w:p w:rsidR="007B5571" w:rsidRPr="0036560B" w:rsidDel="00E202FF" w:rsidRDefault="007B5571" w:rsidP="007B5571">
      <w:pPr>
        <w:pStyle w:val="Popis"/>
        <w:ind w:left="284"/>
        <w:jc w:val="both"/>
        <w:rPr>
          <w:moveFrom w:id="828" w:author="Autor"/>
          <w:rFonts w:ascii="Calibri" w:hAnsi="Calibri"/>
          <w:color w:val="1F497D" w:themeColor="text2"/>
          <w:sz w:val="20"/>
          <w:szCs w:val="20"/>
        </w:rPr>
      </w:pPr>
      <w:moveFromRangeStart w:id="829" w:author="Autor" w:name="move536710664"/>
      <w:moveFrom w:id="830" w:author="Autor">
        <w:r w:rsidRPr="0036560B" w:rsidDel="00E202FF">
          <w:rPr>
            <w:rFonts w:ascii="Calibri" w:hAnsi="Calibri"/>
            <w:color w:val="1F497D" w:themeColor="text2"/>
            <w:sz w:val="20"/>
            <w:szCs w:val="20"/>
          </w:rPr>
          <w:t>Predkladanie dokumentácie k VO - schéma</w:t>
        </w:r>
      </w:moveFrom>
    </w:p>
    <w:p w:rsidR="007B5571" w:rsidRPr="00F575F5" w:rsidRDefault="007B5571" w:rsidP="007B5571">
      <w:pPr>
        <w:pStyle w:val="Nadpis3"/>
        <w:numPr>
          <w:ilvl w:val="2"/>
          <w:numId w:val="83"/>
        </w:numPr>
        <w:jc w:val="both"/>
        <w:rPr>
          <w:rFonts w:asciiTheme="minorHAnsi" w:hAnsiTheme="minorHAnsi"/>
          <w:color w:val="1F497D" w:themeColor="text2"/>
        </w:rPr>
      </w:pPr>
      <w:bookmarkStart w:id="831" w:name="_Toc463593717"/>
      <w:bookmarkStart w:id="832" w:name="_Toc536782481"/>
      <w:moveFromRangeEnd w:id="829"/>
      <w:r w:rsidRPr="00F575F5">
        <w:rPr>
          <w:rFonts w:asciiTheme="minorHAnsi" w:hAnsiTheme="minorHAnsi"/>
          <w:color w:val="1F497D" w:themeColor="text2"/>
        </w:rPr>
        <w:t>Komunikácia prijímateľa a RO</w:t>
      </w:r>
      <w:bookmarkEnd w:id="831"/>
      <w:bookmarkEnd w:id="832"/>
    </w:p>
    <w:p w:rsidR="007B5571" w:rsidRPr="00A72D99" w:rsidRDefault="007B5571" w:rsidP="007B5571">
      <w:pPr>
        <w:pStyle w:val="Odsekzoznamu"/>
        <w:numPr>
          <w:ilvl w:val="0"/>
          <w:numId w:val="68"/>
        </w:numPr>
        <w:jc w:val="both"/>
        <w:rPr>
          <w:rFonts w:asciiTheme="minorHAnsi" w:hAnsiTheme="minorHAnsi"/>
          <w:color w:val="1F497D" w:themeColor="text2"/>
          <w:sz w:val="20"/>
          <w:szCs w:val="20"/>
        </w:rPr>
      </w:pPr>
      <w:r w:rsidRPr="00A72D99">
        <w:rPr>
          <w:rFonts w:asciiTheme="minorHAnsi" w:hAnsiTheme="minorHAnsi"/>
          <w:sz w:val="20"/>
          <w:szCs w:val="20"/>
        </w:rPr>
        <w:t>Na komunikáciu prijímateľa a RO sa vzťahujú pravidlá uvedené v Zmluve o poskytnutí NFP a v iných záväzných dokumentoch na ktoré Zmluvy o poskytnutí NFP odkazuje.</w:t>
      </w:r>
    </w:p>
    <w:p w:rsidR="007B5571" w:rsidRPr="00F575F5" w:rsidRDefault="007B5571" w:rsidP="007B5571">
      <w:pPr>
        <w:pStyle w:val="Nadpis3"/>
        <w:numPr>
          <w:ilvl w:val="1"/>
          <w:numId w:val="83"/>
        </w:numPr>
        <w:jc w:val="both"/>
        <w:rPr>
          <w:rFonts w:asciiTheme="minorHAnsi" w:hAnsiTheme="minorHAnsi"/>
          <w:color w:val="1F497D" w:themeColor="text2"/>
        </w:rPr>
      </w:pPr>
      <w:bookmarkStart w:id="833" w:name="_Toc463593718"/>
      <w:bookmarkStart w:id="834" w:name="_Toc536782482"/>
      <w:r w:rsidRPr="00F575F5">
        <w:rPr>
          <w:rFonts w:asciiTheme="minorHAnsi" w:hAnsiTheme="minorHAnsi"/>
          <w:color w:val="1F497D" w:themeColor="text2"/>
        </w:rPr>
        <w:t>Lehoty kontroly  RO</w:t>
      </w:r>
      <w:bookmarkEnd w:id="833"/>
      <w:bookmarkEnd w:id="834"/>
    </w:p>
    <w:p w:rsidR="007B5571" w:rsidRPr="00A72D99" w:rsidRDefault="007B5571" w:rsidP="007B5571">
      <w:pPr>
        <w:pStyle w:val="Odsekzoznamu"/>
        <w:numPr>
          <w:ilvl w:val="0"/>
          <w:numId w:val="59"/>
        </w:numPr>
        <w:jc w:val="both"/>
        <w:rPr>
          <w:rFonts w:asciiTheme="minorHAnsi" w:hAnsiTheme="minorHAnsi"/>
          <w:sz w:val="20"/>
          <w:szCs w:val="20"/>
        </w:rPr>
      </w:pPr>
      <w:r w:rsidRPr="00A72D99">
        <w:rPr>
          <w:rFonts w:asciiTheme="minorHAnsi" w:hAnsiTheme="minorHAnsi"/>
          <w:sz w:val="20"/>
          <w:szCs w:val="20"/>
        </w:rPr>
        <w:t xml:space="preserve">Lehoty na výkon kontroly VO alebo kontroly obstarávania </w:t>
      </w:r>
      <w:r w:rsidR="007E37CD">
        <w:rPr>
          <w:rFonts w:asciiTheme="minorHAnsi" w:hAnsiTheme="minorHAnsi"/>
          <w:sz w:val="20"/>
          <w:szCs w:val="20"/>
        </w:rPr>
        <w:t xml:space="preserve">sa </w:t>
      </w:r>
      <w:r w:rsidRPr="00A72D99">
        <w:rPr>
          <w:rFonts w:asciiTheme="minorHAnsi" w:hAnsiTheme="minorHAnsi"/>
          <w:sz w:val="20"/>
          <w:szCs w:val="20"/>
        </w:rPr>
        <w:t xml:space="preserve">začínajú pre RO </w:t>
      </w:r>
      <w:del w:id="835" w:author="Autor">
        <w:r w:rsidRPr="001A4CEC" w:rsidDel="001B434B">
          <w:rPr>
            <w:rFonts w:asciiTheme="minorHAnsi" w:hAnsiTheme="minorHAnsi"/>
            <w:strike/>
            <w:sz w:val="20"/>
            <w:szCs w:val="20"/>
          </w:rPr>
          <w:delText xml:space="preserve">plynúť </w:delText>
        </w:r>
      </w:del>
      <w:r w:rsidR="007E37CD">
        <w:rPr>
          <w:rFonts w:asciiTheme="minorHAnsi" w:hAnsiTheme="minorHAnsi"/>
          <w:sz w:val="20"/>
          <w:szCs w:val="20"/>
        </w:rPr>
        <w:t xml:space="preserve">počítať </w:t>
      </w:r>
      <w:r w:rsidRPr="00A72D99">
        <w:rPr>
          <w:rFonts w:asciiTheme="minorHAnsi" w:hAnsiTheme="minorHAnsi"/>
          <w:sz w:val="20"/>
          <w:szCs w:val="20"/>
        </w:rPr>
        <w:t>dňom nasledujúcim po dni doručenia dokumentácie, resp. odo dňa doplnenia tejto dokumentácie, ktorá je predmetom kontroly. V prípadoch, kedy je dokumentácia predkladaná sčasti cez ITMS 2014+ a sčasti v písomnej podobe, lehoty začínajú plynúť od doručenia písomnej dokumentácie.</w:t>
      </w:r>
    </w:p>
    <w:p w:rsidR="007B5571" w:rsidRPr="00A72D99" w:rsidRDefault="007B5571" w:rsidP="007B5571">
      <w:pPr>
        <w:pStyle w:val="Odsekzoznamu"/>
        <w:numPr>
          <w:ilvl w:val="0"/>
          <w:numId w:val="59"/>
        </w:numPr>
        <w:jc w:val="both"/>
        <w:rPr>
          <w:rFonts w:asciiTheme="minorHAnsi" w:hAnsiTheme="minorHAnsi"/>
          <w:sz w:val="20"/>
          <w:szCs w:val="20"/>
        </w:rPr>
      </w:pPr>
      <w:r w:rsidRPr="00A72D99">
        <w:rPr>
          <w:rFonts w:asciiTheme="minorHAnsi" w:hAnsiTheme="minorHAnsi"/>
          <w:sz w:val="20"/>
          <w:szCs w:val="20"/>
        </w:rPr>
        <w:t xml:space="preserve">RO môže v odôvodnených prípadoch lehoty predĺžiť. Takéto predĺženie lehoty oznámi RO prijímateľovi spôsobom uvedeným v zmluve o NFP, resp. v inom záväznom dokumente, na ktorý zmluva o NFP odkazuje. </w:t>
      </w:r>
    </w:p>
    <w:p w:rsidR="007B5571" w:rsidRPr="00A72D99" w:rsidRDefault="007B5571" w:rsidP="007B5571">
      <w:pPr>
        <w:pStyle w:val="Odsekzoznamu"/>
        <w:numPr>
          <w:ilvl w:val="0"/>
          <w:numId w:val="59"/>
        </w:numPr>
        <w:jc w:val="both"/>
        <w:rPr>
          <w:rFonts w:asciiTheme="minorHAnsi" w:hAnsiTheme="minorHAnsi"/>
          <w:sz w:val="20"/>
          <w:szCs w:val="20"/>
        </w:rPr>
      </w:pPr>
      <w:r w:rsidRPr="00A72D99">
        <w:rPr>
          <w:rFonts w:asciiTheme="minorHAnsi" w:hAnsiTheme="minorHAnsi"/>
          <w:sz w:val="20"/>
          <w:szCs w:val="20"/>
        </w:rPr>
        <w:t>V prípade spolupráce RO s inými orgánmi, alebo v prípade vyžiadania si znaleckého posudku alebo odborného stanoviska, oznámi RO prijímateľovi prerušenie výkonu kontroly a plynutia lehoty, avšak bez konkretizácie tohto dôvodu, pričom ako dôvod tohto prerušenia bude uvedené „iné nevyhnutné úkony súvisiace s výkonom kontroly“.</w:t>
      </w:r>
    </w:p>
    <w:p w:rsidR="007B5571" w:rsidRPr="00A72D99" w:rsidRDefault="007B5571" w:rsidP="007B5571">
      <w:pPr>
        <w:pStyle w:val="Odsekzoznamu"/>
        <w:numPr>
          <w:ilvl w:val="0"/>
          <w:numId w:val="59"/>
        </w:numPr>
        <w:jc w:val="both"/>
        <w:rPr>
          <w:rFonts w:asciiTheme="minorHAnsi" w:hAnsiTheme="minorHAnsi"/>
          <w:sz w:val="20"/>
          <w:szCs w:val="20"/>
        </w:rPr>
      </w:pPr>
      <w:r w:rsidRPr="00A72D99">
        <w:rPr>
          <w:rFonts w:asciiTheme="minorHAnsi" w:hAnsiTheme="minorHAnsi"/>
          <w:sz w:val="20"/>
          <w:szCs w:val="20"/>
        </w:rPr>
        <w:t xml:space="preserve">V prípade, že RO zašle prijímateľovi žiadosť o vysvetlenie, úpravu alebo doplnenie dokumentácie, určí v tejto žiadosti lehotu minimálne 5 pracovných dní a maximálne 10 pracovných dní na zaslanie tohto vysvetlenia, doplnenia alebo úpravy zo strany prijímateľa. Dňom odoslania žiadosti prestáva plynúť lehota na výkon kontroly. Dňom nasledujúcim po dni doručenia vysvetlenia alebo doplnenia dokumentácie na RO </w:t>
      </w:r>
      <w:r w:rsidR="007E37CD">
        <w:rPr>
          <w:rFonts w:asciiTheme="minorHAnsi" w:hAnsiTheme="minorHAnsi"/>
          <w:sz w:val="20"/>
          <w:szCs w:val="20"/>
        </w:rPr>
        <w:t xml:space="preserve">sa </w:t>
      </w:r>
      <w:r w:rsidRPr="00A72D99">
        <w:rPr>
          <w:rFonts w:asciiTheme="minorHAnsi" w:hAnsiTheme="minorHAnsi"/>
          <w:sz w:val="20"/>
          <w:szCs w:val="20"/>
        </w:rPr>
        <w:t xml:space="preserve">začína </w:t>
      </w:r>
      <w:r w:rsidRPr="001A4CEC">
        <w:rPr>
          <w:rFonts w:asciiTheme="minorHAnsi" w:hAnsiTheme="minorHAnsi"/>
          <w:strike/>
          <w:sz w:val="20"/>
          <w:szCs w:val="20"/>
        </w:rPr>
        <w:t xml:space="preserve">plynúť </w:t>
      </w:r>
      <w:r w:rsidR="007E37CD">
        <w:rPr>
          <w:rFonts w:asciiTheme="minorHAnsi" w:hAnsiTheme="minorHAnsi"/>
          <w:sz w:val="20"/>
          <w:szCs w:val="20"/>
        </w:rPr>
        <w:t xml:space="preserve">počítať </w:t>
      </w:r>
      <w:r w:rsidRPr="00A72D99">
        <w:rPr>
          <w:rFonts w:asciiTheme="minorHAnsi" w:hAnsiTheme="minorHAnsi"/>
          <w:sz w:val="20"/>
          <w:szCs w:val="20"/>
        </w:rPr>
        <w:t>nová lehota na výkon kontroly VO.</w:t>
      </w:r>
    </w:p>
    <w:p w:rsidR="007B5571" w:rsidRPr="00A72D99" w:rsidRDefault="007B5571" w:rsidP="007B5571">
      <w:pPr>
        <w:pStyle w:val="Odsekzoznamu"/>
        <w:numPr>
          <w:ilvl w:val="0"/>
          <w:numId w:val="59"/>
        </w:numPr>
        <w:jc w:val="both"/>
        <w:rPr>
          <w:rFonts w:asciiTheme="minorHAnsi" w:hAnsiTheme="minorHAnsi"/>
          <w:sz w:val="20"/>
          <w:szCs w:val="20"/>
        </w:rPr>
      </w:pPr>
      <w:r w:rsidRPr="00A72D99">
        <w:rPr>
          <w:rFonts w:asciiTheme="minorHAnsi" w:hAnsiTheme="minorHAnsi"/>
          <w:sz w:val="20"/>
          <w:szCs w:val="20"/>
        </w:rPr>
        <w:t>Ak RO nezašle návrh správy z kontroly (v prípade zistení nedostatkov) alebo správu z kontroly (v prípade, ak kontrolou neboli zistené nedostatky)  v nižšie uvedených lehotách, pričom RO kontrolu nepredĺžil, prijímateľ je oprávnený, ak je to relevantné, pozastaviť realizáciu hlavných aktivít projektu do času zaslania správy z administratívnej kontroly. Týmto ustanovením nie je dotknutá povinnosť RO vykonať kontrolu VO.</w:t>
      </w:r>
    </w:p>
    <w:p w:rsidR="007B5571" w:rsidRPr="00A72D99" w:rsidRDefault="007B5571" w:rsidP="007B5571">
      <w:pPr>
        <w:pStyle w:val="Odsekzoznamu"/>
        <w:numPr>
          <w:ilvl w:val="0"/>
          <w:numId w:val="59"/>
        </w:numPr>
        <w:jc w:val="both"/>
        <w:rPr>
          <w:rFonts w:asciiTheme="minorHAnsi" w:hAnsiTheme="minorHAnsi"/>
          <w:color w:val="1F497D" w:themeColor="text2"/>
          <w:sz w:val="20"/>
          <w:szCs w:val="20"/>
        </w:rPr>
      </w:pPr>
      <w:r w:rsidRPr="00A72D99">
        <w:rPr>
          <w:rFonts w:asciiTheme="minorHAnsi" w:hAnsiTheme="minorHAnsi"/>
          <w:sz w:val="20"/>
          <w:szCs w:val="20"/>
        </w:rPr>
        <w:t>Pre prehľadnosť používaných lehôt uvádzame prehľad lehôt RO na výkon kontroly v nasledovnej tabuľke:</w:t>
      </w:r>
    </w:p>
    <w:tbl>
      <w:tblPr>
        <w:tblStyle w:val="Svetlpodfarbeniezvraznenie1"/>
        <w:tblW w:w="8646"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43"/>
        <w:gridCol w:w="2693"/>
        <w:gridCol w:w="3510"/>
      </w:tblGrid>
      <w:tr w:rsidR="007B5571" w:rsidRPr="00785C19" w:rsidTr="00B67D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3" w:type="dxa"/>
            <w:tcBorders>
              <w:top w:val="none" w:sz="0" w:space="0" w:color="auto"/>
              <w:left w:val="none" w:sz="0" w:space="0" w:color="auto"/>
              <w:bottom w:val="none" w:sz="0" w:space="0" w:color="auto"/>
              <w:right w:val="none" w:sz="0" w:space="0" w:color="auto"/>
            </w:tcBorders>
            <w:shd w:val="clear" w:color="auto" w:fill="F79646" w:themeFill="accent6"/>
          </w:tcPr>
          <w:p w:rsidR="007B5571" w:rsidRPr="00A72D99" w:rsidRDefault="007B5571" w:rsidP="007B5571">
            <w:pPr>
              <w:pStyle w:val="Odsekzoznamu"/>
              <w:ind w:left="317" w:right="-75"/>
              <w:jc w:val="both"/>
              <w:rPr>
                <w:rFonts w:asciiTheme="minorHAnsi" w:hAnsiTheme="minorHAnsi"/>
                <w:sz w:val="20"/>
                <w:szCs w:val="20"/>
              </w:rPr>
            </w:pPr>
            <w:r w:rsidRPr="00A72D99">
              <w:rPr>
                <w:rFonts w:asciiTheme="minorHAnsi" w:hAnsiTheme="minorHAnsi"/>
                <w:sz w:val="20"/>
                <w:szCs w:val="20"/>
              </w:rPr>
              <w:t>Druh kontroly</w:t>
            </w:r>
          </w:p>
        </w:tc>
        <w:tc>
          <w:tcPr>
            <w:tcW w:w="2693" w:type="dxa"/>
            <w:tcBorders>
              <w:top w:val="none" w:sz="0" w:space="0" w:color="auto"/>
              <w:left w:val="none" w:sz="0" w:space="0" w:color="auto"/>
              <w:bottom w:val="none" w:sz="0" w:space="0" w:color="auto"/>
              <w:right w:val="none" w:sz="0" w:space="0" w:color="auto"/>
            </w:tcBorders>
            <w:shd w:val="clear" w:color="auto" w:fill="F79646" w:themeFill="accent6"/>
          </w:tcPr>
          <w:p w:rsidR="007B5571" w:rsidRPr="00A72D99" w:rsidRDefault="007B5571" w:rsidP="007B5571">
            <w:pPr>
              <w:pStyle w:val="Odsekzoznamu"/>
              <w:ind w:left="0"/>
              <w:jc w:val="both"/>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A72D99">
              <w:rPr>
                <w:rFonts w:asciiTheme="minorHAnsi" w:hAnsiTheme="minorHAnsi"/>
                <w:sz w:val="20"/>
                <w:szCs w:val="20"/>
              </w:rPr>
              <w:t>Lehota RO na vykonanie kontroly (v prac. dňoch)</w:t>
            </w:r>
          </w:p>
        </w:tc>
        <w:tc>
          <w:tcPr>
            <w:tcW w:w="3510" w:type="dxa"/>
            <w:tcBorders>
              <w:top w:val="none" w:sz="0" w:space="0" w:color="auto"/>
              <w:left w:val="none" w:sz="0" w:space="0" w:color="auto"/>
              <w:bottom w:val="none" w:sz="0" w:space="0" w:color="auto"/>
              <w:right w:val="none" w:sz="0" w:space="0" w:color="auto"/>
            </w:tcBorders>
            <w:shd w:val="clear" w:color="auto" w:fill="F79646" w:themeFill="accent6"/>
          </w:tcPr>
          <w:p w:rsidR="007B5571" w:rsidRPr="00A72D99" w:rsidRDefault="007B5571" w:rsidP="007B5571">
            <w:pPr>
              <w:pStyle w:val="Odsekzoznamu"/>
              <w:ind w:left="0"/>
              <w:jc w:val="both"/>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A72D99">
              <w:rPr>
                <w:rFonts w:asciiTheme="minorHAnsi" w:hAnsiTheme="minorHAnsi"/>
                <w:sz w:val="20"/>
                <w:szCs w:val="20"/>
              </w:rPr>
              <w:t>Poznámka</w:t>
            </w:r>
          </w:p>
        </w:tc>
      </w:tr>
      <w:tr w:rsidR="007B5571" w:rsidRPr="00785C19" w:rsidTr="00B67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3" w:type="dxa"/>
            <w:tcBorders>
              <w:left w:val="none" w:sz="0" w:space="0" w:color="auto"/>
              <w:right w:val="none" w:sz="0" w:space="0" w:color="auto"/>
            </w:tcBorders>
            <w:shd w:val="clear" w:color="auto" w:fill="FBD4B4" w:themeFill="accent6" w:themeFillTint="66"/>
          </w:tcPr>
          <w:p w:rsidR="007B5571" w:rsidRPr="00A72D99" w:rsidRDefault="007B5571" w:rsidP="007B5571">
            <w:pPr>
              <w:pStyle w:val="Odsekzoznamu"/>
              <w:ind w:left="176" w:hanging="176"/>
              <w:jc w:val="both"/>
              <w:rPr>
                <w:rFonts w:asciiTheme="minorHAnsi" w:hAnsiTheme="minorHAnsi"/>
                <w:b w:val="0"/>
                <w:sz w:val="20"/>
                <w:szCs w:val="20"/>
              </w:rPr>
            </w:pPr>
            <w:r w:rsidRPr="00A72D99">
              <w:rPr>
                <w:rFonts w:asciiTheme="minorHAnsi" w:hAnsiTheme="minorHAnsi"/>
                <w:sz w:val="20"/>
                <w:szCs w:val="20"/>
              </w:rPr>
              <w:t xml:space="preserve">Prvá </w:t>
            </w:r>
            <w:proofErr w:type="spellStart"/>
            <w:r w:rsidRPr="00A72D99">
              <w:rPr>
                <w:rFonts w:asciiTheme="minorHAnsi" w:hAnsiTheme="minorHAnsi"/>
                <w:sz w:val="20"/>
                <w:szCs w:val="20"/>
              </w:rPr>
              <w:t>ex-ante</w:t>
            </w:r>
            <w:proofErr w:type="spellEnd"/>
            <w:r w:rsidRPr="00A72D99">
              <w:rPr>
                <w:rFonts w:asciiTheme="minorHAnsi" w:hAnsiTheme="minorHAnsi"/>
                <w:sz w:val="20"/>
                <w:szCs w:val="20"/>
              </w:rPr>
              <w:t xml:space="preserve"> kontrola</w:t>
            </w:r>
          </w:p>
        </w:tc>
        <w:tc>
          <w:tcPr>
            <w:tcW w:w="2693" w:type="dxa"/>
            <w:tcBorders>
              <w:left w:val="none" w:sz="0" w:space="0" w:color="auto"/>
              <w:right w:val="none" w:sz="0" w:space="0" w:color="auto"/>
            </w:tcBorders>
            <w:shd w:val="clear" w:color="auto" w:fill="FBD4B4" w:themeFill="accent6" w:themeFillTint="66"/>
          </w:tcPr>
          <w:p w:rsidR="007B5571" w:rsidRPr="00A72D99" w:rsidRDefault="007B5571" w:rsidP="007B5571">
            <w:pPr>
              <w:pStyle w:val="Odsekzoznamu"/>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72D99">
              <w:rPr>
                <w:rFonts w:asciiTheme="minorHAnsi" w:hAnsiTheme="minorHAnsi"/>
                <w:sz w:val="20"/>
                <w:szCs w:val="20"/>
              </w:rPr>
              <w:t>15</w:t>
            </w:r>
          </w:p>
        </w:tc>
        <w:tc>
          <w:tcPr>
            <w:tcW w:w="3510" w:type="dxa"/>
            <w:tcBorders>
              <w:left w:val="none" w:sz="0" w:space="0" w:color="auto"/>
              <w:right w:val="none" w:sz="0" w:space="0" w:color="auto"/>
            </w:tcBorders>
            <w:shd w:val="clear" w:color="auto" w:fill="FBD4B4" w:themeFill="accent6" w:themeFillTint="66"/>
          </w:tcPr>
          <w:p w:rsidR="007B5571" w:rsidRPr="00A72D99" w:rsidRDefault="007B5571" w:rsidP="007B5571">
            <w:pPr>
              <w:pStyle w:val="Odsekzoznamu"/>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72D99">
              <w:rPr>
                <w:rFonts w:asciiTheme="minorHAnsi" w:hAnsiTheme="minorHAnsi"/>
                <w:sz w:val="20"/>
                <w:szCs w:val="20"/>
              </w:rPr>
              <w:t>Vzťahuje sa na nadlimitné zákazky</w:t>
            </w:r>
            <w:r w:rsidR="00C661FD">
              <w:rPr>
                <w:rFonts w:asciiTheme="minorHAnsi" w:hAnsiTheme="minorHAnsi"/>
                <w:sz w:val="20"/>
                <w:szCs w:val="20"/>
              </w:rPr>
              <w:t xml:space="preserve">, </w:t>
            </w:r>
            <w:r w:rsidR="00C661FD" w:rsidRPr="009D4B45">
              <w:rPr>
                <w:rFonts w:asciiTheme="minorHAnsi" w:hAnsiTheme="minorHAnsi"/>
                <w:sz w:val="20"/>
                <w:szCs w:val="20"/>
              </w:rPr>
              <w:t xml:space="preserve">nadlimitné zákazky realizované podlimitným postupom zadávania zákazky, na nadlimitné verejné súťaže s využitím elektronického trhoviska podľa § 66 ods. 8 ZVO na bežne dostupné tovary alebo bežne dostupné služby, ktoré nie sú intelektuálnej povahy a na podlimitné zákazky na stavebné práce bez využitia elektronického trhoviska a podlimitné zákazky na služby podľa prílohy č. 1 ZVO (sociálne služby a iné </w:t>
            </w:r>
            <w:r w:rsidR="00C661FD" w:rsidRPr="009D4B45">
              <w:rPr>
                <w:rFonts w:asciiTheme="minorHAnsi" w:hAnsiTheme="minorHAnsi"/>
                <w:sz w:val="20"/>
                <w:szCs w:val="20"/>
              </w:rPr>
              <w:lastRenderedPageBreak/>
              <w:t>osobitné služby) bez využitia elektronického trhoviska</w:t>
            </w:r>
          </w:p>
        </w:tc>
      </w:tr>
      <w:tr w:rsidR="007B5571" w:rsidRPr="00785C19" w:rsidTr="00B67DAD">
        <w:tc>
          <w:tcPr>
            <w:cnfStyle w:val="001000000000" w:firstRow="0" w:lastRow="0" w:firstColumn="1" w:lastColumn="0" w:oddVBand="0" w:evenVBand="0" w:oddHBand="0" w:evenHBand="0" w:firstRowFirstColumn="0" w:firstRowLastColumn="0" w:lastRowFirstColumn="0" w:lastRowLastColumn="0"/>
            <w:tcW w:w="2443" w:type="dxa"/>
            <w:shd w:val="clear" w:color="auto" w:fill="FBD4B4" w:themeFill="accent6" w:themeFillTint="66"/>
          </w:tcPr>
          <w:p w:rsidR="007B5571" w:rsidRPr="00A72D99" w:rsidRDefault="007B5571" w:rsidP="003305BD">
            <w:pPr>
              <w:pStyle w:val="Odsekzoznamu"/>
              <w:ind w:left="0"/>
              <w:jc w:val="both"/>
              <w:rPr>
                <w:rFonts w:asciiTheme="minorHAnsi" w:hAnsiTheme="minorHAnsi"/>
                <w:b w:val="0"/>
                <w:sz w:val="20"/>
                <w:szCs w:val="20"/>
              </w:rPr>
            </w:pPr>
            <w:r w:rsidRPr="00A72D99">
              <w:rPr>
                <w:rFonts w:asciiTheme="minorHAnsi" w:hAnsiTheme="minorHAnsi"/>
                <w:sz w:val="20"/>
                <w:szCs w:val="20"/>
              </w:rPr>
              <w:lastRenderedPageBreak/>
              <w:t xml:space="preserve">Druhá </w:t>
            </w:r>
            <w:proofErr w:type="spellStart"/>
            <w:r w:rsidRPr="00A72D99">
              <w:rPr>
                <w:rFonts w:asciiTheme="minorHAnsi" w:hAnsiTheme="minorHAnsi"/>
                <w:sz w:val="20"/>
                <w:szCs w:val="20"/>
              </w:rPr>
              <w:t>ex-ante</w:t>
            </w:r>
            <w:proofErr w:type="spellEnd"/>
            <w:r w:rsidRPr="00A72D99">
              <w:rPr>
                <w:rFonts w:asciiTheme="minorHAnsi" w:hAnsiTheme="minorHAnsi"/>
                <w:sz w:val="20"/>
                <w:szCs w:val="20"/>
              </w:rPr>
              <w:t xml:space="preserve"> kontrola</w:t>
            </w:r>
            <w:r w:rsidR="00C661FD">
              <w:rPr>
                <w:rFonts w:asciiTheme="minorHAnsi" w:hAnsiTheme="minorHAnsi"/>
                <w:sz w:val="20"/>
                <w:szCs w:val="20"/>
              </w:rPr>
              <w:t xml:space="preserve"> (pred podpisom zmluvy s úspešným uchádzačom)</w:t>
            </w:r>
          </w:p>
        </w:tc>
        <w:tc>
          <w:tcPr>
            <w:tcW w:w="2693" w:type="dxa"/>
            <w:shd w:val="clear" w:color="auto" w:fill="FBD4B4" w:themeFill="accent6" w:themeFillTint="66"/>
          </w:tcPr>
          <w:p w:rsidR="007B5571" w:rsidRPr="00A72D99" w:rsidRDefault="007B5571" w:rsidP="007B5571">
            <w:pPr>
              <w:pStyle w:val="Odsekzoznamu"/>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72D99">
              <w:rPr>
                <w:rFonts w:asciiTheme="minorHAnsi" w:hAnsiTheme="minorHAnsi"/>
                <w:sz w:val="20"/>
                <w:szCs w:val="20"/>
              </w:rPr>
              <w:t>20</w:t>
            </w:r>
          </w:p>
        </w:tc>
        <w:tc>
          <w:tcPr>
            <w:tcW w:w="3510" w:type="dxa"/>
            <w:shd w:val="clear" w:color="auto" w:fill="FBD4B4" w:themeFill="accent6" w:themeFillTint="66"/>
          </w:tcPr>
          <w:p w:rsidR="007B5571" w:rsidRPr="00A72D99" w:rsidRDefault="007B5571" w:rsidP="007B5571">
            <w:pPr>
              <w:pStyle w:val="Odsekzoznamu"/>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72D99">
              <w:rPr>
                <w:rFonts w:asciiTheme="minorHAnsi" w:hAnsiTheme="minorHAnsi"/>
                <w:sz w:val="20"/>
                <w:szCs w:val="20"/>
              </w:rPr>
              <w:t>Vzťahuje sa na nadlimitné zákazky</w:t>
            </w:r>
            <w:r w:rsidR="00C661FD">
              <w:rPr>
                <w:rFonts w:asciiTheme="minorHAnsi" w:hAnsiTheme="minorHAnsi"/>
                <w:sz w:val="20"/>
                <w:szCs w:val="20"/>
              </w:rPr>
              <w:t xml:space="preserve">, </w:t>
            </w:r>
            <w:r w:rsidR="00C661FD" w:rsidRPr="009D4B45">
              <w:rPr>
                <w:rFonts w:asciiTheme="minorHAnsi" w:hAnsiTheme="minorHAnsi"/>
                <w:sz w:val="20"/>
                <w:szCs w:val="20"/>
              </w:rPr>
              <w:t>a to aj v prípade, že je nadlimitná zákazka realizovaná podlimitným postupom</w:t>
            </w:r>
          </w:p>
        </w:tc>
      </w:tr>
      <w:tr w:rsidR="007B5571" w:rsidRPr="00785C19" w:rsidTr="00B67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3" w:type="dxa"/>
            <w:tcBorders>
              <w:left w:val="none" w:sz="0" w:space="0" w:color="auto"/>
              <w:right w:val="none" w:sz="0" w:space="0" w:color="auto"/>
            </w:tcBorders>
          </w:tcPr>
          <w:p w:rsidR="007B5571" w:rsidRPr="00A72D99" w:rsidRDefault="007B5571" w:rsidP="003305BD">
            <w:pPr>
              <w:pStyle w:val="Odsekzoznamu"/>
              <w:ind w:left="0"/>
              <w:jc w:val="both"/>
              <w:rPr>
                <w:rFonts w:asciiTheme="minorHAnsi" w:hAnsiTheme="minorHAnsi"/>
                <w:b w:val="0"/>
                <w:sz w:val="20"/>
                <w:szCs w:val="20"/>
              </w:rPr>
            </w:pPr>
            <w:r w:rsidRPr="00A72D99">
              <w:rPr>
                <w:rFonts w:asciiTheme="minorHAnsi" w:hAnsiTheme="minorHAnsi"/>
                <w:sz w:val="20"/>
                <w:szCs w:val="20"/>
              </w:rPr>
              <w:t xml:space="preserve">Štandardná </w:t>
            </w:r>
            <w:proofErr w:type="spellStart"/>
            <w:r w:rsidRPr="00A72D99">
              <w:rPr>
                <w:rFonts w:asciiTheme="minorHAnsi" w:hAnsiTheme="minorHAnsi"/>
                <w:sz w:val="20"/>
                <w:szCs w:val="20"/>
              </w:rPr>
              <w:t>ex-post</w:t>
            </w:r>
            <w:proofErr w:type="spellEnd"/>
            <w:r w:rsidRPr="00A72D99">
              <w:rPr>
                <w:rFonts w:asciiTheme="minorHAnsi" w:hAnsiTheme="minorHAnsi"/>
                <w:sz w:val="20"/>
                <w:szCs w:val="20"/>
              </w:rPr>
              <w:t xml:space="preserve"> kontrola</w:t>
            </w:r>
          </w:p>
        </w:tc>
        <w:tc>
          <w:tcPr>
            <w:tcW w:w="2693" w:type="dxa"/>
            <w:tcBorders>
              <w:left w:val="none" w:sz="0" w:space="0" w:color="auto"/>
              <w:right w:val="none" w:sz="0" w:space="0" w:color="auto"/>
            </w:tcBorders>
          </w:tcPr>
          <w:p w:rsidR="007B5571" w:rsidRDefault="007B5571" w:rsidP="007B5571">
            <w:pPr>
              <w:pStyle w:val="Odsekzoznamu"/>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72D99">
              <w:rPr>
                <w:rFonts w:asciiTheme="minorHAnsi" w:hAnsiTheme="minorHAnsi"/>
                <w:sz w:val="20"/>
                <w:szCs w:val="20"/>
              </w:rPr>
              <w:t>20</w:t>
            </w:r>
          </w:p>
          <w:p w:rsidR="00F2319A" w:rsidRDefault="00F2319A" w:rsidP="007B5571">
            <w:pPr>
              <w:pStyle w:val="Odsekzoznamu"/>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zákazky do 15</w:t>
            </w:r>
            <w:r w:rsidR="001A744E">
              <w:rPr>
                <w:rFonts w:asciiTheme="minorHAnsi" w:hAnsiTheme="minorHAnsi"/>
                <w:sz w:val="20"/>
                <w:szCs w:val="20"/>
              </w:rPr>
              <w:t> </w:t>
            </w:r>
            <w:r>
              <w:rPr>
                <w:rFonts w:asciiTheme="minorHAnsi" w:hAnsiTheme="minorHAnsi"/>
                <w:sz w:val="20"/>
                <w:szCs w:val="20"/>
              </w:rPr>
              <w:t>000</w:t>
            </w:r>
            <w:r w:rsidR="001A744E">
              <w:rPr>
                <w:rFonts w:asciiTheme="minorHAnsi" w:hAnsiTheme="minorHAnsi"/>
                <w:sz w:val="20"/>
                <w:szCs w:val="20"/>
              </w:rPr>
              <w:t xml:space="preserve">  </w:t>
            </w:r>
            <w:r w:rsidR="00BF4208">
              <w:rPr>
                <w:rFonts w:asciiTheme="minorHAnsi" w:hAnsiTheme="minorHAnsi"/>
                <w:sz w:val="20"/>
                <w:szCs w:val="20"/>
              </w:rPr>
              <w:t>EUR</w:t>
            </w:r>
            <w:r>
              <w:rPr>
                <w:rFonts w:asciiTheme="minorHAnsi" w:hAnsiTheme="minorHAnsi"/>
                <w:sz w:val="20"/>
                <w:szCs w:val="20"/>
              </w:rPr>
              <w:t xml:space="preserve"> = </w:t>
            </w:r>
            <w:r w:rsidRPr="00B67DAD">
              <w:rPr>
                <w:rFonts w:asciiTheme="minorHAnsi" w:hAnsiTheme="minorHAnsi"/>
                <w:b/>
                <w:sz w:val="20"/>
                <w:szCs w:val="20"/>
              </w:rPr>
              <w:t>15</w:t>
            </w:r>
            <w:r>
              <w:rPr>
                <w:rFonts w:asciiTheme="minorHAnsi" w:hAnsiTheme="minorHAnsi"/>
                <w:sz w:val="20"/>
                <w:szCs w:val="20"/>
              </w:rPr>
              <w:t xml:space="preserve"> </w:t>
            </w:r>
          </w:p>
          <w:p w:rsidR="00F2319A" w:rsidRDefault="00F2319A" w:rsidP="00F2319A">
            <w:pPr>
              <w:pStyle w:val="Odsekzoznamu"/>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zákazky nad 15</w:t>
            </w:r>
            <w:r w:rsidR="00BF4208">
              <w:rPr>
                <w:rFonts w:asciiTheme="minorHAnsi" w:hAnsiTheme="minorHAnsi"/>
                <w:sz w:val="20"/>
                <w:szCs w:val="20"/>
              </w:rPr>
              <w:t> </w:t>
            </w:r>
            <w:r>
              <w:rPr>
                <w:rFonts w:asciiTheme="minorHAnsi" w:hAnsiTheme="minorHAnsi"/>
                <w:sz w:val="20"/>
                <w:szCs w:val="20"/>
              </w:rPr>
              <w:t>000</w:t>
            </w:r>
            <w:r w:rsidR="00BF4208">
              <w:rPr>
                <w:rFonts w:asciiTheme="minorHAnsi" w:hAnsiTheme="minorHAnsi"/>
                <w:sz w:val="20"/>
                <w:szCs w:val="20"/>
              </w:rPr>
              <w:t xml:space="preserve"> EUR</w:t>
            </w:r>
            <w:r>
              <w:rPr>
                <w:rFonts w:asciiTheme="minorHAnsi" w:hAnsiTheme="minorHAnsi"/>
                <w:sz w:val="20"/>
                <w:szCs w:val="20"/>
              </w:rPr>
              <w:t xml:space="preserve"> = </w:t>
            </w:r>
            <w:r w:rsidRPr="00B67DAD">
              <w:rPr>
                <w:rFonts w:asciiTheme="minorHAnsi" w:hAnsiTheme="minorHAnsi"/>
                <w:b/>
                <w:sz w:val="20"/>
                <w:szCs w:val="20"/>
              </w:rPr>
              <w:t xml:space="preserve">20 </w:t>
            </w:r>
          </w:p>
          <w:p w:rsidR="00F2319A" w:rsidRPr="00A72D99" w:rsidRDefault="00F2319A" w:rsidP="007B5571">
            <w:pPr>
              <w:pStyle w:val="Odsekzoznamu"/>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3510" w:type="dxa"/>
            <w:tcBorders>
              <w:left w:val="none" w:sz="0" w:space="0" w:color="auto"/>
              <w:right w:val="none" w:sz="0" w:space="0" w:color="auto"/>
            </w:tcBorders>
          </w:tcPr>
          <w:p w:rsidR="007B5571" w:rsidRPr="00A72D99" w:rsidRDefault="007B5571" w:rsidP="004436EB">
            <w:pPr>
              <w:pStyle w:val="Odsekzoznamu"/>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72D99">
              <w:rPr>
                <w:rFonts w:asciiTheme="minorHAnsi" w:hAnsiTheme="minorHAnsi"/>
                <w:sz w:val="20"/>
                <w:szCs w:val="20"/>
              </w:rPr>
              <w:t xml:space="preserve">Vzťahuje sa aj na zákazky s nízkou hodnotou, „klasické“ podlimitné zákazky a podlimitné zákazky zadávané </w:t>
            </w:r>
            <w:r w:rsidR="007E37CD">
              <w:rPr>
                <w:rFonts w:asciiTheme="minorHAnsi" w:hAnsiTheme="minorHAnsi"/>
                <w:sz w:val="20"/>
                <w:szCs w:val="20"/>
              </w:rPr>
              <w:t xml:space="preserve">s využitím </w:t>
            </w:r>
            <w:proofErr w:type="spellStart"/>
            <w:r w:rsidRPr="00A72D99">
              <w:rPr>
                <w:rFonts w:asciiTheme="minorHAnsi" w:hAnsiTheme="minorHAnsi"/>
                <w:sz w:val="20"/>
                <w:szCs w:val="20"/>
              </w:rPr>
              <w:t>elektr</w:t>
            </w:r>
            <w:proofErr w:type="spellEnd"/>
            <w:r w:rsidRPr="00A72D99">
              <w:rPr>
                <w:rFonts w:asciiTheme="minorHAnsi" w:hAnsiTheme="minorHAnsi"/>
                <w:sz w:val="20"/>
                <w:szCs w:val="20"/>
              </w:rPr>
              <w:t>. trhovisk</w:t>
            </w:r>
            <w:r w:rsidR="007E37CD">
              <w:rPr>
                <w:rFonts w:asciiTheme="minorHAnsi" w:hAnsiTheme="minorHAnsi"/>
                <w:sz w:val="20"/>
                <w:szCs w:val="20"/>
              </w:rPr>
              <w:t>a</w:t>
            </w:r>
            <w:r w:rsidRPr="00A72D99">
              <w:rPr>
                <w:rFonts w:asciiTheme="minorHAnsi" w:hAnsiTheme="minorHAnsi"/>
                <w:sz w:val="20"/>
                <w:szCs w:val="20"/>
              </w:rPr>
              <w:t>.</w:t>
            </w:r>
          </w:p>
        </w:tc>
      </w:tr>
      <w:tr w:rsidR="007B5571" w:rsidRPr="00785C19" w:rsidTr="00B67DAD">
        <w:tc>
          <w:tcPr>
            <w:cnfStyle w:val="001000000000" w:firstRow="0" w:lastRow="0" w:firstColumn="1" w:lastColumn="0" w:oddVBand="0" w:evenVBand="0" w:oddHBand="0" w:evenHBand="0" w:firstRowFirstColumn="0" w:firstRowLastColumn="0" w:lastRowFirstColumn="0" w:lastRowLastColumn="0"/>
            <w:tcW w:w="2443" w:type="dxa"/>
            <w:shd w:val="clear" w:color="auto" w:fill="FBD4B4" w:themeFill="accent6" w:themeFillTint="66"/>
          </w:tcPr>
          <w:p w:rsidR="007B5571" w:rsidRPr="00A72D99" w:rsidRDefault="007B5571" w:rsidP="003305BD">
            <w:pPr>
              <w:pStyle w:val="Odsekzoznamu"/>
              <w:ind w:left="0"/>
              <w:jc w:val="both"/>
              <w:rPr>
                <w:rFonts w:asciiTheme="minorHAnsi" w:hAnsiTheme="minorHAnsi"/>
                <w:b w:val="0"/>
                <w:sz w:val="20"/>
                <w:szCs w:val="20"/>
              </w:rPr>
            </w:pPr>
            <w:r w:rsidRPr="00A72D99">
              <w:rPr>
                <w:rFonts w:asciiTheme="minorHAnsi" w:hAnsiTheme="minorHAnsi"/>
                <w:sz w:val="20"/>
                <w:szCs w:val="20"/>
              </w:rPr>
              <w:t xml:space="preserve">Následná </w:t>
            </w:r>
            <w:proofErr w:type="spellStart"/>
            <w:r w:rsidRPr="00A72D99">
              <w:rPr>
                <w:rFonts w:asciiTheme="minorHAnsi" w:hAnsiTheme="minorHAnsi"/>
                <w:sz w:val="20"/>
                <w:szCs w:val="20"/>
              </w:rPr>
              <w:t>ex-post</w:t>
            </w:r>
            <w:proofErr w:type="spellEnd"/>
            <w:r w:rsidRPr="00A72D99">
              <w:rPr>
                <w:rFonts w:asciiTheme="minorHAnsi" w:hAnsiTheme="minorHAnsi"/>
                <w:sz w:val="20"/>
                <w:szCs w:val="20"/>
              </w:rPr>
              <w:t xml:space="preserve"> kontrola</w:t>
            </w:r>
          </w:p>
        </w:tc>
        <w:tc>
          <w:tcPr>
            <w:tcW w:w="2693" w:type="dxa"/>
            <w:shd w:val="clear" w:color="auto" w:fill="FBD4B4" w:themeFill="accent6" w:themeFillTint="66"/>
          </w:tcPr>
          <w:p w:rsidR="007B5571" w:rsidRPr="00A72D99" w:rsidRDefault="007B5571" w:rsidP="007B5571">
            <w:pPr>
              <w:pStyle w:val="Odsekzoznamu"/>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72D99">
              <w:rPr>
                <w:rFonts w:asciiTheme="minorHAnsi" w:hAnsiTheme="minorHAnsi"/>
                <w:sz w:val="20"/>
                <w:szCs w:val="20"/>
              </w:rPr>
              <w:t>7</w:t>
            </w:r>
          </w:p>
        </w:tc>
        <w:tc>
          <w:tcPr>
            <w:tcW w:w="3510" w:type="dxa"/>
            <w:shd w:val="clear" w:color="auto" w:fill="FBD4B4" w:themeFill="accent6" w:themeFillTint="66"/>
          </w:tcPr>
          <w:p w:rsidR="007B5571" w:rsidRPr="00A72D99" w:rsidRDefault="007B5571" w:rsidP="007B5571">
            <w:pPr>
              <w:pStyle w:val="Odsekzoznamu"/>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72D99">
              <w:rPr>
                <w:rFonts w:asciiTheme="minorHAnsi" w:hAnsiTheme="minorHAnsi"/>
                <w:sz w:val="20"/>
                <w:szCs w:val="20"/>
              </w:rPr>
              <w:t xml:space="preserve">Vzťahuje sa na </w:t>
            </w:r>
            <w:r w:rsidR="00C661FD" w:rsidRPr="003305BD">
              <w:rPr>
                <w:rFonts w:asciiTheme="minorHAnsi" w:hAnsiTheme="minorHAnsi"/>
                <w:sz w:val="20"/>
                <w:szCs w:val="20"/>
              </w:rPr>
              <w:t xml:space="preserve">všetky zákazky, u ktorých bola vykonaná druhá ex – </w:t>
            </w:r>
            <w:proofErr w:type="spellStart"/>
            <w:r w:rsidR="00C661FD" w:rsidRPr="003305BD">
              <w:rPr>
                <w:rFonts w:asciiTheme="minorHAnsi" w:hAnsiTheme="minorHAnsi"/>
                <w:sz w:val="20"/>
                <w:szCs w:val="20"/>
              </w:rPr>
              <w:t>ante</w:t>
            </w:r>
            <w:proofErr w:type="spellEnd"/>
            <w:r w:rsidR="00C661FD" w:rsidRPr="003305BD">
              <w:rPr>
                <w:rFonts w:asciiTheme="minorHAnsi" w:hAnsiTheme="minorHAnsi"/>
                <w:sz w:val="20"/>
                <w:szCs w:val="20"/>
              </w:rPr>
              <w:t xml:space="preserve"> kontrola</w:t>
            </w:r>
            <w:r w:rsidR="00C661FD">
              <w:rPr>
                <w:rFonts w:cs="Times New Roman"/>
                <w:b/>
                <w:color w:val="auto"/>
                <w:szCs w:val="24"/>
                <w:shd w:val="clear" w:color="auto" w:fill="E5DFEC" w:themeFill="accent4" w:themeFillTint="33"/>
              </w:rPr>
              <w:t xml:space="preserve"> </w:t>
            </w:r>
            <w:r w:rsidR="00C661FD" w:rsidRPr="00FD1A35">
              <w:rPr>
                <w:rFonts w:cs="Times New Roman"/>
                <w:b/>
                <w:color w:val="auto"/>
                <w:szCs w:val="24"/>
                <w:shd w:val="clear" w:color="auto" w:fill="E5DFEC" w:themeFill="accent4" w:themeFillTint="33"/>
              </w:rPr>
              <w:t xml:space="preserve"> </w:t>
            </w:r>
          </w:p>
        </w:tc>
      </w:tr>
      <w:tr w:rsidR="007B5571" w:rsidRPr="00785C19" w:rsidTr="00B67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3" w:type="dxa"/>
            <w:tcBorders>
              <w:left w:val="none" w:sz="0" w:space="0" w:color="auto"/>
              <w:right w:val="none" w:sz="0" w:space="0" w:color="auto"/>
            </w:tcBorders>
          </w:tcPr>
          <w:p w:rsidR="007B5571" w:rsidRPr="00A72D99" w:rsidRDefault="007B5571" w:rsidP="003305BD">
            <w:pPr>
              <w:pStyle w:val="Odsekzoznamu"/>
              <w:ind w:left="0"/>
              <w:jc w:val="both"/>
              <w:rPr>
                <w:rFonts w:asciiTheme="minorHAnsi" w:hAnsiTheme="minorHAnsi"/>
                <w:b w:val="0"/>
                <w:sz w:val="20"/>
                <w:szCs w:val="20"/>
              </w:rPr>
            </w:pPr>
            <w:r w:rsidRPr="00A72D99">
              <w:rPr>
                <w:rFonts w:asciiTheme="minorHAnsi" w:hAnsiTheme="minorHAnsi"/>
                <w:sz w:val="20"/>
                <w:szCs w:val="20"/>
              </w:rPr>
              <w:t>Kontrola zákaziek nespadajúcich pod ZVO</w:t>
            </w:r>
          </w:p>
        </w:tc>
        <w:tc>
          <w:tcPr>
            <w:tcW w:w="2693" w:type="dxa"/>
            <w:tcBorders>
              <w:left w:val="none" w:sz="0" w:space="0" w:color="auto"/>
              <w:right w:val="none" w:sz="0" w:space="0" w:color="auto"/>
            </w:tcBorders>
          </w:tcPr>
          <w:p w:rsidR="007B5571" w:rsidRPr="00A72D99" w:rsidRDefault="007B5571" w:rsidP="007B5571">
            <w:pPr>
              <w:pStyle w:val="Odsekzoznamu"/>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72D99">
              <w:rPr>
                <w:rFonts w:asciiTheme="minorHAnsi" w:hAnsiTheme="minorHAnsi"/>
                <w:sz w:val="20"/>
                <w:szCs w:val="20"/>
              </w:rPr>
              <w:t>20</w:t>
            </w:r>
          </w:p>
        </w:tc>
        <w:tc>
          <w:tcPr>
            <w:tcW w:w="3510" w:type="dxa"/>
            <w:tcBorders>
              <w:left w:val="none" w:sz="0" w:space="0" w:color="auto"/>
              <w:right w:val="none" w:sz="0" w:space="0" w:color="auto"/>
            </w:tcBorders>
          </w:tcPr>
          <w:p w:rsidR="007B5571" w:rsidRPr="00A72D99" w:rsidRDefault="007B5571" w:rsidP="006B4EEC">
            <w:pPr>
              <w:pStyle w:val="Odsekzoznamu"/>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72D99">
              <w:rPr>
                <w:rFonts w:asciiTheme="minorHAnsi" w:hAnsiTheme="minorHAnsi"/>
                <w:sz w:val="20"/>
                <w:szCs w:val="20"/>
              </w:rPr>
              <w:t xml:space="preserve">štandardná </w:t>
            </w:r>
            <w:proofErr w:type="spellStart"/>
            <w:r w:rsidRPr="00A72D99">
              <w:rPr>
                <w:rFonts w:asciiTheme="minorHAnsi" w:hAnsiTheme="minorHAnsi"/>
                <w:sz w:val="20"/>
                <w:szCs w:val="20"/>
              </w:rPr>
              <w:t>ex-post</w:t>
            </w:r>
            <w:proofErr w:type="spellEnd"/>
            <w:r w:rsidR="006B4EEC">
              <w:rPr>
                <w:rFonts w:asciiTheme="minorHAnsi" w:hAnsiTheme="minorHAnsi"/>
                <w:sz w:val="20"/>
                <w:szCs w:val="20"/>
              </w:rPr>
              <w:t xml:space="preserve"> kontrola</w:t>
            </w:r>
          </w:p>
        </w:tc>
      </w:tr>
      <w:tr w:rsidR="007B5571" w:rsidRPr="00785C19" w:rsidTr="00B67DAD">
        <w:tc>
          <w:tcPr>
            <w:cnfStyle w:val="001000000000" w:firstRow="0" w:lastRow="0" w:firstColumn="1" w:lastColumn="0" w:oddVBand="0" w:evenVBand="0" w:oddHBand="0" w:evenHBand="0" w:firstRowFirstColumn="0" w:firstRowLastColumn="0" w:lastRowFirstColumn="0" w:lastRowLastColumn="0"/>
            <w:tcW w:w="2443" w:type="dxa"/>
            <w:shd w:val="clear" w:color="auto" w:fill="FBD4B4" w:themeFill="accent6" w:themeFillTint="66"/>
          </w:tcPr>
          <w:p w:rsidR="007B5571" w:rsidRPr="00A72D99" w:rsidRDefault="007B5571" w:rsidP="003305BD">
            <w:pPr>
              <w:pStyle w:val="Odsekzoznamu"/>
              <w:ind w:left="0"/>
              <w:jc w:val="both"/>
              <w:rPr>
                <w:rFonts w:asciiTheme="minorHAnsi" w:hAnsiTheme="minorHAnsi"/>
                <w:b w:val="0"/>
                <w:sz w:val="20"/>
                <w:szCs w:val="20"/>
              </w:rPr>
            </w:pPr>
            <w:r w:rsidRPr="00A72D99">
              <w:rPr>
                <w:rFonts w:asciiTheme="minorHAnsi" w:hAnsiTheme="minorHAnsi"/>
                <w:sz w:val="20"/>
                <w:szCs w:val="20"/>
              </w:rPr>
              <w:t xml:space="preserve">Kontrola dodatkov </w:t>
            </w:r>
          </w:p>
        </w:tc>
        <w:tc>
          <w:tcPr>
            <w:tcW w:w="2693" w:type="dxa"/>
            <w:shd w:val="clear" w:color="auto" w:fill="FBD4B4" w:themeFill="accent6" w:themeFillTint="66"/>
          </w:tcPr>
          <w:p w:rsidR="007B5571" w:rsidRPr="004436EB" w:rsidRDefault="00F2319A" w:rsidP="007B5571">
            <w:pPr>
              <w:pStyle w:val="Odsekzoznamu"/>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4436EB">
              <w:rPr>
                <w:rFonts w:asciiTheme="minorHAnsi" w:hAnsiTheme="minorHAnsi"/>
                <w:sz w:val="20"/>
                <w:szCs w:val="20"/>
              </w:rPr>
              <w:t>10</w:t>
            </w:r>
          </w:p>
        </w:tc>
        <w:tc>
          <w:tcPr>
            <w:tcW w:w="3510" w:type="dxa"/>
            <w:shd w:val="clear" w:color="auto" w:fill="FBD4B4" w:themeFill="accent6" w:themeFillTint="66"/>
          </w:tcPr>
          <w:p w:rsidR="007B5571" w:rsidRPr="00A72D99" w:rsidRDefault="007B5571" w:rsidP="007B5571">
            <w:pPr>
              <w:pStyle w:val="Odsekzoznamu"/>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72D99">
              <w:rPr>
                <w:rFonts w:asciiTheme="minorHAnsi" w:hAnsiTheme="minorHAnsi"/>
                <w:sz w:val="20"/>
                <w:szCs w:val="20"/>
              </w:rPr>
              <w:t>Vzťahuje sa na kontrolu pred podpisom dodatku</w:t>
            </w:r>
          </w:p>
        </w:tc>
      </w:tr>
    </w:tbl>
    <w:p w:rsidR="007B5571" w:rsidRPr="00F575F5" w:rsidRDefault="007B5571" w:rsidP="007B5571">
      <w:pPr>
        <w:pStyle w:val="Odsekzoznamu"/>
        <w:jc w:val="both"/>
        <w:rPr>
          <w:color w:val="1F497D" w:themeColor="text2"/>
        </w:rPr>
      </w:pPr>
      <w:r w:rsidRPr="00F575F5">
        <w:rPr>
          <w:color w:val="1F497D" w:themeColor="text2"/>
        </w:rPr>
        <w:t xml:space="preserve"> </w:t>
      </w:r>
    </w:p>
    <w:p w:rsidR="007B5571" w:rsidRPr="00A72D99" w:rsidRDefault="007B5571" w:rsidP="007B5571">
      <w:pPr>
        <w:pStyle w:val="Odsekzoznamu"/>
        <w:numPr>
          <w:ilvl w:val="0"/>
          <w:numId w:val="59"/>
        </w:numPr>
        <w:jc w:val="both"/>
        <w:rPr>
          <w:rFonts w:asciiTheme="minorHAnsi" w:hAnsiTheme="minorHAnsi"/>
          <w:color w:val="1F497D" w:themeColor="text2"/>
          <w:sz w:val="20"/>
          <w:szCs w:val="20"/>
        </w:rPr>
      </w:pPr>
      <w:r w:rsidRPr="00A72D99">
        <w:rPr>
          <w:rFonts w:asciiTheme="minorHAnsi" w:hAnsiTheme="minorHAnsi"/>
          <w:sz w:val="20"/>
          <w:szCs w:val="20"/>
        </w:rPr>
        <w:t>Ak RO nezašle návrh správy z kontroly (v prípade zistení nedostatkov) alebo správu z kontroly (v prípade, ak kontrolou neboli zistené nedostatky) vo vyššie uvedených lehotách, pričom RO kontrolu nepredĺžil, prijímateľ je oprávnený, ak je to relevantné, pozastaviť realizáciu hlavných aktivít projektu do času zaslania správy z administratívnej kontroly. Týmto ustanovením nie je dotknutá povinnosť RO vykonať kontrolu VO. Takéto pozastavenie je prijímateľ povinný RO vždy vopred oznámiť.</w:t>
      </w:r>
      <w:r w:rsidRPr="00A72D99">
        <w:rPr>
          <w:rFonts w:asciiTheme="minorHAnsi" w:hAnsiTheme="minorHAnsi"/>
          <w:color w:val="1F497D" w:themeColor="text2"/>
          <w:sz w:val="20"/>
          <w:szCs w:val="20"/>
        </w:rPr>
        <w:t xml:space="preserve"> </w:t>
      </w:r>
    </w:p>
    <w:p w:rsidR="007B5571" w:rsidRDefault="007B5571" w:rsidP="007B5571">
      <w:pPr>
        <w:pStyle w:val="Nadpis3"/>
        <w:numPr>
          <w:ilvl w:val="1"/>
          <w:numId w:val="83"/>
        </w:numPr>
        <w:jc w:val="both"/>
        <w:rPr>
          <w:rFonts w:asciiTheme="minorHAnsi" w:hAnsiTheme="minorHAnsi"/>
          <w:color w:val="1F497D" w:themeColor="text2"/>
        </w:rPr>
      </w:pPr>
      <w:bookmarkStart w:id="836" w:name="_Toc463593719"/>
      <w:bookmarkStart w:id="837" w:name="_Toc536782483"/>
      <w:r w:rsidRPr="00F575F5">
        <w:rPr>
          <w:rFonts w:asciiTheme="minorHAnsi" w:hAnsiTheme="minorHAnsi"/>
          <w:color w:val="1F497D" w:themeColor="text2"/>
        </w:rPr>
        <w:t>Výstupy kontroly RO</w:t>
      </w:r>
      <w:bookmarkEnd w:id="836"/>
      <w:bookmarkEnd w:id="837"/>
    </w:p>
    <w:p w:rsidR="007B5571" w:rsidRPr="00A72D99" w:rsidRDefault="007B5571" w:rsidP="007B5571">
      <w:pPr>
        <w:pStyle w:val="Textkomentra"/>
        <w:numPr>
          <w:ilvl w:val="0"/>
          <w:numId w:val="130"/>
        </w:numPr>
        <w:spacing w:after="0"/>
        <w:jc w:val="both"/>
        <w:rPr>
          <w:rFonts w:asciiTheme="minorHAnsi" w:eastAsiaTheme="majorEastAsia" w:hAnsiTheme="minorHAnsi"/>
        </w:rPr>
      </w:pPr>
      <w:r w:rsidRPr="00A72D99">
        <w:rPr>
          <w:rFonts w:asciiTheme="minorHAnsi" w:eastAsiaTheme="majorEastAsia" w:hAnsiTheme="minorHAnsi"/>
        </w:rPr>
        <w:t xml:space="preserve">Výstupom z každej kontroly projektu je </w:t>
      </w:r>
      <w:r w:rsidRPr="00A72D99">
        <w:rPr>
          <w:rFonts w:asciiTheme="minorHAnsi" w:hAnsiTheme="minorHAnsi"/>
        </w:rPr>
        <w:t xml:space="preserve">Kontrolný zoznam k finančnej kontrole VO. </w:t>
      </w:r>
    </w:p>
    <w:p w:rsidR="007B5571" w:rsidRPr="00A72D99" w:rsidRDefault="007B5571" w:rsidP="007B5571">
      <w:pPr>
        <w:pStyle w:val="Zkladntext"/>
        <w:numPr>
          <w:ilvl w:val="0"/>
          <w:numId w:val="130"/>
        </w:numPr>
        <w:rPr>
          <w:rFonts w:asciiTheme="minorHAnsi" w:eastAsiaTheme="majorEastAsia" w:hAnsiTheme="minorHAnsi"/>
          <w:sz w:val="20"/>
          <w:lang w:val="sk-SK"/>
        </w:rPr>
      </w:pPr>
      <w:r w:rsidRPr="00A72D99">
        <w:rPr>
          <w:rFonts w:asciiTheme="minorHAnsi" w:eastAsiaTheme="majorEastAsia" w:hAnsiTheme="minorHAnsi"/>
          <w:sz w:val="20"/>
          <w:lang w:val="sk-SK"/>
        </w:rPr>
        <w:t xml:space="preserve">V prípade, ak boli v rámci kontroly zistené nedostatky RO vypracuje návrh </w:t>
      </w:r>
      <w:r w:rsidR="007F6E6B">
        <w:rPr>
          <w:rFonts w:asciiTheme="minorHAnsi" w:eastAsiaTheme="majorEastAsia" w:hAnsiTheme="minorHAnsi"/>
          <w:sz w:val="20"/>
          <w:lang w:val="sk-SK"/>
        </w:rPr>
        <w:t xml:space="preserve">čiastkovej </w:t>
      </w:r>
      <w:r w:rsidRPr="00A72D99">
        <w:rPr>
          <w:rFonts w:asciiTheme="minorHAnsi" w:eastAsiaTheme="majorEastAsia" w:hAnsiTheme="minorHAnsi"/>
          <w:sz w:val="20"/>
          <w:lang w:val="sk-SK"/>
        </w:rPr>
        <w:t>správy</w:t>
      </w:r>
      <w:r w:rsidR="007F6E6B">
        <w:rPr>
          <w:rFonts w:asciiTheme="minorHAnsi" w:eastAsiaTheme="majorEastAsia" w:hAnsiTheme="minorHAnsi"/>
          <w:sz w:val="20"/>
          <w:lang w:val="sk-SK"/>
        </w:rPr>
        <w:t>/správy</w:t>
      </w:r>
      <w:r w:rsidRPr="00A72D99">
        <w:rPr>
          <w:rFonts w:asciiTheme="minorHAnsi" w:eastAsiaTheme="majorEastAsia" w:hAnsiTheme="minorHAnsi"/>
          <w:sz w:val="20"/>
          <w:lang w:val="sk-SK"/>
        </w:rPr>
        <w:t xml:space="preserve"> z kontroly a určí lehotu na podanie námietok a tento návrh </w:t>
      </w:r>
      <w:r w:rsidR="007F6E6B">
        <w:rPr>
          <w:rFonts w:asciiTheme="minorHAnsi" w:eastAsiaTheme="majorEastAsia" w:hAnsiTheme="minorHAnsi"/>
          <w:sz w:val="20"/>
          <w:lang w:val="sk-SK"/>
        </w:rPr>
        <w:t xml:space="preserve">čiastkovej </w:t>
      </w:r>
      <w:r w:rsidR="007F6E6B" w:rsidRPr="00FE06E2">
        <w:rPr>
          <w:rFonts w:asciiTheme="minorHAnsi" w:eastAsiaTheme="majorEastAsia" w:hAnsiTheme="minorHAnsi"/>
          <w:sz w:val="20"/>
          <w:lang w:val="sk-SK"/>
        </w:rPr>
        <w:t>správy</w:t>
      </w:r>
      <w:r w:rsidR="007F6E6B">
        <w:rPr>
          <w:rFonts w:asciiTheme="minorHAnsi" w:eastAsiaTheme="majorEastAsia" w:hAnsiTheme="minorHAnsi"/>
          <w:sz w:val="20"/>
          <w:lang w:val="sk-SK"/>
        </w:rPr>
        <w:t>/</w:t>
      </w:r>
      <w:r w:rsidRPr="00A72D99">
        <w:rPr>
          <w:rFonts w:asciiTheme="minorHAnsi" w:eastAsiaTheme="majorEastAsia" w:hAnsiTheme="minorHAnsi"/>
          <w:sz w:val="20"/>
          <w:lang w:val="sk-SK"/>
        </w:rPr>
        <w:t xml:space="preserve">správy z kontroly doručí prijímateľovi. </w:t>
      </w:r>
    </w:p>
    <w:p w:rsidR="007B5571" w:rsidRPr="00A72D99" w:rsidRDefault="007B5571" w:rsidP="007B5571">
      <w:pPr>
        <w:pStyle w:val="Zkladntext"/>
        <w:numPr>
          <w:ilvl w:val="0"/>
          <w:numId w:val="130"/>
        </w:numPr>
        <w:rPr>
          <w:rFonts w:asciiTheme="minorHAnsi" w:eastAsiaTheme="majorEastAsia" w:hAnsiTheme="minorHAnsi"/>
          <w:sz w:val="20"/>
          <w:lang w:val="sk-SK"/>
        </w:rPr>
      </w:pPr>
      <w:r w:rsidRPr="00A72D99">
        <w:rPr>
          <w:rFonts w:asciiTheme="minorHAnsi" w:eastAsiaTheme="majorEastAsia" w:hAnsiTheme="minorHAnsi"/>
          <w:sz w:val="20"/>
          <w:lang w:val="sk-SK"/>
        </w:rPr>
        <w:t xml:space="preserve">V prípade, ak kontrolou neboli zistené nedostatky, vypracuje RO </w:t>
      </w:r>
      <w:r w:rsidR="007F6E6B">
        <w:rPr>
          <w:rFonts w:asciiTheme="minorHAnsi" w:eastAsiaTheme="majorEastAsia" w:hAnsiTheme="minorHAnsi"/>
          <w:sz w:val="20"/>
          <w:lang w:val="sk-SK"/>
        </w:rPr>
        <w:t>čiastkovú správu/</w:t>
      </w:r>
      <w:r w:rsidRPr="00A72D99">
        <w:rPr>
          <w:rFonts w:asciiTheme="minorHAnsi" w:eastAsiaTheme="majorEastAsia" w:hAnsiTheme="minorHAnsi"/>
          <w:sz w:val="20"/>
          <w:lang w:val="sk-SK"/>
        </w:rPr>
        <w:t xml:space="preserve">správu z kontroly a zašle ju prijímateľovi. Momentom ukončenia kontroly je v tomto prípade zaslanie </w:t>
      </w:r>
      <w:r w:rsidR="007F6E6B">
        <w:rPr>
          <w:rFonts w:asciiTheme="minorHAnsi" w:eastAsiaTheme="majorEastAsia" w:hAnsiTheme="minorHAnsi"/>
          <w:sz w:val="20"/>
          <w:lang w:val="sk-SK"/>
        </w:rPr>
        <w:t>čiastkovej správy/</w:t>
      </w:r>
      <w:r w:rsidRPr="00A72D99">
        <w:rPr>
          <w:rFonts w:asciiTheme="minorHAnsi" w:eastAsiaTheme="majorEastAsia" w:hAnsiTheme="minorHAnsi"/>
          <w:sz w:val="20"/>
          <w:lang w:val="sk-SK"/>
        </w:rPr>
        <w:t xml:space="preserve">správy prijímateľovi. </w:t>
      </w:r>
    </w:p>
    <w:p w:rsidR="007B5571" w:rsidRPr="00A72D99" w:rsidRDefault="007B5571" w:rsidP="007B5571">
      <w:pPr>
        <w:pStyle w:val="Zkladntext"/>
        <w:numPr>
          <w:ilvl w:val="0"/>
          <w:numId w:val="130"/>
        </w:numPr>
        <w:rPr>
          <w:rFonts w:asciiTheme="minorHAnsi" w:eastAsiaTheme="majorEastAsia" w:hAnsiTheme="minorHAnsi"/>
          <w:sz w:val="20"/>
          <w:lang w:val="sk-SK"/>
        </w:rPr>
      </w:pPr>
      <w:r w:rsidRPr="00A72D99">
        <w:rPr>
          <w:rFonts w:asciiTheme="minorHAnsi" w:eastAsiaTheme="majorEastAsia" w:hAnsiTheme="minorHAnsi"/>
          <w:sz w:val="20"/>
          <w:lang w:val="sk-SK"/>
        </w:rPr>
        <w:t xml:space="preserve">Prijímateľ v určenej lehote na námietky môže: </w:t>
      </w:r>
    </w:p>
    <w:p w:rsidR="007B5571" w:rsidRPr="00A72D99" w:rsidRDefault="007B5571" w:rsidP="007B5571">
      <w:pPr>
        <w:pStyle w:val="Zkladntext"/>
        <w:numPr>
          <w:ilvl w:val="0"/>
          <w:numId w:val="131"/>
        </w:numPr>
        <w:rPr>
          <w:rFonts w:asciiTheme="minorHAnsi" w:eastAsiaTheme="majorEastAsia" w:hAnsiTheme="minorHAnsi"/>
          <w:sz w:val="20"/>
          <w:lang w:val="sk-SK"/>
        </w:rPr>
      </w:pPr>
      <w:r w:rsidRPr="00A72D99">
        <w:rPr>
          <w:rFonts w:asciiTheme="minorHAnsi" w:eastAsiaTheme="majorEastAsia" w:hAnsiTheme="minorHAnsi"/>
          <w:sz w:val="20"/>
          <w:lang w:val="sk-SK"/>
        </w:rPr>
        <w:t>písomne podať námietky, pričom presne identifikuje zistenie, alebo nedostatok uvedený v návrhu správy, ako aj uvedie odôvodnenie tejto námietky,</w:t>
      </w:r>
    </w:p>
    <w:p w:rsidR="007B5571" w:rsidRPr="00A72D99" w:rsidRDefault="007B5571" w:rsidP="007B5571">
      <w:pPr>
        <w:pStyle w:val="Zkladntext"/>
        <w:numPr>
          <w:ilvl w:val="0"/>
          <w:numId w:val="131"/>
        </w:numPr>
        <w:rPr>
          <w:rFonts w:asciiTheme="minorHAnsi" w:eastAsiaTheme="majorEastAsia" w:hAnsiTheme="minorHAnsi"/>
          <w:sz w:val="20"/>
          <w:lang w:val="sk-SK"/>
        </w:rPr>
      </w:pPr>
      <w:r w:rsidRPr="00A72D99">
        <w:rPr>
          <w:rFonts w:asciiTheme="minorHAnsi" w:eastAsiaTheme="majorEastAsia" w:hAnsiTheme="minorHAnsi"/>
          <w:sz w:val="20"/>
          <w:lang w:val="sk-SK"/>
        </w:rPr>
        <w:t>v stanovenej lehote nebude vôbec reagovať,</w:t>
      </w:r>
    </w:p>
    <w:p w:rsidR="007B5571" w:rsidRPr="00A72D99" w:rsidRDefault="007B5571" w:rsidP="007B5571">
      <w:pPr>
        <w:pStyle w:val="Zkladntext"/>
        <w:numPr>
          <w:ilvl w:val="0"/>
          <w:numId w:val="131"/>
        </w:numPr>
        <w:rPr>
          <w:rFonts w:asciiTheme="minorHAnsi" w:eastAsiaTheme="majorEastAsia" w:hAnsiTheme="minorHAnsi"/>
          <w:sz w:val="20"/>
          <w:lang w:val="sk-SK"/>
        </w:rPr>
      </w:pPr>
      <w:r w:rsidRPr="00A72D99">
        <w:rPr>
          <w:rFonts w:asciiTheme="minorHAnsi" w:eastAsiaTheme="majorEastAsia" w:hAnsiTheme="minorHAnsi"/>
          <w:sz w:val="20"/>
          <w:lang w:val="sk-SK"/>
        </w:rPr>
        <w:t xml:space="preserve">doručí oznámenie, že nemá námietky k návrhu </w:t>
      </w:r>
      <w:r w:rsidR="007F6E6B">
        <w:rPr>
          <w:rFonts w:asciiTheme="minorHAnsi" w:eastAsiaTheme="majorEastAsia" w:hAnsiTheme="minorHAnsi"/>
          <w:sz w:val="20"/>
          <w:lang w:val="sk-SK"/>
        </w:rPr>
        <w:t>čiastkovej správy/</w:t>
      </w:r>
      <w:r w:rsidRPr="00A72D99">
        <w:rPr>
          <w:rFonts w:asciiTheme="minorHAnsi" w:eastAsiaTheme="majorEastAsia" w:hAnsiTheme="minorHAnsi"/>
          <w:sz w:val="20"/>
          <w:lang w:val="sk-SK"/>
        </w:rPr>
        <w:t>správy z kontroly.</w:t>
      </w:r>
    </w:p>
    <w:p w:rsidR="007B5571" w:rsidRPr="00A72D99" w:rsidRDefault="007B5571" w:rsidP="007B5571">
      <w:pPr>
        <w:pStyle w:val="Zkladntext"/>
        <w:numPr>
          <w:ilvl w:val="0"/>
          <w:numId w:val="130"/>
        </w:numPr>
        <w:rPr>
          <w:rFonts w:asciiTheme="minorHAnsi" w:eastAsiaTheme="majorEastAsia" w:hAnsiTheme="minorHAnsi"/>
          <w:sz w:val="20"/>
          <w:lang w:val="sk-SK"/>
        </w:rPr>
      </w:pPr>
      <w:r w:rsidRPr="00A72D99">
        <w:rPr>
          <w:rFonts w:asciiTheme="minorHAnsi" w:eastAsiaTheme="majorEastAsia" w:hAnsiTheme="minorHAnsi"/>
          <w:sz w:val="20"/>
          <w:lang w:val="sk-SK"/>
        </w:rPr>
        <w:t xml:space="preserve">Následne RO zašle </w:t>
      </w:r>
      <w:r w:rsidR="007F6E6B">
        <w:rPr>
          <w:rFonts w:asciiTheme="minorHAnsi" w:eastAsiaTheme="majorEastAsia" w:hAnsiTheme="minorHAnsi"/>
          <w:sz w:val="20"/>
          <w:lang w:val="sk-SK"/>
        </w:rPr>
        <w:t>čiastkovú správu/</w:t>
      </w:r>
      <w:r w:rsidRPr="00A72D99">
        <w:rPr>
          <w:rFonts w:asciiTheme="minorHAnsi" w:eastAsiaTheme="majorEastAsia" w:hAnsiTheme="minorHAnsi"/>
          <w:sz w:val="20"/>
          <w:lang w:val="sk-SK"/>
        </w:rPr>
        <w:t xml:space="preserve">správu z kontroly prijímateľovi. Súčasťou </w:t>
      </w:r>
      <w:r w:rsidR="007F6E6B">
        <w:rPr>
          <w:rFonts w:asciiTheme="minorHAnsi" w:eastAsiaTheme="majorEastAsia" w:hAnsiTheme="minorHAnsi"/>
          <w:sz w:val="20"/>
          <w:lang w:val="sk-SK"/>
        </w:rPr>
        <w:t>čiastkovej správy/</w:t>
      </w:r>
      <w:r w:rsidRPr="00A72D99">
        <w:rPr>
          <w:rFonts w:asciiTheme="minorHAnsi" w:eastAsiaTheme="majorEastAsia" w:hAnsiTheme="minorHAnsi"/>
          <w:sz w:val="20"/>
          <w:lang w:val="sk-SK"/>
        </w:rPr>
        <w:t xml:space="preserve">správy bude aj informácia, akým spôsobom sa RO </w:t>
      </w:r>
      <w:proofErr w:type="spellStart"/>
      <w:r w:rsidRPr="00A72D99">
        <w:rPr>
          <w:rFonts w:asciiTheme="minorHAnsi" w:eastAsiaTheme="majorEastAsia" w:hAnsiTheme="minorHAnsi"/>
          <w:sz w:val="20"/>
          <w:lang w:val="sk-SK"/>
        </w:rPr>
        <w:t>vysporiadal</w:t>
      </w:r>
      <w:proofErr w:type="spellEnd"/>
      <w:r w:rsidRPr="00A72D99">
        <w:rPr>
          <w:rFonts w:asciiTheme="minorHAnsi" w:eastAsiaTheme="majorEastAsia" w:hAnsiTheme="minorHAnsi"/>
          <w:sz w:val="20"/>
          <w:lang w:val="sk-SK"/>
        </w:rPr>
        <w:t xml:space="preserve"> s podanými námietkami. Momentom ukončenia kontroly je zaslanie </w:t>
      </w:r>
      <w:r w:rsidR="007F6E6B">
        <w:rPr>
          <w:rFonts w:asciiTheme="minorHAnsi" w:eastAsiaTheme="majorEastAsia" w:hAnsiTheme="minorHAnsi"/>
          <w:sz w:val="20"/>
          <w:lang w:val="sk-SK"/>
        </w:rPr>
        <w:t>čiastkovej správy/</w:t>
      </w:r>
      <w:r w:rsidRPr="00A72D99">
        <w:rPr>
          <w:rFonts w:asciiTheme="minorHAnsi" w:eastAsiaTheme="majorEastAsia" w:hAnsiTheme="minorHAnsi"/>
          <w:sz w:val="20"/>
          <w:lang w:val="sk-SK"/>
        </w:rPr>
        <w:t>správy z kontroly.</w:t>
      </w:r>
    </w:p>
    <w:p w:rsidR="007B5571" w:rsidRPr="00A72D99" w:rsidRDefault="007B5571" w:rsidP="007B5571">
      <w:pPr>
        <w:pStyle w:val="Zkladntext"/>
        <w:numPr>
          <w:ilvl w:val="0"/>
          <w:numId w:val="130"/>
        </w:numPr>
        <w:rPr>
          <w:rFonts w:asciiTheme="minorHAnsi" w:eastAsiaTheme="majorEastAsia" w:hAnsiTheme="minorHAnsi"/>
          <w:sz w:val="20"/>
          <w:lang w:val="sk-SK"/>
        </w:rPr>
      </w:pPr>
      <w:r w:rsidRPr="00A72D99">
        <w:rPr>
          <w:rFonts w:asciiTheme="minorHAnsi" w:eastAsiaTheme="majorEastAsia" w:hAnsiTheme="minorHAnsi"/>
          <w:sz w:val="20"/>
          <w:lang w:val="sk-SK"/>
        </w:rPr>
        <w:t>Ak RO úplne alebo sčasti akceptuje námietky podané prijímateľom, zohľadní opodstatnenosť týchto námietok v</w:t>
      </w:r>
      <w:r w:rsidR="007F6E6B" w:rsidRPr="00A72D99">
        <w:rPr>
          <w:rFonts w:asciiTheme="minorHAnsi" w:eastAsiaTheme="majorEastAsia" w:hAnsiTheme="minorHAnsi"/>
          <w:sz w:val="20"/>
          <w:lang w:val="sk-SK"/>
        </w:rPr>
        <w:t> čiastkovej správe/</w:t>
      </w:r>
      <w:r w:rsidRPr="00A72D99">
        <w:rPr>
          <w:rFonts w:asciiTheme="minorHAnsi" w:eastAsiaTheme="majorEastAsia" w:hAnsiTheme="minorHAnsi"/>
          <w:sz w:val="20"/>
          <w:lang w:val="sk-SK"/>
        </w:rPr>
        <w:t xml:space="preserve">správe z kontroly a zašle takto upravenú </w:t>
      </w:r>
      <w:r w:rsidR="007F6E6B" w:rsidRPr="00A72D99">
        <w:rPr>
          <w:rFonts w:asciiTheme="minorHAnsi" w:eastAsiaTheme="majorEastAsia" w:hAnsiTheme="minorHAnsi"/>
          <w:sz w:val="20"/>
          <w:lang w:val="sk-SK"/>
        </w:rPr>
        <w:t>čiastkovú správu/</w:t>
      </w:r>
      <w:r w:rsidRPr="00A72D99">
        <w:rPr>
          <w:rFonts w:asciiTheme="minorHAnsi" w:eastAsiaTheme="majorEastAsia" w:hAnsiTheme="minorHAnsi"/>
          <w:sz w:val="20"/>
          <w:lang w:val="sk-SK"/>
        </w:rPr>
        <w:t xml:space="preserve">správu z kontroly prijímateľovi. Za moment ukončenia kontroly je v takomto prípade považovaný moment zaslania tejto </w:t>
      </w:r>
      <w:r w:rsidR="007F6E6B" w:rsidRPr="00A72D99">
        <w:rPr>
          <w:rFonts w:asciiTheme="minorHAnsi" w:eastAsiaTheme="majorEastAsia" w:hAnsiTheme="minorHAnsi"/>
          <w:sz w:val="20"/>
          <w:lang w:val="sk-SK"/>
        </w:rPr>
        <w:t>čiastkovej správy/</w:t>
      </w:r>
      <w:r w:rsidRPr="00A72D99">
        <w:rPr>
          <w:rFonts w:asciiTheme="minorHAnsi" w:eastAsiaTheme="majorEastAsia" w:hAnsiTheme="minorHAnsi"/>
          <w:sz w:val="20"/>
          <w:lang w:val="sk-SK"/>
        </w:rPr>
        <w:t xml:space="preserve">správy z kontroly prijímateľovi.  </w:t>
      </w:r>
    </w:p>
    <w:p w:rsidR="007B5571" w:rsidRPr="00A72D99" w:rsidRDefault="007B5571" w:rsidP="007B5571">
      <w:pPr>
        <w:pStyle w:val="Zkladntext"/>
        <w:numPr>
          <w:ilvl w:val="0"/>
          <w:numId w:val="130"/>
        </w:numPr>
        <w:rPr>
          <w:rFonts w:asciiTheme="minorHAnsi" w:eastAsiaTheme="majorEastAsia" w:hAnsiTheme="minorHAnsi"/>
          <w:sz w:val="20"/>
          <w:lang w:val="sk-SK"/>
        </w:rPr>
      </w:pPr>
      <w:r w:rsidRPr="00A72D99">
        <w:rPr>
          <w:rFonts w:asciiTheme="minorHAnsi" w:eastAsiaTheme="majorEastAsia" w:hAnsiTheme="minorHAnsi"/>
          <w:sz w:val="20"/>
          <w:lang w:val="sk-SK"/>
        </w:rPr>
        <w:t xml:space="preserve">V prípade prvej </w:t>
      </w:r>
      <w:proofErr w:type="spellStart"/>
      <w:r w:rsidRPr="00A72D99">
        <w:rPr>
          <w:rFonts w:asciiTheme="minorHAnsi" w:eastAsiaTheme="majorEastAsia" w:hAnsiTheme="minorHAnsi"/>
          <w:sz w:val="20"/>
          <w:lang w:val="sk-SK"/>
        </w:rPr>
        <w:t>ex-ante</w:t>
      </w:r>
      <w:proofErr w:type="spellEnd"/>
      <w:r w:rsidRPr="00A72D99">
        <w:rPr>
          <w:rFonts w:asciiTheme="minorHAnsi" w:eastAsiaTheme="majorEastAsia" w:hAnsiTheme="minorHAnsi"/>
          <w:sz w:val="20"/>
          <w:lang w:val="sk-SK"/>
        </w:rPr>
        <w:t xml:space="preserve"> kontroly, pokiaľ RO identifikuje v dokumentácii nedostatky alebo má návrhy na doplnenie/úpravu predmetných dokumentov, dourčí prijímateľovi v návrhu </w:t>
      </w:r>
      <w:r w:rsidR="007F6E6B">
        <w:rPr>
          <w:rFonts w:asciiTheme="minorHAnsi" w:eastAsiaTheme="majorEastAsia" w:hAnsiTheme="minorHAnsi"/>
          <w:sz w:val="20"/>
          <w:lang w:val="sk-SK"/>
        </w:rPr>
        <w:t>čiastkovej správy/</w:t>
      </w:r>
      <w:r w:rsidRPr="00A72D99">
        <w:rPr>
          <w:rFonts w:asciiTheme="minorHAnsi" w:eastAsiaTheme="majorEastAsia" w:hAnsiTheme="minorHAnsi"/>
          <w:sz w:val="20"/>
          <w:lang w:val="sk-SK"/>
        </w:rPr>
        <w:t>správy opisy zistených nedostatkov, a návrhy na úpravu/doplnenie predmetnej dokumentácie. Prijímateľ je  povinný ich v stanovenej lehote odstrániť a zaslať na RO takto upravenú dokumentáciu na opätovnú kontrolu.</w:t>
      </w:r>
    </w:p>
    <w:p w:rsidR="007B5571" w:rsidRPr="00F575F5" w:rsidRDefault="007B5571" w:rsidP="007B5571">
      <w:pPr>
        <w:pStyle w:val="Nadpis3"/>
        <w:numPr>
          <w:ilvl w:val="1"/>
          <w:numId w:val="83"/>
        </w:numPr>
        <w:jc w:val="both"/>
        <w:rPr>
          <w:rFonts w:asciiTheme="minorHAnsi" w:hAnsiTheme="minorHAnsi"/>
          <w:color w:val="1F497D" w:themeColor="text2"/>
        </w:rPr>
      </w:pPr>
      <w:bookmarkStart w:id="838" w:name="_Toc463593720"/>
      <w:bookmarkStart w:id="839" w:name="_Toc536782484"/>
      <w:r w:rsidRPr="00F575F5">
        <w:rPr>
          <w:rFonts w:asciiTheme="minorHAnsi" w:hAnsiTheme="minorHAnsi"/>
          <w:color w:val="1F497D" w:themeColor="text2"/>
        </w:rPr>
        <w:lastRenderedPageBreak/>
        <w:t>Dôsledky porušenia pravidiel zadávania zákaziek</w:t>
      </w:r>
      <w:bookmarkEnd w:id="838"/>
      <w:bookmarkEnd w:id="839"/>
    </w:p>
    <w:p w:rsidR="007B5571" w:rsidRPr="00F575F5" w:rsidRDefault="007B5571" w:rsidP="007B5571">
      <w:pPr>
        <w:pStyle w:val="Nadpis3"/>
        <w:numPr>
          <w:ilvl w:val="2"/>
          <w:numId w:val="83"/>
        </w:numPr>
        <w:jc w:val="both"/>
        <w:rPr>
          <w:rFonts w:asciiTheme="minorHAnsi" w:hAnsiTheme="minorHAnsi"/>
          <w:color w:val="1F497D" w:themeColor="text2"/>
        </w:rPr>
      </w:pPr>
      <w:bookmarkStart w:id="840" w:name="_Toc463593721"/>
      <w:bookmarkStart w:id="841" w:name="_Toc536782485"/>
      <w:r w:rsidRPr="00F575F5">
        <w:rPr>
          <w:rFonts w:asciiTheme="minorHAnsi" w:hAnsiTheme="minorHAnsi"/>
          <w:color w:val="1F497D" w:themeColor="text2"/>
        </w:rPr>
        <w:t>Všeobecné postupy RO pri identifikovaní porušenia pravidiel</w:t>
      </w:r>
      <w:bookmarkEnd w:id="840"/>
      <w:bookmarkEnd w:id="841"/>
    </w:p>
    <w:p w:rsidR="007B5571" w:rsidRPr="00A72D99" w:rsidRDefault="007B5571" w:rsidP="007B5571">
      <w:pPr>
        <w:pStyle w:val="Zkladntext"/>
        <w:numPr>
          <w:ilvl w:val="0"/>
          <w:numId w:val="71"/>
        </w:numPr>
        <w:rPr>
          <w:rFonts w:asciiTheme="minorHAnsi" w:hAnsiTheme="minorHAnsi"/>
          <w:sz w:val="20"/>
          <w:lang w:val="sk-SK"/>
        </w:rPr>
      </w:pPr>
      <w:r w:rsidRPr="00A72D99">
        <w:rPr>
          <w:rFonts w:asciiTheme="minorHAnsi" w:hAnsiTheme="minorHAnsi"/>
          <w:sz w:val="20"/>
          <w:lang w:val="sk-SK"/>
        </w:rPr>
        <w:t>RO postupuje pri identifikovaní pravidiel a postupov VO podľa pravidiel uvedených v Zmluve o poskytnutí NFP, v Systéme riadenia EŠIF a v Metodickom pokyne CKO č. 5 k určovaniu finančných opráv, ktoré má riadiaci orgán uplatňovať pri nedodržaní pravidiel a postupov verejného obstarávania.</w:t>
      </w:r>
    </w:p>
    <w:p w:rsidR="007B5571" w:rsidRPr="00A72D99" w:rsidRDefault="007B5571" w:rsidP="007B5571">
      <w:pPr>
        <w:pStyle w:val="Zkladntext"/>
        <w:numPr>
          <w:ilvl w:val="0"/>
          <w:numId w:val="71"/>
        </w:numPr>
        <w:rPr>
          <w:rFonts w:asciiTheme="minorHAnsi" w:hAnsiTheme="minorHAnsi"/>
          <w:sz w:val="20"/>
          <w:lang w:val="sk-SK"/>
        </w:rPr>
      </w:pPr>
      <w:r w:rsidRPr="00A72D99">
        <w:rPr>
          <w:rFonts w:asciiTheme="minorHAnsi" w:hAnsiTheme="minorHAnsi"/>
          <w:sz w:val="20"/>
          <w:lang w:val="sk-SK"/>
        </w:rPr>
        <w:t xml:space="preserve">V prípade zistení v rámci obstarávaní, ktoré nepodliehajú postupom ZVO, postupuje RO podľa pravidiel uvedených v Systéme riadenia EŠIF a pravidiel uvedených v Zmluve o poskytnutí NFP.  </w:t>
      </w:r>
    </w:p>
    <w:p w:rsidR="007B5571" w:rsidRPr="00A72D99" w:rsidRDefault="007B5571" w:rsidP="007B5571">
      <w:pPr>
        <w:pStyle w:val="Zkladntext"/>
        <w:numPr>
          <w:ilvl w:val="0"/>
          <w:numId w:val="71"/>
        </w:numPr>
        <w:rPr>
          <w:rFonts w:asciiTheme="minorHAnsi" w:hAnsiTheme="minorHAnsi"/>
          <w:sz w:val="20"/>
          <w:lang w:val="sk-SK"/>
        </w:rPr>
      </w:pPr>
      <w:r w:rsidRPr="00A72D99">
        <w:rPr>
          <w:rFonts w:asciiTheme="minorHAnsi" w:hAnsiTheme="minorHAnsi"/>
          <w:sz w:val="20"/>
          <w:lang w:val="sk-SK"/>
        </w:rPr>
        <w:t xml:space="preserve">V prípade, že Prijímateľ zrealizuje VO v rozpore s pravidlami uvedenými v ZVO, v Systéme riadenia EŠIF, v tejto príručke alebo v Zmluve o poskytnutí NFP (alebo v záväzných dokumentoch na ktoré odkazuje) je RO oprávnený znížiť hodnotu oprávnených výdavkov spolufinancovaných z fondov EŠIF (t.j. určiť finančnú opravu - korekciu), resp. vylúčiť VO z financovania v plnom rozsahu. </w:t>
      </w:r>
    </w:p>
    <w:p w:rsidR="007B5571" w:rsidRPr="00A72D99" w:rsidRDefault="007B5571" w:rsidP="007B5571">
      <w:pPr>
        <w:pStyle w:val="Zkladntext"/>
        <w:numPr>
          <w:ilvl w:val="0"/>
          <w:numId w:val="71"/>
        </w:numPr>
        <w:rPr>
          <w:rFonts w:asciiTheme="minorHAnsi" w:hAnsiTheme="minorHAnsi"/>
          <w:sz w:val="20"/>
          <w:lang w:val="sk-SK"/>
        </w:rPr>
      </w:pPr>
      <w:r w:rsidRPr="00A72D99">
        <w:rPr>
          <w:rFonts w:asciiTheme="minorHAnsi" w:hAnsiTheme="minorHAnsi"/>
          <w:sz w:val="20"/>
          <w:lang w:val="sk-SK"/>
        </w:rPr>
        <w:t>Podľa povahy, rozsahu,  závažnosti a momentu zistenia nedostatkov je teda RO oprávnený:</w:t>
      </w:r>
    </w:p>
    <w:p w:rsidR="007B5571" w:rsidRPr="00A72D99" w:rsidRDefault="007B5571" w:rsidP="007B5571">
      <w:pPr>
        <w:pStyle w:val="Zkladntext"/>
        <w:ind w:left="720"/>
        <w:rPr>
          <w:rFonts w:asciiTheme="minorHAnsi" w:hAnsiTheme="minorHAnsi"/>
          <w:sz w:val="20"/>
          <w:lang w:val="sk-SK"/>
        </w:rPr>
      </w:pPr>
      <w:r w:rsidRPr="00A72D99">
        <w:rPr>
          <w:rFonts w:asciiTheme="minorHAnsi" w:hAnsiTheme="minorHAnsi"/>
          <w:sz w:val="20"/>
          <w:lang w:val="sk-SK"/>
        </w:rPr>
        <w:t>a) v záveroch kontroly nepripustiť výdavky súvisiace s VO do financovania v plnom rozsahu, alebo</w:t>
      </w:r>
    </w:p>
    <w:p w:rsidR="007B5571" w:rsidRPr="00A72D99" w:rsidRDefault="007B5571" w:rsidP="007B5571">
      <w:pPr>
        <w:pStyle w:val="Zkladntext"/>
        <w:ind w:left="720"/>
        <w:rPr>
          <w:rFonts w:asciiTheme="minorHAnsi" w:hAnsiTheme="minorHAnsi"/>
          <w:sz w:val="20"/>
          <w:lang w:val="sk-SK"/>
        </w:rPr>
      </w:pPr>
      <w:r w:rsidRPr="00A72D99">
        <w:rPr>
          <w:rFonts w:asciiTheme="minorHAnsi" w:hAnsiTheme="minorHAnsi"/>
          <w:sz w:val="20"/>
          <w:lang w:val="sk-SK"/>
        </w:rPr>
        <w:t>b) postupovať v zmysle metodického pokynu CKO č. 5, ktorý upravuje postup pri určení korekcií za VO.</w:t>
      </w:r>
    </w:p>
    <w:p w:rsidR="007B5571" w:rsidRPr="00A72D99" w:rsidRDefault="007B5571" w:rsidP="007B5571">
      <w:pPr>
        <w:pStyle w:val="Odsekzoznamu"/>
        <w:numPr>
          <w:ilvl w:val="0"/>
          <w:numId w:val="71"/>
        </w:numPr>
        <w:spacing w:before="120" w:after="120" w:line="240" w:lineRule="auto"/>
        <w:jc w:val="both"/>
        <w:rPr>
          <w:rFonts w:asciiTheme="minorHAnsi" w:hAnsiTheme="minorHAnsi"/>
          <w:sz w:val="20"/>
          <w:szCs w:val="20"/>
        </w:rPr>
      </w:pPr>
      <w:r w:rsidRPr="00A72D99">
        <w:rPr>
          <w:rFonts w:asciiTheme="minorHAnsi" w:hAnsiTheme="minorHAnsi"/>
          <w:sz w:val="20"/>
          <w:szCs w:val="20"/>
        </w:rPr>
        <w:t>Finančné opravy sa s ohľadom na moment identifikovania nedostatku verejného obstarávania delia na:</w:t>
      </w:r>
    </w:p>
    <w:p w:rsidR="007B5571" w:rsidRPr="00A72D99" w:rsidRDefault="007B5571" w:rsidP="007B5571">
      <w:pPr>
        <w:numPr>
          <w:ilvl w:val="0"/>
          <w:numId w:val="72"/>
        </w:numPr>
        <w:spacing w:before="120" w:after="120" w:line="240" w:lineRule="auto"/>
        <w:jc w:val="both"/>
        <w:rPr>
          <w:rFonts w:asciiTheme="minorHAnsi" w:hAnsiTheme="minorHAnsi"/>
          <w:sz w:val="20"/>
          <w:szCs w:val="20"/>
        </w:rPr>
      </w:pPr>
      <w:proofErr w:type="spellStart"/>
      <w:r w:rsidRPr="00A72D99">
        <w:rPr>
          <w:rFonts w:asciiTheme="minorHAnsi" w:hAnsiTheme="minorHAnsi"/>
          <w:sz w:val="20"/>
          <w:szCs w:val="20"/>
        </w:rPr>
        <w:t>ex-ante</w:t>
      </w:r>
      <w:proofErr w:type="spellEnd"/>
      <w:r w:rsidRPr="00A72D99">
        <w:rPr>
          <w:rFonts w:asciiTheme="minorHAnsi" w:hAnsiTheme="minorHAnsi"/>
          <w:sz w:val="20"/>
          <w:szCs w:val="20"/>
        </w:rPr>
        <w:t>,</w:t>
      </w:r>
    </w:p>
    <w:p w:rsidR="007B5571" w:rsidRPr="00A72D99" w:rsidRDefault="007B5571" w:rsidP="007B5571">
      <w:pPr>
        <w:numPr>
          <w:ilvl w:val="0"/>
          <w:numId w:val="72"/>
        </w:numPr>
        <w:spacing w:before="120" w:after="120" w:line="240" w:lineRule="auto"/>
        <w:jc w:val="both"/>
        <w:rPr>
          <w:rFonts w:asciiTheme="minorHAnsi" w:hAnsiTheme="minorHAnsi"/>
          <w:sz w:val="20"/>
          <w:szCs w:val="20"/>
        </w:rPr>
      </w:pPr>
      <w:r w:rsidRPr="00A72D99">
        <w:rPr>
          <w:rFonts w:asciiTheme="minorHAnsi" w:hAnsiTheme="minorHAnsi"/>
          <w:sz w:val="20"/>
          <w:szCs w:val="20"/>
        </w:rPr>
        <w:t>ex- post.</w:t>
      </w:r>
    </w:p>
    <w:p w:rsidR="007B5571" w:rsidRPr="00A72D99" w:rsidRDefault="007B5571" w:rsidP="007B5571">
      <w:pPr>
        <w:pStyle w:val="Zkladntext"/>
        <w:numPr>
          <w:ilvl w:val="0"/>
          <w:numId w:val="71"/>
        </w:numPr>
        <w:rPr>
          <w:rFonts w:asciiTheme="minorHAnsi" w:hAnsiTheme="minorHAnsi"/>
          <w:sz w:val="20"/>
          <w:lang w:val="sk-SK"/>
        </w:rPr>
      </w:pPr>
      <w:proofErr w:type="spellStart"/>
      <w:r w:rsidRPr="00A72D99">
        <w:rPr>
          <w:rFonts w:asciiTheme="minorHAnsi" w:hAnsiTheme="minorHAnsi"/>
          <w:sz w:val="20"/>
          <w:lang w:val="sk-SK"/>
        </w:rPr>
        <w:t>Ex-ante</w:t>
      </w:r>
      <w:proofErr w:type="spellEnd"/>
      <w:r w:rsidRPr="00A72D99">
        <w:rPr>
          <w:rFonts w:asciiTheme="minorHAnsi" w:hAnsiTheme="minorHAnsi"/>
          <w:sz w:val="20"/>
          <w:lang w:val="sk-SK"/>
        </w:rPr>
        <w:t xml:space="preserve"> oprava je  individuálne zníženie hodnoty deklarovaných výdavkov z dôvodu zistení porušenia legislatívy SR alebo EÚ, najmä v oblasti VO. Výška individuálnej </w:t>
      </w:r>
      <w:proofErr w:type="spellStart"/>
      <w:r w:rsidRPr="00A72D99">
        <w:rPr>
          <w:rFonts w:asciiTheme="minorHAnsi" w:hAnsiTheme="minorHAnsi"/>
          <w:sz w:val="20"/>
          <w:lang w:val="sk-SK"/>
        </w:rPr>
        <w:t>ex-ante</w:t>
      </w:r>
      <w:proofErr w:type="spellEnd"/>
      <w:r w:rsidRPr="00A72D99">
        <w:rPr>
          <w:rFonts w:asciiTheme="minorHAnsi" w:hAnsiTheme="minorHAnsi"/>
          <w:sz w:val="20"/>
          <w:lang w:val="sk-SK"/>
        </w:rPr>
        <w:t xml:space="preserve"> finančnej opravy sa určí v zodpovedajúcej sume neoprávnených výdavkov, resp. ako percentuálna sadzba zo sumy oprávnených výdavkov zákazky v rámci schváleného NFP alebo jeho časti, a to vo fáze pred úhradou dotknutej zákazky v </w:t>
      </w:r>
      <w:proofErr w:type="spellStart"/>
      <w:r w:rsidRPr="00A72D99">
        <w:rPr>
          <w:rFonts w:asciiTheme="minorHAnsi" w:hAnsiTheme="minorHAnsi"/>
          <w:sz w:val="20"/>
          <w:lang w:val="sk-SK"/>
        </w:rPr>
        <w:t>ŽoP</w:t>
      </w:r>
      <w:proofErr w:type="spellEnd"/>
      <w:r w:rsidRPr="00A72D99">
        <w:rPr>
          <w:rFonts w:asciiTheme="minorHAnsi" w:hAnsiTheme="minorHAnsi"/>
          <w:sz w:val="20"/>
          <w:lang w:val="sk-SK"/>
        </w:rPr>
        <w:t>, v rámci ktorej boli nedostatky identifikované.</w:t>
      </w:r>
    </w:p>
    <w:p w:rsidR="007B5571" w:rsidRPr="00A72D99" w:rsidRDefault="007B5571" w:rsidP="007B5571">
      <w:pPr>
        <w:pStyle w:val="Odsekzoznamu"/>
        <w:numPr>
          <w:ilvl w:val="0"/>
          <w:numId w:val="71"/>
        </w:numPr>
        <w:spacing w:before="120" w:after="120" w:line="240" w:lineRule="auto"/>
        <w:jc w:val="both"/>
        <w:rPr>
          <w:rFonts w:asciiTheme="minorHAnsi" w:hAnsiTheme="minorHAnsi"/>
          <w:sz w:val="20"/>
          <w:szCs w:val="20"/>
        </w:rPr>
      </w:pPr>
      <w:proofErr w:type="spellStart"/>
      <w:r w:rsidRPr="00A72D99">
        <w:rPr>
          <w:rFonts w:asciiTheme="minorHAnsi" w:hAnsiTheme="minorHAnsi"/>
          <w:sz w:val="20"/>
          <w:szCs w:val="20"/>
        </w:rPr>
        <w:t>Ex-ante</w:t>
      </w:r>
      <w:proofErr w:type="spellEnd"/>
      <w:r w:rsidRPr="00A72D99">
        <w:rPr>
          <w:rFonts w:asciiTheme="minorHAnsi" w:hAnsiTheme="minorHAnsi"/>
          <w:sz w:val="20"/>
          <w:szCs w:val="20"/>
        </w:rPr>
        <w:t xml:space="preserve"> finančnú opravu môže RO aplikovať za predpokladu, že výdavky vychádzajúce z dotknutého verejného obstarávania neboli v čase zistenia nedostatku pripustené do financovania, t.j. nedošlo k ich úhrade v rámci </w:t>
      </w:r>
      <w:proofErr w:type="spellStart"/>
      <w:r w:rsidRPr="00A72D99">
        <w:rPr>
          <w:rFonts w:asciiTheme="minorHAnsi" w:hAnsiTheme="minorHAnsi"/>
          <w:sz w:val="20"/>
          <w:szCs w:val="20"/>
        </w:rPr>
        <w:t>ŽoP</w:t>
      </w:r>
      <w:proofErr w:type="spellEnd"/>
      <w:r w:rsidRPr="00A72D99">
        <w:rPr>
          <w:rFonts w:asciiTheme="minorHAnsi" w:hAnsiTheme="minorHAnsi"/>
          <w:sz w:val="20"/>
          <w:szCs w:val="20"/>
        </w:rPr>
        <w:t xml:space="preserve"> zo strany platobnej jednotky. Momentom „úhrady oprávnených výdavkov v </w:t>
      </w:r>
      <w:proofErr w:type="spellStart"/>
      <w:r w:rsidRPr="00A72D99">
        <w:rPr>
          <w:rFonts w:asciiTheme="minorHAnsi" w:hAnsiTheme="minorHAnsi"/>
          <w:sz w:val="20"/>
          <w:szCs w:val="20"/>
        </w:rPr>
        <w:t>ŽoP</w:t>
      </w:r>
      <w:proofErr w:type="spellEnd"/>
      <w:r w:rsidRPr="00A72D99">
        <w:rPr>
          <w:rFonts w:asciiTheme="minorHAnsi" w:hAnsiTheme="minorHAnsi"/>
          <w:sz w:val="20"/>
          <w:szCs w:val="20"/>
        </w:rPr>
        <w:t>“, vzťahujúcim sa k nákladom projektu, ktoré vyplývajú z realizácie VO, sa myslí vo vzťahu k jednotlivým spôsobom financovania nasledovné:</w:t>
      </w:r>
    </w:p>
    <w:p w:rsidR="007B5571" w:rsidRPr="00A72D99" w:rsidRDefault="007B5571" w:rsidP="007B5571">
      <w:pPr>
        <w:pStyle w:val="Odsekzoznamu"/>
        <w:numPr>
          <w:ilvl w:val="0"/>
          <w:numId w:val="73"/>
        </w:numPr>
        <w:tabs>
          <w:tab w:val="left" w:pos="1134"/>
        </w:tabs>
        <w:spacing w:before="120" w:after="120" w:line="240" w:lineRule="auto"/>
        <w:ind w:left="1134" w:hanging="425"/>
        <w:jc w:val="both"/>
        <w:rPr>
          <w:rFonts w:asciiTheme="minorHAnsi" w:hAnsiTheme="minorHAnsi"/>
          <w:sz w:val="20"/>
          <w:szCs w:val="20"/>
        </w:rPr>
      </w:pPr>
      <w:r w:rsidRPr="00A72D99">
        <w:rPr>
          <w:rFonts w:asciiTheme="minorHAnsi" w:hAnsiTheme="minorHAnsi"/>
          <w:sz w:val="20"/>
          <w:szCs w:val="20"/>
        </w:rPr>
        <w:t>Systém zálohových platieb – momentom schválenia žiadosti o zúčtovanie zálohovej platby v súhrnnej žiadosti o platbu.</w:t>
      </w:r>
    </w:p>
    <w:p w:rsidR="007B5571" w:rsidRPr="00A72D99" w:rsidRDefault="007B5571" w:rsidP="007B5571">
      <w:pPr>
        <w:pStyle w:val="Odsekzoznamu"/>
        <w:numPr>
          <w:ilvl w:val="0"/>
          <w:numId w:val="73"/>
        </w:numPr>
        <w:tabs>
          <w:tab w:val="left" w:pos="1134"/>
        </w:tabs>
        <w:spacing w:before="120" w:after="120" w:line="240" w:lineRule="auto"/>
        <w:ind w:left="1134" w:hanging="425"/>
        <w:jc w:val="both"/>
        <w:rPr>
          <w:rFonts w:asciiTheme="minorHAnsi" w:hAnsiTheme="minorHAnsi"/>
          <w:sz w:val="20"/>
          <w:szCs w:val="20"/>
        </w:rPr>
      </w:pPr>
      <w:r w:rsidRPr="00A72D99">
        <w:rPr>
          <w:rFonts w:asciiTheme="minorHAnsi" w:hAnsiTheme="minorHAnsi"/>
          <w:sz w:val="20"/>
          <w:szCs w:val="20"/>
        </w:rPr>
        <w:t xml:space="preserve">Systém </w:t>
      </w:r>
      <w:proofErr w:type="spellStart"/>
      <w:r w:rsidRPr="00A72D99">
        <w:rPr>
          <w:rFonts w:asciiTheme="minorHAnsi" w:hAnsiTheme="minorHAnsi"/>
          <w:sz w:val="20"/>
          <w:szCs w:val="20"/>
        </w:rPr>
        <w:t>predfinancovania</w:t>
      </w:r>
      <w:proofErr w:type="spellEnd"/>
      <w:r w:rsidRPr="00A72D99">
        <w:rPr>
          <w:rFonts w:asciiTheme="minorHAnsi" w:hAnsiTheme="minorHAnsi"/>
          <w:sz w:val="20"/>
          <w:szCs w:val="20"/>
        </w:rPr>
        <w:t xml:space="preserve"> – moment úhrady žiadosti o poskytnutie </w:t>
      </w:r>
      <w:proofErr w:type="spellStart"/>
      <w:r w:rsidRPr="00A72D99">
        <w:rPr>
          <w:rFonts w:asciiTheme="minorHAnsi" w:hAnsiTheme="minorHAnsi"/>
          <w:sz w:val="20"/>
          <w:szCs w:val="20"/>
        </w:rPr>
        <w:t>predfinancovania</w:t>
      </w:r>
      <w:proofErr w:type="spellEnd"/>
      <w:r w:rsidRPr="00A72D99">
        <w:rPr>
          <w:rFonts w:asciiTheme="minorHAnsi" w:hAnsiTheme="minorHAnsi"/>
          <w:sz w:val="20"/>
          <w:szCs w:val="20"/>
        </w:rPr>
        <w:t xml:space="preserve"> zo strany platobnej jednotky.</w:t>
      </w:r>
    </w:p>
    <w:p w:rsidR="007B5571" w:rsidRPr="00A72D99" w:rsidRDefault="007B5571" w:rsidP="007B5571">
      <w:pPr>
        <w:pStyle w:val="Odsekzoznamu"/>
        <w:numPr>
          <w:ilvl w:val="0"/>
          <w:numId w:val="73"/>
        </w:numPr>
        <w:tabs>
          <w:tab w:val="left" w:pos="1134"/>
        </w:tabs>
        <w:spacing w:before="120" w:after="120" w:line="240" w:lineRule="auto"/>
        <w:ind w:left="1134" w:hanging="425"/>
        <w:jc w:val="both"/>
        <w:rPr>
          <w:rFonts w:asciiTheme="minorHAnsi" w:hAnsiTheme="minorHAnsi"/>
          <w:sz w:val="20"/>
          <w:szCs w:val="20"/>
        </w:rPr>
      </w:pPr>
      <w:r w:rsidRPr="00A72D99">
        <w:rPr>
          <w:rFonts w:asciiTheme="minorHAnsi" w:hAnsiTheme="minorHAnsi"/>
          <w:sz w:val="20"/>
          <w:szCs w:val="20"/>
        </w:rPr>
        <w:t xml:space="preserve">Systém refundácie – moment úhrady žiadosti o platbu v súhrnnej žiadosti o platbu.    </w:t>
      </w:r>
    </w:p>
    <w:p w:rsidR="007B5571" w:rsidRPr="00A72D99" w:rsidRDefault="007B5571" w:rsidP="007B5571">
      <w:pPr>
        <w:pStyle w:val="Zkladntext"/>
        <w:numPr>
          <w:ilvl w:val="0"/>
          <w:numId w:val="71"/>
        </w:numPr>
        <w:rPr>
          <w:rFonts w:asciiTheme="minorHAnsi" w:hAnsiTheme="minorHAnsi"/>
          <w:sz w:val="20"/>
          <w:lang w:val="sk-SK"/>
        </w:rPr>
      </w:pPr>
      <w:r w:rsidRPr="00A72D99">
        <w:rPr>
          <w:rFonts w:asciiTheme="minorHAnsi" w:hAnsiTheme="minorHAnsi"/>
          <w:sz w:val="20"/>
          <w:lang w:val="sk-SK"/>
        </w:rPr>
        <w:t xml:space="preserve">V prípade, že v rámci výdavkov vychádzajúcich z dotknutého verejného obstarávania už došlo v zmysle predošlej definície k úhrade oprávnených výdavkov v </w:t>
      </w:r>
      <w:proofErr w:type="spellStart"/>
      <w:r w:rsidRPr="00A72D99">
        <w:rPr>
          <w:rFonts w:asciiTheme="minorHAnsi" w:hAnsiTheme="minorHAnsi"/>
          <w:sz w:val="20"/>
          <w:lang w:val="sk-SK"/>
        </w:rPr>
        <w:t>ŽoP</w:t>
      </w:r>
      <w:proofErr w:type="spellEnd"/>
      <w:r w:rsidRPr="00A72D99">
        <w:rPr>
          <w:rFonts w:asciiTheme="minorHAnsi" w:hAnsiTheme="minorHAnsi"/>
          <w:sz w:val="20"/>
          <w:lang w:val="sk-SK"/>
        </w:rPr>
        <w:t xml:space="preserve">, RO aplikuje </w:t>
      </w:r>
      <w:proofErr w:type="spellStart"/>
      <w:r w:rsidRPr="00A72D99">
        <w:rPr>
          <w:rFonts w:asciiTheme="minorHAnsi" w:hAnsiTheme="minorHAnsi"/>
          <w:sz w:val="20"/>
          <w:lang w:val="sk-SK"/>
        </w:rPr>
        <w:t>ex-post</w:t>
      </w:r>
      <w:proofErr w:type="spellEnd"/>
      <w:r w:rsidRPr="00A72D99">
        <w:rPr>
          <w:rFonts w:asciiTheme="minorHAnsi" w:hAnsiTheme="minorHAnsi"/>
          <w:sz w:val="20"/>
          <w:lang w:val="sk-SK"/>
        </w:rPr>
        <w:t xml:space="preserve"> finančnú opravu a súčasne postupuje podľa § 41 zákona č.292/2014 Z. z. o príspevku poskytovanom z európskych štrukturálnych a investičných fondov a o zmene a doplnení niektorých zákonov.</w:t>
      </w:r>
    </w:p>
    <w:p w:rsidR="007B5571" w:rsidRPr="00A72D99" w:rsidRDefault="007B5571" w:rsidP="007B5571">
      <w:pPr>
        <w:pStyle w:val="Zkladntext"/>
        <w:numPr>
          <w:ilvl w:val="0"/>
          <w:numId w:val="71"/>
        </w:numPr>
        <w:rPr>
          <w:rFonts w:asciiTheme="minorHAnsi" w:hAnsiTheme="minorHAnsi"/>
          <w:color w:val="1F497D" w:themeColor="text2"/>
          <w:lang w:val="sk-SK"/>
        </w:rPr>
      </w:pPr>
      <w:r w:rsidRPr="00A72D99">
        <w:rPr>
          <w:rFonts w:asciiTheme="minorHAnsi" w:hAnsiTheme="minorHAnsi"/>
          <w:sz w:val="20"/>
          <w:lang w:val="sk-SK"/>
        </w:rPr>
        <w:t xml:space="preserve">Pre prehľadnosť aplikácie </w:t>
      </w:r>
      <w:proofErr w:type="spellStart"/>
      <w:r w:rsidRPr="00A72D99">
        <w:rPr>
          <w:rFonts w:asciiTheme="minorHAnsi" w:hAnsiTheme="minorHAnsi"/>
          <w:sz w:val="20"/>
          <w:lang w:val="sk-SK"/>
        </w:rPr>
        <w:t>ex-ante</w:t>
      </w:r>
      <w:proofErr w:type="spellEnd"/>
      <w:r w:rsidRPr="00A72D99">
        <w:rPr>
          <w:rFonts w:asciiTheme="minorHAnsi" w:hAnsiTheme="minorHAnsi"/>
          <w:sz w:val="20"/>
          <w:lang w:val="sk-SK"/>
        </w:rPr>
        <w:t xml:space="preserve"> korekcií s ohľadom na druh kontroly a okolností ich aplikovania uvádzame nasledovnú tabuľku:</w:t>
      </w:r>
    </w:p>
    <w:tbl>
      <w:tblPr>
        <w:tblStyle w:val="Svetlpodfarbeniezvraznenie1"/>
        <w:tblW w:w="0" w:type="auto"/>
        <w:tblInd w:w="22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321"/>
        <w:gridCol w:w="1675"/>
      </w:tblGrid>
      <w:tr w:rsidR="007B5571" w:rsidRPr="00B64CCB" w:rsidTr="00A72D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1" w:type="dxa"/>
            <w:tcBorders>
              <w:top w:val="none" w:sz="0" w:space="0" w:color="auto"/>
              <w:left w:val="none" w:sz="0" w:space="0" w:color="auto"/>
              <w:bottom w:val="none" w:sz="0" w:space="0" w:color="auto"/>
              <w:right w:val="none" w:sz="0" w:space="0" w:color="auto"/>
            </w:tcBorders>
          </w:tcPr>
          <w:p w:rsidR="007B5571" w:rsidRPr="003305BD" w:rsidRDefault="007B5571" w:rsidP="007B5571">
            <w:pPr>
              <w:pStyle w:val="Zkladntext"/>
              <w:rPr>
                <w:rFonts w:asciiTheme="minorHAnsi" w:hAnsiTheme="minorHAnsi"/>
                <w:sz w:val="20"/>
                <w:lang w:val="sk-SK"/>
              </w:rPr>
            </w:pPr>
            <w:r w:rsidRPr="003305BD">
              <w:rPr>
                <w:rFonts w:asciiTheme="minorHAnsi" w:hAnsiTheme="minorHAnsi"/>
                <w:sz w:val="20"/>
                <w:lang w:val="sk-SK"/>
              </w:rPr>
              <w:t>Druh kontroly</w:t>
            </w:r>
          </w:p>
        </w:tc>
        <w:tc>
          <w:tcPr>
            <w:tcW w:w="1675" w:type="dxa"/>
            <w:tcBorders>
              <w:top w:val="none" w:sz="0" w:space="0" w:color="auto"/>
              <w:left w:val="none" w:sz="0" w:space="0" w:color="auto"/>
              <w:bottom w:val="none" w:sz="0" w:space="0" w:color="auto"/>
              <w:right w:val="none" w:sz="0" w:space="0" w:color="auto"/>
            </w:tcBorders>
          </w:tcPr>
          <w:p w:rsidR="007B5571" w:rsidRPr="003305BD" w:rsidRDefault="007B5571" w:rsidP="007B5571">
            <w:pPr>
              <w:pStyle w:val="Zkladntext"/>
              <w:cnfStyle w:val="100000000000" w:firstRow="1" w:lastRow="0" w:firstColumn="0" w:lastColumn="0" w:oddVBand="0" w:evenVBand="0" w:oddHBand="0" w:evenHBand="0" w:firstRowFirstColumn="0" w:firstRowLastColumn="0" w:lastRowFirstColumn="0" w:lastRowLastColumn="0"/>
              <w:rPr>
                <w:rFonts w:asciiTheme="minorHAnsi" w:hAnsiTheme="minorHAnsi"/>
                <w:sz w:val="20"/>
                <w:lang w:val="sk-SK"/>
              </w:rPr>
            </w:pPr>
            <w:r w:rsidRPr="003305BD">
              <w:rPr>
                <w:rFonts w:asciiTheme="minorHAnsi" w:hAnsiTheme="minorHAnsi"/>
                <w:sz w:val="20"/>
                <w:lang w:val="sk-SK"/>
              </w:rPr>
              <w:t xml:space="preserve">Možnosť </w:t>
            </w:r>
            <w:proofErr w:type="spellStart"/>
            <w:r w:rsidRPr="003305BD">
              <w:rPr>
                <w:rFonts w:asciiTheme="minorHAnsi" w:hAnsiTheme="minorHAnsi"/>
                <w:sz w:val="20"/>
                <w:lang w:val="sk-SK"/>
              </w:rPr>
              <w:t>ex-ante</w:t>
            </w:r>
            <w:proofErr w:type="spellEnd"/>
            <w:r w:rsidRPr="003305BD">
              <w:rPr>
                <w:rFonts w:asciiTheme="minorHAnsi" w:hAnsiTheme="minorHAnsi"/>
                <w:sz w:val="20"/>
                <w:lang w:val="sk-SK"/>
              </w:rPr>
              <w:t xml:space="preserve"> korekcie</w:t>
            </w:r>
          </w:p>
        </w:tc>
      </w:tr>
      <w:tr w:rsidR="007B5571" w:rsidRPr="00B64CCB" w:rsidTr="00A72D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1" w:type="dxa"/>
            <w:tcBorders>
              <w:left w:val="none" w:sz="0" w:space="0" w:color="auto"/>
              <w:right w:val="none" w:sz="0" w:space="0" w:color="auto"/>
            </w:tcBorders>
            <w:shd w:val="clear" w:color="auto" w:fill="FBD4B4" w:themeFill="accent6" w:themeFillTint="66"/>
          </w:tcPr>
          <w:p w:rsidR="007B5571" w:rsidRPr="003305BD" w:rsidRDefault="007B5571" w:rsidP="007B5571">
            <w:pPr>
              <w:pStyle w:val="Zkladntext"/>
              <w:rPr>
                <w:rFonts w:asciiTheme="minorHAnsi" w:hAnsiTheme="minorHAnsi"/>
                <w:sz w:val="20"/>
                <w:lang w:val="sk-SK"/>
              </w:rPr>
            </w:pPr>
            <w:r w:rsidRPr="003305BD">
              <w:rPr>
                <w:rFonts w:asciiTheme="minorHAnsi" w:hAnsiTheme="minorHAnsi"/>
                <w:sz w:val="20"/>
                <w:lang w:val="sk-SK"/>
              </w:rPr>
              <w:t xml:space="preserve">Prvá </w:t>
            </w:r>
            <w:proofErr w:type="spellStart"/>
            <w:r w:rsidRPr="003305BD">
              <w:rPr>
                <w:rFonts w:asciiTheme="minorHAnsi" w:hAnsiTheme="minorHAnsi"/>
                <w:sz w:val="20"/>
                <w:lang w:val="sk-SK"/>
              </w:rPr>
              <w:t>ex-ante</w:t>
            </w:r>
            <w:proofErr w:type="spellEnd"/>
          </w:p>
        </w:tc>
        <w:tc>
          <w:tcPr>
            <w:tcW w:w="1675" w:type="dxa"/>
            <w:tcBorders>
              <w:left w:val="none" w:sz="0" w:space="0" w:color="auto"/>
              <w:right w:val="none" w:sz="0" w:space="0" w:color="auto"/>
            </w:tcBorders>
            <w:shd w:val="clear" w:color="auto" w:fill="FBD4B4" w:themeFill="accent6" w:themeFillTint="66"/>
          </w:tcPr>
          <w:p w:rsidR="007B5571" w:rsidRPr="003305BD" w:rsidRDefault="007B5571" w:rsidP="007B5571">
            <w:pPr>
              <w:pStyle w:val="Zkladntext"/>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val="sk-SK"/>
              </w:rPr>
            </w:pPr>
            <w:r w:rsidRPr="003305BD">
              <w:rPr>
                <w:rFonts w:asciiTheme="minorHAnsi" w:hAnsiTheme="minorHAnsi"/>
                <w:sz w:val="20"/>
                <w:lang w:val="sk-SK"/>
              </w:rPr>
              <w:t>Nie</w:t>
            </w:r>
          </w:p>
        </w:tc>
      </w:tr>
      <w:tr w:rsidR="007B5571" w:rsidRPr="00B64CCB" w:rsidTr="00A72D99">
        <w:tc>
          <w:tcPr>
            <w:cnfStyle w:val="001000000000" w:firstRow="0" w:lastRow="0" w:firstColumn="1" w:lastColumn="0" w:oddVBand="0" w:evenVBand="0" w:oddHBand="0" w:evenHBand="0" w:firstRowFirstColumn="0" w:firstRowLastColumn="0" w:lastRowFirstColumn="0" w:lastRowLastColumn="0"/>
            <w:tcW w:w="2321" w:type="dxa"/>
          </w:tcPr>
          <w:p w:rsidR="007B5571" w:rsidRPr="003305BD" w:rsidRDefault="007B5571" w:rsidP="007B5571">
            <w:pPr>
              <w:pStyle w:val="Zkladntext"/>
              <w:rPr>
                <w:rFonts w:asciiTheme="minorHAnsi" w:hAnsiTheme="minorHAnsi"/>
                <w:sz w:val="20"/>
                <w:lang w:val="sk-SK"/>
              </w:rPr>
            </w:pPr>
            <w:r w:rsidRPr="003305BD">
              <w:rPr>
                <w:rFonts w:asciiTheme="minorHAnsi" w:hAnsiTheme="minorHAnsi"/>
                <w:sz w:val="20"/>
                <w:lang w:val="sk-SK"/>
              </w:rPr>
              <w:t xml:space="preserve">Druhá </w:t>
            </w:r>
            <w:proofErr w:type="spellStart"/>
            <w:r w:rsidRPr="003305BD">
              <w:rPr>
                <w:rFonts w:asciiTheme="minorHAnsi" w:hAnsiTheme="minorHAnsi"/>
                <w:sz w:val="20"/>
                <w:lang w:val="sk-SK"/>
              </w:rPr>
              <w:t>ex-ante</w:t>
            </w:r>
            <w:proofErr w:type="spellEnd"/>
          </w:p>
        </w:tc>
        <w:tc>
          <w:tcPr>
            <w:tcW w:w="1675" w:type="dxa"/>
          </w:tcPr>
          <w:p w:rsidR="007B5571" w:rsidRPr="003305BD" w:rsidRDefault="007B5571" w:rsidP="007B5571">
            <w:pPr>
              <w:pStyle w:val="Zkladntext"/>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val="sk-SK"/>
              </w:rPr>
            </w:pPr>
            <w:r w:rsidRPr="003305BD">
              <w:rPr>
                <w:rFonts w:asciiTheme="minorHAnsi" w:hAnsiTheme="minorHAnsi"/>
                <w:sz w:val="20"/>
                <w:lang w:val="sk-SK"/>
              </w:rPr>
              <w:t>Nie</w:t>
            </w:r>
          </w:p>
        </w:tc>
      </w:tr>
      <w:tr w:rsidR="007B5571" w:rsidRPr="00B64CCB" w:rsidTr="00A72D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1" w:type="dxa"/>
            <w:tcBorders>
              <w:left w:val="none" w:sz="0" w:space="0" w:color="auto"/>
              <w:right w:val="none" w:sz="0" w:space="0" w:color="auto"/>
            </w:tcBorders>
            <w:shd w:val="clear" w:color="auto" w:fill="FBD4B4" w:themeFill="accent6" w:themeFillTint="66"/>
          </w:tcPr>
          <w:p w:rsidR="007B5571" w:rsidRPr="003305BD" w:rsidRDefault="007B5571" w:rsidP="007B5571">
            <w:pPr>
              <w:pStyle w:val="Zkladntext"/>
              <w:rPr>
                <w:rFonts w:asciiTheme="minorHAnsi" w:hAnsiTheme="minorHAnsi"/>
                <w:sz w:val="20"/>
                <w:lang w:val="sk-SK"/>
              </w:rPr>
            </w:pPr>
            <w:r w:rsidRPr="003305BD">
              <w:rPr>
                <w:rFonts w:asciiTheme="minorHAnsi" w:hAnsiTheme="minorHAnsi"/>
                <w:sz w:val="20"/>
                <w:lang w:val="sk-SK"/>
              </w:rPr>
              <w:t xml:space="preserve">Štandardná </w:t>
            </w:r>
            <w:proofErr w:type="spellStart"/>
            <w:r w:rsidRPr="003305BD">
              <w:rPr>
                <w:rFonts w:asciiTheme="minorHAnsi" w:hAnsiTheme="minorHAnsi"/>
                <w:sz w:val="20"/>
                <w:lang w:val="sk-SK"/>
              </w:rPr>
              <w:t>ex-post</w:t>
            </w:r>
            <w:proofErr w:type="spellEnd"/>
          </w:p>
        </w:tc>
        <w:tc>
          <w:tcPr>
            <w:tcW w:w="1675" w:type="dxa"/>
            <w:tcBorders>
              <w:left w:val="none" w:sz="0" w:space="0" w:color="auto"/>
              <w:right w:val="none" w:sz="0" w:space="0" w:color="auto"/>
            </w:tcBorders>
            <w:shd w:val="clear" w:color="auto" w:fill="FBD4B4" w:themeFill="accent6" w:themeFillTint="66"/>
          </w:tcPr>
          <w:p w:rsidR="007B5571" w:rsidRPr="003305BD" w:rsidRDefault="007B5571" w:rsidP="007B5571">
            <w:pPr>
              <w:pStyle w:val="Zkladntext"/>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val="sk-SK"/>
              </w:rPr>
            </w:pPr>
            <w:r w:rsidRPr="003305BD">
              <w:rPr>
                <w:rFonts w:asciiTheme="minorHAnsi" w:hAnsiTheme="minorHAnsi"/>
                <w:sz w:val="20"/>
                <w:lang w:val="sk-SK"/>
              </w:rPr>
              <w:t>Áno</w:t>
            </w:r>
          </w:p>
        </w:tc>
      </w:tr>
      <w:tr w:rsidR="007B5571" w:rsidRPr="00B64CCB" w:rsidTr="00A72D99">
        <w:tc>
          <w:tcPr>
            <w:cnfStyle w:val="001000000000" w:firstRow="0" w:lastRow="0" w:firstColumn="1" w:lastColumn="0" w:oddVBand="0" w:evenVBand="0" w:oddHBand="0" w:evenHBand="0" w:firstRowFirstColumn="0" w:firstRowLastColumn="0" w:lastRowFirstColumn="0" w:lastRowLastColumn="0"/>
            <w:tcW w:w="2321" w:type="dxa"/>
          </w:tcPr>
          <w:p w:rsidR="007B5571" w:rsidRPr="003305BD" w:rsidRDefault="007B5571" w:rsidP="007B5571">
            <w:pPr>
              <w:pStyle w:val="Zkladntext"/>
              <w:rPr>
                <w:rFonts w:asciiTheme="minorHAnsi" w:hAnsiTheme="minorHAnsi"/>
                <w:sz w:val="20"/>
                <w:lang w:val="sk-SK"/>
              </w:rPr>
            </w:pPr>
            <w:r w:rsidRPr="003305BD">
              <w:rPr>
                <w:rFonts w:asciiTheme="minorHAnsi" w:hAnsiTheme="minorHAnsi"/>
                <w:sz w:val="20"/>
                <w:lang w:val="sk-SK"/>
              </w:rPr>
              <w:lastRenderedPageBreak/>
              <w:t xml:space="preserve">Následná </w:t>
            </w:r>
            <w:proofErr w:type="spellStart"/>
            <w:r w:rsidRPr="003305BD">
              <w:rPr>
                <w:rFonts w:asciiTheme="minorHAnsi" w:hAnsiTheme="minorHAnsi"/>
                <w:sz w:val="20"/>
                <w:lang w:val="sk-SK"/>
              </w:rPr>
              <w:t>ex-post</w:t>
            </w:r>
            <w:proofErr w:type="spellEnd"/>
          </w:p>
        </w:tc>
        <w:tc>
          <w:tcPr>
            <w:tcW w:w="1675" w:type="dxa"/>
          </w:tcPr>
          <w:p w:rsidR="007B5571" w:rsidRPr="003305BD" w:rsidRDefault="007B5571" w:rsidP="007B5571">
            <w:pPr>
              <w:pStyle w:val="Zkladntext"/>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val="sk-SK"/>
              </w:rPr>
            </w:pPr>
            <w:r w:rsidRPr="003305BD">
              <w:rPr>
                <w:rFonts w:asciiTheme="minorHAnsi" w:hAnsiTheme="minorHAnsi"/>
                <w:sz w:val="20"/>
                <w:lang w:val="sk-SK"/>
              </w:rPr>
              <w:t>Áno</w:t>
            </w:r>
          </w:p>
        </w:tc>
      </w:tr>
    </w:tbl>
    <w:p w:rsidR="007B5571" w:rsidRPr="00A72D99" w:rsidRDefault="007B5571" w:rsidP="007B5571">
      <w:pPr>
        <w:pStyle w:val="Odsekzoznamu"/>
        <w:numPr>
          <w:ilvl w:val="0"/>
          <w:numId w:val="71"/>
        </w:numPr>
        <w:spacing w:before="120" w:after="120" w:line="240" w:lineRule="auto"/>
        <w:jc w:val="both"/>
        <w:rPr>
          <w:rFonts w:asciiTheme="minorHAnsi" w:eastAsia="Times New Roman" w:hAnsiTheme="minorHAnsi" w:cs="Times New Roman"/>
          <w:sz w:val="20"/>
          <w:szCs w:val="20"/>
        </w:rPr>
      </w:pPr>
      <w:r w:rsidRPr="00A72D99">
        <w:rPr>
          <w:rFonts w:asciiTheme="minorHAnsi" w:eastAsia="Times New Roman" w:hAnsiTheme="minorHAnsi" w:cs="Times New Roman"/>
          <w:sz w:val="20"/>
          <w:szCs w:val="20"/>
        </w:rPr>
        <w:t xml:space="preserve">Postup týkajúci sa uloženia </w:t>
      </w:r>
      <w:proofErr w:type="spellStart"/>
      <w:r w:rsidRPr="00A72D99">
        <w:rPr>
          <w:rFonts w:asciiTheme="minorHAnsi" w:eastAsia="Times New Roman" w:hAnsiTheme="minorHAnsi" w:cs="Times New Roman"/>
          <w:sz w:val="20"/>
          <w:szCs w:val="20"/>
        </w:rPr>
        <w:t>ex-ante</w:t>
      </w:r>
      <w:proofErr w:type="spellEnd"/>
      <w:r w:rsidRPr="00A72D99">
        <w:rPr>
          <w:rFonts w:asciiTheme="minorHAnsi" w:eastAsia="Times New Roman" w:hAnsiTheme="minorHAnsi" w:cs="Times New Roman"/>
          <w:sz w:val="20"/>
          <w:szCs w:val="20"/>
        </w:rPr>
        <w:t xml:space="preserve"> finančnej opravy nie je  možné zároveň aplikovať v týchto prípadoch: </w:t>
      </w:r>
    </w:p>
    <w:p w:rsidR="007B5571" w:rsidRPr="00A72D99" w:rsidRDefault="007B5571" w:rsidP="007B5571">
      <w:pPr>
        <w:numPr>
          <w:ilvl w:val="0"/>
          <w:numId w:val="74"/>
        </w:numPr>
        <w:spacing w:before="120" w:after="120" w:line="240" w:lineRule="auto"/>
        <w:ind w:left="851" w:hanging="425"/>
        <w:jc w:val="both"/>
        <w:rPr>
          <w:rFonts w:asciiTheme="minorHAnsi" w:eastAsia="Times New Roman" w:hAnsiTheme="minorHAnsi" w:cs="Times New Roman"/>
          <w:sz w:val="20"/>
          <w:szCs w:val="20"/>
        </w:rPr>
      </w:pPr>
      <w:r w:rsidRPr="00A72D99">
        <w:rPr>
          <w:rFonts w:asciiTheme="minorHAnsi" w:eastAsia="Times New Roman" w:hAnsiTheme="minorHAnsi" w:cs="Times New Roman"/>
          <w:sz w:val="20"/>
          <w:szCs w:val="20"/>
        </w:rPr>
        <w:t xml:space="preserve">keď RO identifikuje porušenia pravidiel/princípov/postupov vo verejnom obstarávaní v rámci svojej kontroly vo fáze pred uzavretím zmluvy s úspešným uchádzačom, pričom prijímateľ nedodrží zmluvnú povinnosť neuzavrieť zmluvu s úspešným uchádzačom do ukončenia predmetnej kontroly RO, </w:t>
      </w:r>
    </w:p>
    <w:p w:rsidR="007B5571" w:rsidRPr="00A72D99" w:rsidRDefault="007B5571" w:rsidP="007B5571">
      <w:pPr>
        <w:numPr>
          <w:ilvl w:val="0"/>
          <w:numId w:val="74"/>
        </w:numPr>
        <w:spacing w:before="120" w:after="120" w:line="240" w:lineRule="auto"/>
        <w:ind w:left="851" w:hanging="425"/>
        <w:jc w:val="both"/>
        <w:rPr>
          <w:rFonts w:asciiTheme="minorHAnsi" w:eastAsia="Times New Roman" w:hAnsiTheme="minorHAnsi" w:cs="Times New Roman"/>
          <w:sz w:val="20"/>
          <w:szCs w:val="20"/>
        </w:rPr>
      </w:pPr>
      <w:r w:rsidRPr="00A72D99">
        <w:rPr>
          <w:rFonts w:asciiTheme="minorHAnsi" w:eastAsia="Times New Roman" w:hAnsiTheme="minorHAnsi" w:cs="Times New Roman"/>
          <w:sz w:val="20"/>
          <w:szCs w:val="20"/>
        </w:rPr>
        <w:t xml:space="preserve">keď Prijímateľ nesplní povinnosť vyplývajúcu zo zmluvy o poskytnutí NFP a nepredloží verejné obstarávanie na kontrolu na RO pred podpisom zmluvy s úspešným uchádzačom a RO kontroluje predmetné verejné obstarávanie z tohto dôvodu až po podpise zmluvy s úspešným uchádzačom, </w:t>
      </w:r>
    </w:p>
    <w:p w:rsidR="007B5571" w:rsidRPr="00A72D99" w:rsidRDefault="007B5571" w:rsidP="007B5571">
      <w:pPr>
        <w:numPr>
          <w:ilvl w:val="0"/>
          <w:numId w:val="74"/>
        </w:numPr>
        <w:spacing w:before="120" w:after="120" w:line="240" w:lineRule="auto"/>
        <w:ind w:left="851" w:hanging="425"/>
        <w:jc w:val="both"/>
        <w:rPr>
          <w:rFonts w:asciiTheme="minorHAnsi" w:eastAsia="Times New Roman" w:hAnsiTheme="minorHAnsi" w:cs="Times New Roman"/>
          <w:sz w:val="20"/>
          <w:szCs w:val="20"/>
        </w:rPr>
      </w:pPr>
      <w:r w:rsidRPr="00A72D99">
        <w:rPr>
          <w:rFonts w:asciiTheme="minorHAnsi" w:eastAsia="Times New Roman" w:hAnsiTheme="minorHAnsi" w:cs="Times New Roman"/>
          <w:sz w:val="20"/>
          <w:szCs w:val="20"/>
        </w:rPr>
        <w:t xml:space="preserve">prijímateľ vyhlási VO pred riadnym ukončením prvej </w:t>
      </w:r>
      <w:proofErr w:type="spellStart"/>
      <w:r w:rsidRPr="00A72D99">
        <w:rPr>
          <w:rFonts w:asciiTheme="minorHAnsi" w:eastAsia="Times New Roman" w:hAnsiTheme="minorHAnsi" w:cs="Times New Roman"/>
          <w:sz w:val="20"/>
          <w:szCs w:val="20"/>
        </w:rPr>
        <w:t>ex-ante</w:t>
      </w:r>
      <w:proofErr w:type="spellEnd"/>
      <w:r w:rsidRPr="00A72D99">
        <w:rPr>
          <w:rFonts w:asciiTheme="minorHAnsi" w:eastAsia="Times New Roman" w:hAnsiTheme="minorHAnsi" w:cs="Times New Roman"/>
          <w:sz w:val="20"/>
          <w:szCs w:val="20"/>
        </w:rPr>
        <w:t xml:space="preserve"> kontroly, pričom pri ďalšej kontrole RO zistí pri tomto VO nedostatky, ktoré majú alebo mohli mať vplyv na výsledok VO,</w:t>
      </w:r>
    </w:p>
    <w:p w:rsidR="007B5571" w:rsidRPr="00A72D99" w:rsidRDefault="007B5571" w:rsidP="007B5571">
      <w:pPr>
        <w:numPr>
          <w:ilvl w:val="0"/>
          <w:numId w:val="74"/>
        </w:numPr>
        <w:spacing w:before="120" w:after="120" w:line="240" w:lineRule="auto"/>
        <w:ind w:left="851" w:hanging="425"/>
        <w:jc w:val="both"/>
        <w:rPr>
          <w:rFonts w:asciiTheme="minorHAnsi" w:eastAsia="Times New Roman" w:hAnsiTheme="minorHAnsi" w:cs="Times New Roman"/>
          <w:sz w:val="20"/>
          <w:szCs w:val="20"/>
        </w:rPr>
      </w:pPr>
      <w:r w:rsidRPr="00A72D99">
        <w:rPr>
          <w:rFonts w:asciiTheme="minorHAnsi" w:eastAsia="Times New Roman" w:hAnsiTheme="minorHAnsi" w:cs="Times New Roman"/>
          <w:sz w:val="20"/>
          <w:szCs w:val="20"/>
        </w:rPr>
        <w:t xml:space="preserve">prijímateľ vyhlási VO po tom, ako mu RO písomne zamietol žiadosť o vykonanie prvej </w:t>
      </w:r>
      <w:proofErr w:type="spellStart"/>
      <w:r w:rsidRPr="00A72D99">
        <w:rPr>
          <w:rFonts w:asciiTheme="minorHAnsi" w:eastAsia="Times New Roman" w:hAnsiTheme="minorHAnsi" w:cs="Times New Roman"/>
          <w:sz w:val="20"/>
          <w:szCs w:val="20"/>
        </w:rPr>
        <w:t>ex-ante</w:t>
      </w:r>
      <w:proofErr w:type="spellEnd"/>
      <w:r w:rsidRPr="00A72D99">
        <w:rPr>
          <w:rFonts w:asciiTheme="minorHAnsi" w:eastAsia="Times New Roman" w:hAnsiTheme="minorHAnsi" w:cs="Times New Roman"/>
          <w:sz w:val="20"/>
          <w:szCs w:val="20"/>
        </w:rPr>
        <w:t xml:space="preserve"> kontroly (pozn. jedná sa o prípady, kedy je prijímateľ povinný požiadať o vykonanie </w:t>
      </w:r>
      <w:proofErr w:type="spellStart"/>
      <w:r w:rsidRPr="00A72D99">
        <w:rPr>
          <w:rFonts w:asciiTheme="minorHAnsi" w:eastAsia="Times New Roman" w:hAnsiTheme="minorHAnsi" w:cs="Times New Roman"/>
          <w:sz w:val="20"/>
          <w:szCs w:val="20"/>
        </w:rPr>
        <w:t>ex-ante</w:t>
      </w:r>
      <w:proofErr w:type="spellEnd"/>
      <w:r w:rsidRPr="00A72D99">
        <w:rPr>
          <w:rFonts w:asciiTheme="minorHAnsi" w:eastAsia="Times New Roman" w:hAnsiTheme="minorHAnsi" w:cs="Times New Roman"/>
          <w:sz w:val="20"/>
          <w:szCs w:val="20"/>
        </w:rPr>
        <w:t xml:space="preserve"> kontroly),</w:t>
      </w:r>
    </w:p>
    <w:p w:rsidR="007B5571" w:rsidRPr="00A72D99" w:rsidRDefault="007B5571" w:rsidP="007B5571">
      <w:pPr>
        <w:numPr>
          <w:ilvl w:val="0"/>
          <w:numId w:val="74"/>
        </w:numPr>
        <w:spacing w:before="120" w:after="120" w:line="240" w:lineRule="auto"/>
        <w:ind w:left="851" w:hanging="425"/>
        <w:jc w:val="both"/>
        <w:rPr>
          <w:rFonts w:asciiTheme="minorHAnsi" w:eastAsia="Times New Roman" w:hAnsiTheme="minorHAnsi" w:cs="Times New Roman"/>
          <w:sz w:val="20"/>
          <w:szCs w:val="20"/>
        </w:rPr>
      </w:pPr>
      <w:r w:rsidRPr="00A72D99">
        <w:rPr>
          <w:rFonts w:asciiTheme="minorHAnsi" w:eastAsia="Times New Roman" w:hAnsiTheme="minorHAnsi" w:cs="Times New Roman"/>
          <w:sz w:val="20"/>
          <w:szCs w:val="20"/>
        </w:rPr>
        <w:t xml:space="preserve">prijímateľ realizuje proces VO bez riadneho ukončenia iných </w:t>
      </w:r>
      <w:proofErr w:type="spellStart"/>
      <w:r w:rsidRPr="00A72D99">
        <w:rPr>
          <w:rFonts w:asciiTheme="minorHAnsi" w:eastAsia="Times New Roman" w:hAnsiTheme="minorHAnsi" w:cs="Times New Roman"/>
          <w:sz w:val="20"/>
          <w:szCs w:val="20"/>
        </w:rPr>
        <w:t>ex-ante</w:t>
      </w:r>
      <w:proofErr w:type="spellEnd"/>
      <w:r w:rsidRPr="00A72D99">
        <w:rPr>
          <w:rFonts w:asciiTheme="minorHAnsi" w:eastAsia="Times New Roman" w:hAnsiTheme="minorHAnsi" w:cs="Times New Roman"/>
          <w:sz w:val="20"/>
          <w:szCs w:val="20"/>
        </w:rPr>
        <w:t xml:space="preserve"> kontrol, ktoré si RO určil vo svojej riadiacej dokumentácii ako povinné, resp. toto realizované VO je v rozpore so závermi týchto kontrol, </w:t>
      </w:r>
    </w:p>
    <w:p w:rsidR="007B5571" w:rsidRPr="00A72D99" w:rsidRDefault="007B5571" w:rsidP="007B5571">
      <w:pPr>
        <w:numPr>
          <w:ilvl w:val="0"/>
          <w:numId w:val="74"/>
        </w:numPr>
        <w:spacing w:before="120" w:after="120" w:line="240" w:lineRule="auto"/>
        <w:ind w:left="851" w:hanging="425"/>
        <w:jc w:val="both"/>
        <w:rPr>
          <w:rFonts w:asciiTheme="minorHAnsi" w:eastAsia="Times New Roman" w:hAnsiTheme="minorHAnsi" w:cs="Times New Roman"/>
          <w:sz w:val="20"/>
          <w:szCs w:val="20"/>
        </w:rPr>
      </w:pPr>
      <w:r w:rsidRPr="00A72D99">
        <w:rPr>
          <w:rFonts w:asciiTheme="minorHAnsi" w:eastAsia="Times New Roman" w:hAnsiTheme="minorHAnsi" w:cs="Times New Roman"/>
          <w:sz w:val="20"/>
          <w:szCs w:val="20"/>
        </w:rPr>
        <w:t xml:space="preserve">prijímateľ vyhlási verejné obstarávanie v znení, ktoré je v rozpore  s požiadavkami RO vyplývajúcimi z výsledkov prvej </w:t>
      </w:r>
      <w:proofErr w:type="spellStart"/>
      <w:r w:rsidRPr="00A72D99">
        <w:rPr>
          <w:rFonts w:asciiTheme="minorHAnsi" w:eastAsia="Times New Roman" w:hAnsiTheme="minorHAnsi" w:cs="Times New Roman"/>
          <w:sz w:val="20"/>
          <w:szCs w:val="20"/>
        </w:rPr>
        <w:t>ex-ante</w:t>
      </w:r>
      <w:proofErr w:type="spellEnd"/>
      <w:r w:rsidRPr="00A72D99">
        <w:rPr>
          <w:rFonts w:asciiTheme="minorHAnsi" w:eastAsia="Times New Roman" w:hAnsiTheme="minorHAnsi" w:cs="Times New Roman"/>
          <w:sz w:val="20"/>
          <w:szCs w:val="20"/>
        </w:rPr>
        <w:t xml:space="preserve"> kontroly, resp. ktoré je v rozpore so znením dokumentácie schválenej v rámci prvej </w:t>
      </w:r>
      <w:proofErr w:type="spellStart"/>
      <w:r w:rsidRPr="00A72D99">
        <w:rPr>
          <w:rFonts w:asciiTheme="minorHAnsi" w:eastAsia="Times New Roman" w:hAnsiTheme="minorHAnsi" w:cs="Times New Roman"/>
          <w:sz w:val="20"/>
          <w:szCs w:val="20"/>
        </w:rPr>
        <w:t>ex-ante</w:t>
      </w:r>
      <w:proofErr w:type="spellEnd"/>
      <w:r w:rsidRPr="00A72D99">
        <w:rPr>
          <w:rFonts w:asciiTheme="minorHAnsi" w:eastAsia="Times New Roman" w:hAnsiTheme="minorHAnsi" w:cs="Times New Roman"/>
          <w:sz w:val="20"/>
          <w:szCs w:val="20"/>
        </w:rPr>
        <w:t xml:space="preserve"> kontroly, pričom v rámci ďalšej kontroly RO zistí pochybenie, ktoré malo alebo mohlo mať vplyv na výsledok VO a toto pochybenie je súvisiace s týmto rozporom.</w:t>
      </w:r>
    </w:p>
    <w:p w:rsidR="007B5571" w:rsidRPr="00A72D99" w:rsidRDefault="007B5571" w:rsidP="007B5571">
      <w:pPr>
        <w:pStyle w:val="Odsekzoznamu"/>
        <w:numPr>
          <w:ilvl w:val="0"/>
          <w:numId w:val="71"/>
        </w:numPr>
        <w:spacing w:before="120" w:after="120"/>
        <w:jc w:val="both"/>
        <w:rPr>
          <w:rFonts w:asciiTheme="minorHAnsi" w:eastAsia="Times New Roman" w:hAnsiTheme="minorHAnsi" w:cs="Times New Roman"/>
          <w:color w:val="1F497D" w:themeColor="text2"/>
          <w:szCs w:val="20"/>
        </w:rPr>
      </w:pPr>
      <w:r w:rsidRPr="00A72D99">
        <w:rPr>
          <w:rFonts w:asciiTheme="minorHAnsi" w:eastAsia="Times New Roman" w:hAnsiTheme="minorHAnsi" w:cs="Times New Roman"/>
          <w:sz w:val="20"/>
          <w:szCs w:val="20"/>
        </w:rPr>
        <w:t>V prípadoch uvedených v predošlom odseku, RO výdavky vzniknuté z takéhoto verejného obstarávania nepripustí do financovania v plnom rozsahu.</w:t>
      </w:r>
    </w:p>
    <w:p w:rsidR="007B5571" w:rsidRPr="00F575F5" w:rsidRDefault="007B5571" w:rsidP="007B5571">
      <w:pPr>
        <w:pStyle w:val="Nadpis3"/>
        <w:numPr>
          <w:ilvl w:val="2"/>
          <w:numId w:val="83"/>
        </w:numPr>
        <w:jc w:val="both"/>
        <w:rPr>
          <w:rFonts w:asciiTheme="minorHAnsi" w:hAnsiTheme="minorHAnsi"/>
          <w:color w:val="1F497D" w:themeColor="text2"/>
        </w:rPr>
      </w:pPr>
      <w:bookmarkStart w:id="842" w:name="_Toc463593722"/>
      <w:bookmarkStart w:id="843" w:name="_Toc536782486"/>
      <w:proofErr w:type="spellStart"/>
      <w:r w:rsidRPr="00F575F5">
        <w:rPr>
          <w:rFonts w:asciiTheme="minorHAnsi" w:hAnsiTheme="minorHAnsi"/>
          <w:color w:val="1F497D" w:themeColor="text2"/>
        </w:rPr>
        <w:t>Ex-ante</w:t>
      </w:r>
      <w:proofErr w:type="spellEnd"/>
      <w:r w:rsidRPr="00F575F5">
        <w:rPr>
          <w:rFonts w:asciiTheme="minorHAnsi" w:hAnsiTheme="minorHAnsi"/>
          <w:color w:val="1F497D" w:themeColor="text2"/>
        </w:rPr>
        <w:t xml:space="preserve"> korekcia</w:t>
      </w:r>
      <w:bookmarkEnd w:id="842"/>
      <w:bookmarkEnd w:id="843"/>
    </w:p>
    <w:p w:rsidR="007B5571" w:rsidRPr="00A72D99" w:rsidRDefault="007B5571" w:rsidP="007B5571">
      <w:pPr>
        <w:pStyle w:val="Odsekzoznamu"/>
        <w:numPr>
          <w:ilvl w:val="0"/>
          <w:numId w:val="75"/>
        </w:numPr>
        <w:jc w:val="both"/>
        <w:rPr>
          <w:rFonts w:asciiTheme="minorHAnsi" w:hAnsiTheme="minorHAnsi"/>
          <w:sz w:val="20"/>
          <w:szCs w:val="20"/>
        </w:rPr>
      </w:pPr>
      <w:r w:rsidRPr="00A72D99">
        <w:rPr>
          <w:rFonts w:asciiTheme="minorHAnsi" w:hAnsiTheme="minorHAnsi"/>
          <w:sz w:val="20"/>
          <w:szCs w:val="20"/>
        </w:rPr>
        <w:t xml:space="preserve">Pri určovaní </w:t>
      </w:r>
      <w:proofErr w:type="spellStart"/>
      <w:r w:rsidRPr="00A72D99">
        <w:rPr>
          <w:rFonts w:asciiTheme="minorHAnsi" w:hAnsiTheme="minorHAnsi"/>
          <w:sz w:val="20"/>
          <w:szCs w:val="20"/>
        </w:rPr>
        <w:t>ex-ante</w:t>
      </w:r>
      <w:proofErr w:type="spellEnd"/>
      <w:r w:rsidRPr="00A72D99">
        <w:rPr>
          <w:rFonts w:asciiTheme="minorHAnsi" w:hAnsiTheme="minorHAnsi"/>
          <w:sz w:val="20"/>
          <w:szCs w:val="20"/>
        </w:rPr>
        <w:t xml:space="preserve"> korekcie postupuje RO v súlade s kapitolou 3.3.7. Systému riadenia EŠIF a pravidlami uvedenými v MP CKO č. 5.</w:t>
      </w:r>
    </w:p>
    <w:p w:rsidR="007B5571" w:rsidRPr="00F575F5" w:rsidRDefault="007B5571" w:rsidP="007B5571">
      <w:pPr>
        <w:pStyle w:val="Nadpis3"/>
        <w:numPr>
          <w:ilvl w:val="2"/>
          <w:numId w:val="83"/>
        </w:numPr>
        <w:jc w:val="both"/>
        <w:rPr>
          <w:rFonts w:asciiTheme="minorHAnsi" w:hAnsiTheme="minorHAnsi"/>
          <w:color w:val="1F497D" w:themeColor="text2"/>
        </w:rPr>
      </w:pPr>
      <w:bookmarkStart w:id="844" w:name="_Toc498434344"/>
      <w:bookmarkStart w:id="845" w:name="_Toc498434345"/>
      <w:bookmarkStart w:id="846" w:name="_Toc498434346"/>
      <w:bookmarkStart w:id="847" w:name="_Toc463593723"/>
      <w:bookmarkStart w:id="848" w:name="_Toc536782487"/>
      <w:bookmarkEnd w:id="844"/>
      <w:bookmarkEnd w:id="845"/>
      <w:bookmarkEnd w:id="846"/>
      <w:proofErr w:type="spellStart"/>
      <w:r w:rsidRPr="00F575F5">
        <w:rPr>
          <w:rFonts w:asciiTheme="minorHAnsi" w:hAnsiTheme="minorHAnsi"/>
          <w:color w:val="1F497D" w:themeColor="text2"/>
        </w:rPr>
        <w:t>Ex-post</w:t>
      </w:r>
      <w:proofErr w:type="spellEnd"/>
      <w:r w:rsidRPr="00F575F5">
        <w:rPr>
          <w:rFonts w:asciiTheme="minorHAnsi" w:hAnsiTheme="minorHAnsi"/>
          <w:color w:val="1F497D" w:themeColor="text2"/>
        </w:rPr>
        <w:t xml:space="preserve"> korekcia</w:t>
      </w:r>
      <w:bookmarkEnd w:id="847"/>
      <w:bookmarkEnd w:id="848"/>
    </w:p>
    <w:p w:rsidR="007B5571" w:rsidRPr="00A72D99" w:rsidRDefault="007B5571" w:rsidP="007B5571">
      <w:pPr>
        <w:pStyle w:val="Odsekzoznamu"/>
        <w:numPr>
          <w:ilvl w:val="0"/>
          <w:numId w:val="76"/>
        </w:numPr>
        <w:jc w:val="both"/>
        <w:rPr>
          <w:rFonts w:asciiTheme="minorHAnsi" w:hAnsiTheme="minorHAnsi"/>
          <w:sz w:val="20"/>
          <w:szCs w:val="20"/>
        </w:rPr>
      </w:pPr>
      <w:r w:rsidRPr="00A72D99">
        <w:rPr>
          <w:rFonts w:asciiTheme="minorHAnsi" w:hAnsiTheme="minorHAnsi"/>
          <w:sz w:val="20"/>
          <w:szCs w:val="20"/>
        </w:rPr>
        <w:t xml:space="preserve">Pri určovaní </w:t>
      </w:r>
      <w:proofErr w:type="spellStart"/>
      <w:r w:rsidRPr="00A72D99">
        <w:rPr>
          <w:rFonts w:asciiTheme="minorHAnsi" w:hAnsiTheme="minorHAnsi"/>
          <w:sz w:val="20"/>
          <w:szCs w:val="20"/>
        </w:rPr>
        <w:t>ex-post</w:t>
      </w:r>
      <w:proofErr w:type="spellEnd"/>
      <w:r w:rsidRPr="00A72D99">
        <w:rPr>
          <w:rFonts w:asciiTheme="minorHAnsi" w:hAnsiTheme="minorHAnsi"/>
          <w:sz w:val="20"/>
          <w:szCs w:val="20"/>
        </w:rPr>
        <w:t xml:space="preserve"> korekcie postupuje RO v súlade s kapitolou 3.3.7. Systému riadenia EŠIF a pravidlami uvedenými v MP CKO č. 5.</w:t>
      </w:r>
    </w:p>
    <w:p w:rsidR="007B5571" w:rsidRPr="00A72D99" w:rsidRDefault="007B5571" w:rsidP="007B5571">
      <w:pPr>
        <w:pStyle w:val="Zkladntext"/>
        <w:numPr>
          <w:ilvl w:val="0"/>
          <w:numId w:val="76"/>
        </w:numPr>
        <w:rPr>
          <w:rFonts w:asciiTheme="minorHAnsi" w:eastAsiaTheme="minorHAnsi" w:hAnsiTheme="minorHAnsi" w:cstheme="minorBidi"/>
          <w:sz w:val="20"/>
          <w:lang w:val="sk-SK"/>
        </w:rPr>
      </w:pPr>
      <w:r w:rsidRPr="00A72D99">
        <w:rPr>
          <w:rFonts w:asciiTheme="minorHAnsi" w:eastAsiaTheme="minorHAnsi" w:hAnsiTheme="minorHAnsi" w:cstheme="minorBidi"/>
          <w:sz w:val="20"/>
          <w:lang w:val="sk-SK"/>
        </w:rPr>
        <w:t>Zároveň RO postupuje podľa § 41 zákona č. 292/2014 Z. z. o príspevku poskytovanom z európskych štrukturálnych a investičných fondov a o zmene a doplnení niektorých zákonov.</w:t>
      </w:r>
    </w:p>
    <w:p w:rsidR="007B5571" w:rsidRPr="00F575F5" w:rsidRDefault="007B5571" w:rsidP="007B5571">
      <w:pPr>
        <w:pStyle w:val="Zkladntext"/>
        <w:rPr>
          <w:rFonts w:eastAsiaTheme="minorHAnsi" w:cstheme="minorBidi"/>
          <w:color w:val="1F497D" w:themeColor="text2"/>
          <w:szCs w:val="22"/>
          <w:lang w:val="sk-SK"/>
        </w:rPr>
      </w:pPr>
    </w:p>
    <w:p w:rsidR="0059354C" w:rsidRDefault="0059354C">
      <w:pPr>
        <w:rPr>
          <w:rFonts w:asciiTheme="minorHAnsi" w:eastAsiaTheme="majorEastAsia" w:hAnsiTheme="minorHAnsi" w:cstheme="majorBidi"/>
          <w:b/>
          <w:bCs/>
          <w:color w:val="1F497D" w:themeColor="text2"/>
          <w:sz w:val="28"/>
          <w:szCs w:val="28"/>
        </w:rPr>
      </w:pPr>
      <w:bookmarkStart w:id="849" w:name="_Toc463593724"/>
      <w:r>
        <w:rPr>
          <w:rFonts w:asciiTheme="minorHAnsi" w:hAnsiTheme="minorHAnsi"/>
          <w:color w:val="1F497D" w:themeColor="text2"/>
        </w:rPr>
        <w:br w:type="page"/>
      </w:r>
    </w:p>
    <w:p w:rsidR="007B5571" w:rsidRPr="00F575F5" w:rsidRDefault="007B5571" w:rsidP="007B5571">
      <w:pPr>
        <w:pStyle w:val="Nadpis1"/>
        <w:numPr>
          <w:ilvl w:val="0"/>
          <w:numId w:val="83"/>
        </w:numPr>
        <w:jc w:val="both"/>
        <w:rPr>
          <w:rFonts w:asciiTheme="minorHAnsi" w:hAnsiTheme="minorHAnsi"/>
          <w:color w:val="1F497D" w:themeColor="text2"/>
        </w:rPr>
      </w:pPr>
      <w:bookmarkStart w:id="850" w:name="_Toc536782488"/>
      <w:r w:rsidRPr="00F575F5">
        <w:rPr>
          <w:rFonts w:asciiTheme="minorHAnsi" w:hAnsiTheme="minorHAnsi"/>
          <w:color w:val="1F497D" w:themeColor="text2"/>
        </w:rPr>
        <w:lastRenderedPageBreak/>
        <w:t>Konflikt záujmov</w:t>
      </w:r>
      <w:bookmarkEnd w:id="849"/>
      <w:bookmarkEnd w:id="850"/>
    </w:p>
    <w:p w:rsidR="007B5571" w:rsidRPr="00A72D99" w:rsidRDefault="007B5571" w:rsidP="007B5571">
      <w:pPr>
        <w:pStyle w:val="Odsekzoznamu"/>
        <w:numPr>
          <w:ilvl w:val="0"/>
          <w:numId w:val="80"/>
        </w:numPr>
        <w:jc w:val="both"/>
        <w:rPr>
          <w:rFonts w:asciiTheme="minorHAnsi" w:hAnsiTheme="minorHAnsi"/>
          <w:sz w:val="20"/>
          <w:szCs w:val="20"/>
        </w:rPr>
      </w:pPr>
      <w:r w:rsidRPr="00A72D99">
        <w:rPr>
          <w:rFonts w:asciiTheme="minorHAnsi" w:hAnsiTheme="minorHAnsi"/>
          <w:sz w:val="20"/>
          <w:szCs w:val="20"/>
        </w:rPr>
        <w:t>Nakoľko prijímateľ je pri zadávaní zákaziek povinný rešpektovať základné právne zásady EÚ zakotvené v ustanovení § 10 ods. 2 ZVO, ktoré uplatňuje počas celého procesu VO, je tak povinný dodržiavať princíp rovnakého zaobchádzania s uchádzačmi/záujemcami a nediskriminácie. Z tejto zásady rovnako vyplýva povinnosť transparentnosti, ktorá má zabezpečiť možnosť overiť, či bola zásada rovnosti zaobchádzania rešpektovaná.</w:t>
      </w:r>
    </w:p>
    <w:p w:rsidR="007B5571" w:rsidRPr="00A72D99" w:rsidRDefault="007B5571" w:rsidP="007B5571">
      <w:pPr>
        <w:pStyle w:val="Odsekzoznamu"/>
        <w:numPr>
          <w:ilvl w:val="0"/>
          <w:numId w:val="80"/>
        </w:numPr>
        <w:jc w:val="both"/>
        <w:rPr>
          <w:rFonts w:asciiTheme="minorHAnsi" w:hAnsiTheme="minorHAnsi"/>
          <w:sz w:val="20"/>
          <w:szCs w:val="20"/>
        </w:rPr>
      </w:pPr>
      <w:r w:rsidRPr="00A72D99">
        <w:rPr>
          <w:rFonts w:asciiTheme="minorHAnsi" w:hAnsiTheme="minorHAnsi"/>
          <w:sz w:val="20"/>
          <w:szCs w:val="20"/>
        </w:rPr>
        <w:t>Z tohto dôvodu je pri kontrole VO kontrolovaná aj skutočnosť, či bol z procesu VO vylúčený konflikt záujmov.</w:t>
      </w:r>
    </w:p>
    <w:p w:rsidR="007B5571" w:rsidRPr="00A72D99" w:rsidRDefault="007B5571" w:rsidP="007B5571">
      <w:pPr>
        <w:pStyle w:val="Odsekzoznamu"/>
        <w:numPr>
          <w:ilvl w:val="0"/>
          <w:numId w:val="80"/>
        </w:numPr>
        <w:jc w:val="both"/>
        <w:rPr>
          <w:rFonts w:asciiTheme="minorHAnsi" w:hAnsiTheme="minorHAnsi"/>
          <w:sz w:val="20"/>
          <w:szCs w:val="20"/>
        </w:rPr>
      </w:pPr>
      <w:r w:rsidRPr="00A72D99">
        <w:rPr>
          <w:rFonts w:asciiTheme="minorHAnsi" w:hAnsiTheme="minorHAnsi"/>
          <w:sz w:val="20"/>
          <w:szCs w:val="20"/>
        </w:rPr>
        <w:t xml:space="preserve">Problematika konfliktu záujmov je bližšie uvedená v MP CKO č. 13 k posudzovaniu konfliktu záujmov v procese verejného obstarávania. </w:t>
      </w:r>
    </w:p>
    <w:p w:rsidR="007B5571" w:rsidRPr="00A72D99" w:rsidRDefault="007B5571" w:rsidP="007B5571">
      <w:pPr>
        <w:pStyle w:val="Odsekzoznamu"/>
        <w:numPr>
          <w:ilvl w:val="0"/>
          <w:numId w:val="80"/>
        </w:numPr>
        <w:jc w:val="both"/>
        <w:rPr>
          <w:rFonts w:asciiTheme="minorHAnsi" w:hAnsiTheme="minorHAnsi"/>
          <w:sz w:val="20"/>
          <w:szCs w:val="20"/>
        </w:rPr>
      </w:pPr>
      <w:r w:rsidRPr="00A72D99">
        <w:rPr>
          <w:rFonts w:asciiTheme="minorHAnsi" w:hAnsiTheme="minorHAnsi"/>
          <w:sz w:val="20"/>
          <w:szCs w:val="20"/>
        </w:rPr>
        <w:t>V zmysle uvedeného MP CKO č. 13 pojem konfliktu záujmov zahŕňa prinajmenšom každú situáciu, keď osoby na strane obstarávateľa alebo poskytovateľa obstarávacích služieb konajúceho v mene obstarávateľa, ktorí sú zapojení do vykonávania postupu obstarávania alebo môžu ovplyvniť výsledok tohto postupu (bez nutnosti ich zapojenia), majú priamo alebo nepriamo finančný, ekonomický alebo iný osobný záujem, ktorý možno vnímať ako ohrozenie ich nestrannosti a nezávislosti v súvislosti s daným postupom VO.</w:t>
      </w:r>
    </w:p>
    <w:p w:rsidR="007B5571" w:rsidRPr="00A72D99" w:rsidRDefault="007B5571" w:rsidP="007B5571">
      <w:pPr>
        <w:pStyle w:val="Odsekzoznamu"/>
        <w:numPr>
          <w:ilvl w:val="0"/>
          <w:numId w:val="80"/>
        </w:numPr>
        <w:jc w:val="both"/>
        <w:rPr>
          <w:rFonts w:asciiTheme="minorHAnsi" w:hAnsiTheme="minorHAnsi"/>
          <w:sz w:val="20"/>
          <w:szCs w:val="20"/>
        </w:rPr>
      </w:pPr>
      <w:r w:rsidRPr="00A72D99">
        <w:rPr>
          <w:rFonts w:asciiTheme="minorHAnsi" w:hAnsiTheme="minorHAnsi"/>
          <w:sz w:val="20"/>
          <w:szCs w:val="20"/>
        </w:rPr>
        <w:t>Zároveň v podmienkach poskytovania finančných prostriedkov je pojem konflikt záujmov vo všeobecnosti vymedzený v § 46 zákona o príspevku z EŠIF na účely tohto zákona ako skutočnosť, keď z finančných, osobných, rodinných, politických alebo iných dôvodov je narušený alebo ohrozený nestranný, transparentný, nediskriminačný, efektívny, hospodárny a objektívny výkon funkcií pri poskytovaní príspevku. Uvedené ustanovenie sa vzťahuje aj na prípady konfliktu záujmov medzi obstarávateľom a zainteresovanou osobu alebo medzi uchádzačom/záujemcom a zainteresovanou osobou.</w:t>
      </w:r>
    </w:p>
    <w:p w:rsidR="007B5571" w:rsidRPr="00A72D99" w:rsidRDefault="007B5571" w:rsidP="007B5571">
      <w:pPr>
        <w:pStyle w:val="Odsekzoznamu"/>
        <w:numPr>
          <w:ilvl w:val="0"/>
          <w:numId w:val="80"/>
        </w:numPr>
        <w:jc w:val="both"/>
        <w:rPr>
          <w:rFonts w:asciiTheme="minorHAnsi" w:hAnsiTheme="minorHAnsi"/>
          <w:sz w:val="20"/>
          <w:szCs w:val="20"/>
        </w:rPr>
      </w:pPr>
      <w:r w:rsidRPr="00A72D99">
        <w:rPr>
          <w:rFonts w:asciiTheme="minorHAnsi" w:hAnsiTheme="minorHAnsi"/>
          <w:sz w:val="20"/>
          <w:szCs w:val="20"/>
        </w:rPr>
        <w:t xml:space="preserve">Upozorňujeme prijímateľa, že v prípade, ak RO identifikuje vo </w:t>
      </w:r>
      <w:proofErr w:type="spellStart"/>
      <w:r w:rsidRPr="00A72D99">
        <w:rPr>
          <w:rFonts w:asciiTheme="minorHAnsi" w:hAnsiTheme="minorHAnsi"/>
          <w:sz w:val="20"/>
          <w:szCs w:val="20"/>
        </w:rPr>
        <w:t>VO</w:t>
      </w:r>
      <w:proofErr w:type="spellEnd"/>
      <w:r w:rsidRPr="00A72D99">
        <w:rPr>
          <w:rFonts w:asciiTheme="minorHAnsi" w:hAnsiTheme="minorHAnsi"/>
          <w:sz w:val="20"/>
          <w:szCs w:val="20"/>
        </w:rPr>
        <w:t xml:space="preserve"> konflikt záujmov, je vzhľadom na povahu, závažnosť a vplyv tohto poručenia na výsledok VO, oprávnený vylúčiť výdavky z predmetného VO zo spolufinancovania v plnom rozsahu („100 % korekcia“). Uvedená možnosť korekcie sa samozrejme vzťahuje aj na situácie, že daný nedostatok bude identifikovanými ďalšími kontrolnými a auditnými orgánmi.</w:t>
      </w:r>
    </w:p>
    <w:p w:rsidR="007B5571" w:rsidRPr="00356885" w:rsidRDefault="007B5571" w:rsidP="007B5571">
      <w:pPr>
        <w:pStyle w:val="Odsekzoznamu"/>
        <w:numPr>
          <w:ilvl w:val="0"/>
          <w:numId w:val="80"/>
        </w:numPr>
        <w:jc w:val="both"/>
        <w:rPr>
          <w:rFonts w:asciiTheme="minorHAnsi" w:hAnsiTheme="minorHAnsi"/>
          <w:sz w:val="20"/>
          <w:szCs w:val="20"/>
        </w:rPr>
      </w:pPr>
      <w:r w:rsidRPr="00A72D99">
        <w:rPr>
          <w:rFonts w:asciiTheme="minorHAnsi" w:hAnsiTheme="minorHAnsi"/>
          <w:sz w:val="20"/>
          <w:szCs w:val="20"/>
        </w:rPr>
        <w:t xml:space="preserve">RO požaduje, aby súčasťou dokumentácie každého VO predkladaného na RO bolo čestné vyhlásenie prijímateľa o vylúčení konfliktu záujmov z daného procesu VO. Záväzný vzor tohto prehlásenia je uvedený </w:t>
      </w:r>
      <w:r w:rsidRPr="00875725">
        <w:rPr>
          <w:rFonts w:asciiTheme="minorHAnsi" w:hAnsiTheme="minorHAnsi"/>
          <w:sz w:val="20"/>
          <w:szCs w:val="20"/>
        </w:rPr>
        <w:t xml:space="preserve">v  </w:t>
      </w:r>
      <w:r w:rsidR="00854BB5" w:rsidRPr="007E26FA">
        <w:rPr>
          <w:rFonts w:asciiTheme="minorHAnsi" w:hAnsiTheme="minorHAnsi"/>
          <w:sz w:val="20"/>
          <w:szCs w:val="20"/>
        </w:rPr>
        <w:fldChar w:fldCharType="begin"/>
      </w:r>
      <w:r w:rsidR="00854BB5" w:rsidRPr="00875725">
        <w:rPr>
          <w:rFonts w:asciiTheme="minorHAnsi" w:hAnsiTheme="minorHAnsi"/>
          <w:sz w:val="20"/>
          <w:szCs w:val="20"/>
        </w:rPr>
        <w:instrText xml:space="preserve"> REF _Ref418020975  \* MERGEFORMAT </w:instrText>
      </w:r>
      <w:r w:rsidR="00854BB5" w:rsidRPr="00875725">
        <w:rPr>
          <w:rFonts w:asciiTheme="minorHAnsi" w:hAnsiTheme="minorHAnsi"/>
          <w:sz w:val="20"/>
          <w:szCs w:val="20"/>
          <w:rPrChange w:id="851" w:author="Autor">
            <w:rPr>
              <w:rFonts w:asciiTheme="minorHAnsi" w:hAnsiTheme="minorHAnsi"/>
              <w:sz w:val="20"/>
              <w:szCs w:val="20"/>
            </w:rPr>
          </w:rPrChange>
        </w:rPr>
        <w:fldChar w:fldCharType="separate"/>
      </w:r>
      <w:r w:rsidR="001B434B" w:rsidRPr="00875725">
        <w:rPr>
          <w:rFonts w:asciiTheme="minorHAnsi" w:hAnsiTheme="minorHAnsi"/>
          <w:sz w:val="20"/>
          <w:szCs w:val="20"/>
          <w:rPrChange w:id="852" w:author="Autor">
            <w:rPr>
              <w:rFonts w:asciiTheme="minorHAnsi" w:hAnsiTheme="minorHAnsi"/>
              <w:color w:val="1F497D" w:themeColor="text2"/>
              <w:sz w:val="20"/>
              <w:szCs w:val="20"/>
            </w:rPr>
          </w:rPrChange>
        </w:rPr>
        <w:t>Príloha č. 7 Čestné vyhlásenie prijímateľa o vylúčení konfliktu záujmov v procese VO</w:t>
      </w:r>
      <w:r w:rsidR="00854BB5" w:rsidRPr="007E26FA">
        <w:rPr>
          <w:rFonts w:asciiTheme="minorHAnsi" w:hAnsiTheme="minorHAnsi"/>
          <w:sz w:val="20"/>
          <w:szCs w:val="20"/>
        </w:rPr>
        <w:fldChar w:fldCharType="end"/>
      </w:r>
      <w:r w:rsidRPr="00356885">
        <w:rPr>
          <w:rFonts w:asciiTheme="minorHAnsi" w:hAnsiTheme="minorHAnsi"/>
          <w:sz w:val="20"/>
          <w:szCs w:val="20"/>
        </w:rPr>
        <w:t xml:space="preserve"> tejto príručky. </w:t>
      </w:r>
    </w:p>
    <w:p w:rsidR="00CC4871" w:rsidRDefault="007B5571" w:rsidP="007B5571">
      <w:pPr>
        <w:pStyle w:val="Odsekzoznamu"/>
        <w:numPr>
          <w:ilvl w:val="0"/>
          <w:numId w:val="80"/>
        </w:numPr>
        <w:jc w:val="both"/>
        <w:rPr>
          <w:rFonts w:asciiTheme="minorHAnsi" w:hAnsiTheme="minorHAnsi"/>
          <w:sz w:val="20"/>
          <w:szCs w:val="20"/>
        </w:rPr>
      </w:pPr>
      <w:r w:rsidRPr="00A72D99">
        <w:rPr>
          <w:rFonts w:asciiTheme="minorHAnsi" w:hAnsiTheme="minorHAnsi"/>
          <w:sz w:val="20"/>
          <w:szCs w:val="20"/>
        </w:rPr>
        <w:t>V nasledovnom prehľade uvádzame situácie, ktoré môžu indikovať situáciu konfliktu záujmov. Odporúčame preto prijímateľovi aby v prípade, že v rámci jeho realizovaného VO je prítomná takáto situácia, dôkladne zvážil a preskúmal možný vplyv tejto skutočnosti na samotný proces VO a jeho (možný) výsledok, ako aj súlad tejto situácie s povinnosťami uvádzanými v § 23 ZVO.</w:t>
      </w:r>
    </w:p>
    <w:p w:rsidR="007B5571" w:rsidRPr="00A72D99" w:rsidRDefault="007B5571" w:rsidP="00A72D99">
      <w:pPr>
        <w:pStyle w:val="Odsekzoznamu"/>
        <w:jc w:val="both"/>
        <w:rPr>
          <w:rFonts w:asciiTheme="minorHAnsi" w:hAnsiTheme="minorHAnsi"/>
          <w:sz w:val="20"/>
          <w:szCs w:val="20"/>
        </w:rPr>
      </w:pPr>
      <w:r w:rsidRPr="00A72D99">
        <w:rPr>
          <w:rFonts w:asciiTheme="minorHAnsi" w:hAnsiTheme="minorHAnsi"/>
          <w:sz w:val="20"/>
          <w:szCs w:val="20"/>
        </w:rPr>
        <w:t xml:space="preserve"> </w:t>
      </w:r>
    </w:p>
    <w:tbl>
      <w:tblPr>
        <w:tblStyle w:val="Svetlpodfarbeniezvraznenie1"/>
        <w:tblW w:w="0" w:type="auto"/>
        <w:tblInd w:w="2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568"/>
      </w:tblGrid>
      <w:tr w:rsidR="007B5571" w:rsidRPr="00B64CCB" w:rsidTr="00A72D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shd w:val="clear" w:color="auto" w:fill="F79646" w:themeFill="accent6"/>
          </w:tcPr>
          <w:p w:rsidR="007B5571" w:rsidRPr="003305BD" w:rsidRDefault="007B5571" w:rsidP="007B5571">
            <w:pPr>
              <w:pStyle w:val="Odsekzoznamu"/>
              <w:ind w:left="0"/>
              <w:jc w:val="both"/>
              <w:rPr>
                <w:rFonts w:asciiTheme="minorHAnsi" w:hAnsiTheme="minorHAnsi"/>
                <w:sz w:val="20"/>
                <w:szCs w:val="20"/>
              </w:rPr>
            </w:pPr>
            <w:r w:rsidRPr="003305BD">
              <w:rPr>
                <w:rFonts w:asciiTheme="minorHAnsi" w:hAnsiTheme="minorHAnsi"/>
                <w:sz w:val="20"/>
                <w:szCs w:val="20"/>
              </w:rPr>
              <w:t>Indikovaná forma prepojenosti</w:t>
            </w:r>
          </w:p>
        </w:tc>
      </w:tr>
      <w:tr w:rsidR="007B5571" w:rsidRPr="00B64CCB" w:rsidTr="00A72D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left w:val="none" w:sz="0" w:space="0" w:color="auto"/>
              <w:right w:val="none" w:sz="0" w:space="0" w:color="auto"/>
            </w:tcBorders>
            <w:shd w:val="clear" w:color="auto" w:fill="FBD4B4" w:themeFill="accent6" w:themeFillTint="66"/>
          </w:tcPr>
          <w:p w:rsidR="007B5571" w:rsidRPr="003305BD" w:rsidRDefault="007B5571" w:rsidP="007B5571">
            <w:pPr>
              <w:jc w:val="both"/>
              <w:rPr>
                <w:rFonts w:asciiTheme="minorHAnsi" w:hAnsiTheme="minorHAnsi"/>
                <w:b w:val="0"/>
                <w:sz w:val="20"/>
                <w:szCs w:val="20"/>
              </w:rPr>
            </w:pPr>
            <w:r w:rsidRPr="003305BD">
              <w:rPr>
                <w:rFonts w:asciiTheme="minorHAnsi" w:hAnsiTheme="minorHAnsi"/>
                <w:sz w:val="20"/>
                <w:szCs w:val="20"/>
              </w:rPr>
              <w:t>Člen štatutárneho orgánu úspešného uchádzača je zároveň členom štatutárneho orgánu obstarávateľa</w:t>
            </w:r>
          </w:p>
        </w:tc>
      </w:tr>
      <w:tr w:rsidR="007B5571" w:rsidRPr="00B64CCB" w:rsidTr="00A72D99">
        <w:tc>
          <w:tcPr>
            <w:cnfStyle w:val="001000000000" w:firstRow="0" w:lastRow="0" w:firstColumn="1" w:lastColumn="0" w:oddVBand="0" w:evenVBand="0" w:oddHBand="0" w:evenHBand="0" w:firstRowFirstColumn="0" w:firstRowLastColumn="0" w:lastRowFirstColumn="0" w:lastRowLastColumn="0"/>
            <w:tcW w:w="8568" w:type="dxa"/>
          </w:tcPr>
          <w:p w:rsidR="007B5571" w:rsidRPr="003305BD" w:rsidRDefault="007B5571" w:rsidP="007B5571">
            <w:pPr>
              <w:jc w:val="both"/>
              <w:rPr>
                <w:rFonts w:asciiTheme="minorHAnsi" w:hAnsiTheme="minorHAnsi"/>
                <w:b w:val="0"/>
                <w:sz w:val="20"/>
                <w:szCs w:val="20"/>
              </w:rPr>
            </w:pPr>
            <w:r w:rsidRPr="003305BD">
              <w:rPr>
                <w:rFonts w:asciiTheme="minorHAnsi" w:hAnsiTheme="minorHAnsi"/>
                <w:sz w:val="20"/>
                <w:szCs w:val="20"/>
              </w:rPr>
              <w:t>Člen štatutárneho orgánu úspešného uchádzača je rodinný príslušník alebo príbuzný člena  štatutárneho orgánu obstarávateľa</w:t>
            </w:r>
          </w:p>
        </w:tc>
      </w:tr>
      <w:tr w:rsidR="007B5571" w:rsidRPr="00B64CCB" w:rsidTr="00A72D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left w:val="none" w:sz="0" w:space="0" w:color="auto"/>
              <w:right w:val="none" w:sz="0" w:space="0" w:color="auto"/>
            </w:tcBorders>
            <w:shd w:val="clear" w:color="auto" w:fill="FBD4B4" w:themeFill="accent6" w:themeFillTint="66"/>
          </w:tcPr>
          <w:p w:rsidR="007B5571" w:rsidRPr="003305BD" w:rsidRDefault="007B5571" w:rsidP="007B5571">
            <w:pPr>
              <w:jc w:val="both"/>
              <w:rPr>
                <w:rFonts w:asciiTheme="minorHAnsi" w:hAnsiTheme="minorHAnsi"/>
                <w:b w:val="0"/>
                <w:sz w:val="20"/>
                <w:szCs w:val="20"/>
              </w:rPr>
            </w:pPr>
            <w:r w:rsidRPr="003305BD">
              <w:rPr>
                <w:rFonts w:asciiTheme="minorHAnsi" w:hAnsiTheme="minorHAnsi"/>
                <w:sz w:val="20"/>
                <w:szCs w:val="20"/>
              </w:rPr>
              <w:t xml:space="preserve">Člen štatutárneho orgánu úspešného uchádzača je obchodný partner člena štatutárneho orgánu obstarávateľa (napr. </w:t>
            </w:r>
            <w:proofErr w:type="spellStart"/>
            <w:r w:rsidRPr="003305BD">
              <w:rPr>
                <w:rFonts w:asciiTheme="minorHAnsi" w:hAnsiTheme="minorHAnsi"/>
                <w:sz w:val="20"/>
                <w:szCs w:val="20"/>
              </w:rPr>
              <w:t>spolukonatelia</w:t>
            </w:r>
            <w:proofErr w:type="spellEnd"/>
            <w:r w:rsidRPr="003305BD">
              <w:rPr>
                <w:rFonts w:asciiTheme="minorHAnsi" w:hAnsiTheme="minorHAnsi"/>
                <w:sz w:val="20"/>
                <w:szCs w:val="20"/>
              </w:rPr>
              <w:t>/členovia štatutárneho orgánu majú majetkové prepojenie v tretej firme, spolumajitelia tretej firmy - súčasní alebo bývalí)</w:t>
            </w:r>
          </w:p>
        </w:tc>
      </w:tr>
      <w:tr w:rsidR="007B5571" w:rsidRPr="00B64CCB" w:rsidTr="00A72D99">
        <w:tc>
          <w:tcPr>
            <w:cnfStyle w:val="001000000000" w:firstRow="0" w:lastRow="0" w:firstColumn="1" w:lastColumn="0" w:oddVBand="0" w:evenVBand="0" w:oddHBand="0" w:evenHBand="0" w:firstRowFirstColumn="0" w:firstRowLastColumn="0" w:lastRowFirstColumn="0" w:lastRowLastColumn="0"/>
            <w:tcW w:w="8568" w:type="dxa"/>
          </w:tcPr>
          <w:p w:rsidR="007B5571" w:rsidRPr="003305BD" w:rsidRDefault="007B5571" w:rsidP="007B5571">
            <w:pPr>
              <w:jc w:val="both"/>
              <w:rPr>
                <w:rFonts w:asciiTheme="minorHAnsi" w:hAnsiTheme="minorHAnsi"/>
                <w:b w:val="0"/>
                <w:sz w:val="20"/>
                <w:szCs w:val="20"/>
              </w:rPr>
            </w:pPr>
            <w:r w:rsidRPr="003305BD">
              <w:rPr>
                <w:rFonts w:asciiTheme="minorHAnsi" w:hAnsiTheme="minorHAnsi"/>
                <w:sz w:val="20"/>
                <w:szCs w:val="20"/>
              </w:rPr>
              <w:t>Člen štatutárneho orgánu úspešného uchádzača je zároveň zamestnancom obstarávateľa alebo pre neho pracuje na základe živnostenského oprávnenia.</w:t>
            </w:r>
          </w:p>
          <w:p w:rsidR="007B5571" w:rsidRPr="003305BD" w:rsidRDefault="007B5571" w:rsidP="007B5571">
            <w:pPr>
              <w:jc w:val="both"/>
              <w:rPr>
                <w:rFonts w:asciiTheme="minorHAnsi" w:hAnsiTheme="minorHAnsi"/>
                <w:b w:val="0"/>
                <w:sz w:val="20"/>
                <w:szCs w:val="20"/>
              </w:rPr>
            </w:pPr>
          </w:p>
        </w:tc>
      </w:tr>
      <w:tr w:rsidR="007B5571" w:rsidRPr="00B64CCB" w:rsidTr="00A72D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left w:val="none" w:sz="0" w:space="0" w:color="auto"/>
              <w:right w:val="none" w:sz="0" w:space="0" w:color="auto"/>
            </w:tcBorders>
            <w:shd w:val="clear" w:color="auto" w:fill="FBD4B4" w:themeFill="accent6" w:themeFillTint="66"/>
          </w:tcPr>
          <w:p w:rsidR="007B5571" w:rsidRPr="003305BD" w:rsidRDefault="007B5571" w:rsidP="007B5571">
            <w:pPr>
              <w:jc w:val="both"/>
              <w:rPr>
                <w:rFonts w:asciiTheme="minorHAnsi" w:hAnsiTheme="minorHAnsi"/>
                <w:b w:val="0"/>
                <w:sz w:val="20"/>
                <w:szCs w:val="20"/>
              </w:rPr>
            </w:pPr>
            <w:r w:rsidRPr="003305BD">
              <w:rPr>
                <w:rFonts w:asciiTheme="minorHAnsi" w:hAnsiTheme="minorHAnsi"/>
                <w:sz w:val="20"/>
                <w:szCs w:val="20"/>
              </w:rPr>
              <w:t>Člen štatutárneho orgánu úspešného uchádzača je zároveň členom osoby podľa § 7 zákona o verejnom obstarávaní (napr. občianskeho združenia).</w:t>
            </w:r>
          </w:p>
        </w:tc>
      </w:tr>
      <w:tr w:rsidR="007B5571" w:rsidRPr="00B64CCB" w:rsidTr="00A72D99">
        <w:tc>
          <w:tcPr>
            <w:cnfStyle w:val="001000000000" w:firstRow="0" w:lastRow="0" w:firstColumn="1" w:lastColumn="0" w:oddVBand="0" w:evenVBand="0" w:oddHBand="0" w:evenHBand="0" w:firstRowFirstColumn="0" w:firstRowLastColumn="0" w:lastRowFirstColumn="0" w:lastRowLastColumn="0"/>
            <w:tcW w:w="8568" w:type="dxa"/>
          </w:tcPr>
          <w:p w:rsidR="007B5571" w:rsidRPr="003305BD" w:rsidRDefault="007B5571" w:rsidP="007B5571">
            <w:pPr>
              <w:jc w:val="both"/>
              <w:rPr>
                <w:rFonts w:asciiTheme="minorHAnsi" w:hAnsiTheme="minorHAnsi"/>
                <w:b w:val="0"/>
                <w:sz w:val="20"/>
                <w:szCs w:val="20"/>
              </w:rPr>
            </w:pPr>
            <w:r w:rsidRPr="003305BD">
              <w:rPr>
                <w:rFonts w:asciiTheme="minorHAnsi" w:hAnsiTheme="minorHAnsi"/>
                <w:sz w:val="20"/>
                <w:szCs w:val="20"/>
              </w:rPr>
              <w:t>Člen štatutárneho orgánu úspešného uchádzača je blízky priateľ alebo známy člena štatutárneho orgánu obstarávateľa</w:t>
            </w:r>
          </w:p>
        </w:tc>
      </w:tr>
      <w:tr w:rsidR="007B5571" w:rsidRPr="00B64CCB" w:rsidTr="00A72D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left w:val="none" w:sz="0" w:space="0" w:color="auto"/>
              <w:right w:val="none" w:sz="0" w:space="0" w:color="auto"/>
            </w:tcBorders>
            <w:shd w:val="clear" w:color="auto" w:fill="FBD4B4" w:themeFill="accent6" w:themeFillTint="66"/>
          </w:tcPr>
          <w:p w:rsidR="007B5571" w:rsidRPr="003305BD" w:rsidRDefault="007B5571" w:rsidP="007B5571">
            <w:pPr>
              <w:jc w:val="both"/>
              <w:rPr>
                <w:rFonts w:asciiTheme="minorHAnsi" w:hAnsiTheme="minorHAnsi"/>
                <w:b w:val="0"/>
                <w:sz w:val="20"/>
                <w:szCs w:val="20"/>
              </w:rPr>
            </w:pPr>
            <w:r w:rsidRPr="003305BD">
              <w:rPr>
                <w:rFonts w:asciiTheme="minorHAnsi" w:hAnsiTheme="minorHAnsi"/>
                <w:sz w:val="20"/>
                <w:szCs w:val="20"/>
              </w:rPr>
              <w:lastRenderedPageBreak/>
              <w:t>Spolupráca člena štatutárneho orgánu/zamestnanca úspešného uchádzača s predstaviteľmi obstarávateľa na iných projektoch</w:t>
            </w:r>
          </w:p>
        </w:tc>
      </w:tr>
      <w:tr w:rsidR="007B5571" w:rsidRPr="00B64CCB" w:rsidTr="00A72D99">
        <w:tc>
          <w:tcPr>
            <w:cnfStyle w:val="001000000000" w:firstRow="0" w:lastRow="0" w:firstColumn="1" w:lastColumn="0" w:oddVBand="0" w:evenVBand="0" w:oddHBand="0" w:evenHBand="0" w:firstRowFirstColumn="0" w:firstRowLastColumn="0" w:lastRowFirstColumn="0" w:lastRowLastColumn="0"/>
            <w:tcW w:w="8568" w:type="dxa"/>
          </w:tcPr>
          <w:p w:rsidR="007B5571" w:rsidRPr="003305BD" w:rsidRDefault="007B5571" w:rsidP="007B5571">
            <w:pPr>
              <w:jc w:val="both"/>
              <w:rPr>
                <w:rFonts w:asciiTheme="minorHAnsi" w:hAnsiTheme="minorHAnsi"/>
                <w:b w:val="0"/>
                <w:sz w:val="20"/>
                <w:szCs w:val="20"/>
              </w:rPr>
            </w:pPr>
            <w:r w:rsidRPr="003305BD">
              <w:rPr>
                <w:rFonts w:asciiTheme="minorHAnsi" w:hAnsiTheme="minorHAnsi"/>
                <w:sz w:val="20"/>
                <w:szCs w:val="20"/>
              </w:rPr>
              <w:t>Spolupráca člena štatutárneho orgánu/zamestnanca obstarávateľa s budúcim úspešným uchádzačom v etape prípravy verejného obstarávania</w:t>
            </w:r>
          </w:p>
        </w:tc>
      </w:tr>
      <w:tr w:rsidR="007B5571" w:rsidRPr="00B64CCB" w:rsidTr="00A72D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left w:val="none" w:sz="0" w:space="0" w:color="auto"/>
              <w:right w:val="none" w:sz="0" w:space="0" w:color="auto"/>
            </w:tcBorders>
            <w:shd w:val="clear" w:color="auto" w:fill="FBD4B4" w:themeFill="accent6" w:themeFillTint="66"/>
          </w:tcPr>
          <w:p w:rsidR="007B5571" w:rsidRPr="003305BD" w:rsidRDefault="007B5571" w:rsidP="007B5571">
            <w:pPr>
              <w:keepNext/>
              <w:keepLines/>
              <w:jc w:val="both"/>
              <w:rPr>
                <w:rFonts w:asciiTheme="minorHAnsi" w:hAnsiTheme="minorHAnsi"/>
                <w:b w:val="0"/>
                <w:sz w:val="20"/>
                <w:szCs w:val="20"/>
              </w:rPr>
            </w:pPr>
            <w:r w:rsidRPr="003305BD">
              <w:rPr>
                <w:rFonts w:asciiTheme="minorHAnsi" w:hAnsiTheme="minorHAnsi"/>
                <w:sz w:val="20"/>
                <w:szCs w:val="20"/>
              </w:rPr>
              <w:t>Akákoľvek indícia o konflikte záujmov člena hodnotiacej komisie alebo člena štatutárneho orgánu obstarávateľa (napr. z dôvodu, že takáto osoba má obchodný podiel v spoločnostiach, ktoré dávajú ponuku). Spoločenské alebo osobné kontakty (blízka osoba) medzi osobami úspešného uchádzača a  obstarávateľa.</w:t>
            </w:r>
          </w:p>
          <w:p w:rsidR="007B5571" w:rsidRPr="003305BD" w:rsidRDefault="007B5571" w:rsidP="007B5571">
            <w:pPr>
              <w:jc w:val="both"/>
              <w:rPr>
                <w:rFonts w:asciiTheme="minorHAnsi" w:hAnsiTheme="minorHAnsi"/>
                <w:b w:val="0"/>
                <w:sz w:val="20"/>
                <w:szCs w:val="20"/>
              </w:rPr>
            </w:pPr>
          </w:p>
        </w:tc>
      </w:tr>
    </w:tbl>
    <w:p w:rsidR="00B62CC3" w:rsidRPr="00F575F5" w:rsidRDefault="007B5571" w:rsidP="00A72D99">
      <w:pPr>
        <w:pStyle w:val="Nadpis1"/>
        <w:numPr>
          <w:ilvl w:val="0"/>
          <w:numId w:val="83"/>
        </w:numPr>
        <w:jc w:val="both"/>
        <w:rPr>
          <w:rFonts w:asciiTheme="minorHAnsi" w:hAnsiTheme="minorHAnsi"/>
          <w:color w:val="1F497D" w:themeColor="text2"/>
        </w:rPr>
      </w:pPr>
      <w:r w:rsidRPr="00F575F5">
        <w:rPr>
          <w:rFonts w:asciiTheme="minorHAnsi" w:hAnsiTheme="minorHAnsi"/>
          <w:color w:val="1F497D" w:themeColor="text2"/>
        </w:rPr>
        <w:br w:type="column"/>
      </w:r>
      <w:bookmarkStart w:id="853" w:name="_Toc536782489"/>
      <w:r w:rsidR="00B62CC3" w:rsidRPr="00F575F5">
        <w:rPr>
          <w:rFonts w:asciiTheme="minorHAnsi" w:hAnsiTheme="minorHAnsi"/>
          <w:color w:val="1F497D" w:themeColor="text2"/>
        </w:rPr>
        <w:lastRenderedPageBreak/>
        <w:t>Prílohy príručky</w:t>
      </w:r>
      <w:bookmarkEnd w:id="853"/>
    </w:p>
    <w:p w:rsidR="00E27D14" w:rsidRPr="00F575F5" w:rsidRDefault="00E27D14" w:rsidP="00495B98">
      <w:pPr>
        <w:pStyle w:val="Zkladntext"/>
        <w:rPr>
          <w:rFonts w:asciiTheme="minorHAnsi" w:hAnsiTheme="minorHAnsi"/>
          <w:color w:val="1F497D" w:themeColor="text2"/>
          <w:lang w:val="sk-SK"/>
        </w:rPr>
      </w:pPr>
      <w:r w:rsidRPr="00F575F5">
        <w:rPr>
          <w:rFonts w:asciiTheme="minorHAnsi" w:hAnsiTheme="minorHAnsi"/>
          <w:color w:val="1F497D" w:themeColor="text2"/>
          <w:lang w:val="sk-SK"/>
        </w:rPr>
        <w:t>Príloha č. 1 Vzorový formulár na určenie PHZ</w:t>
      </w:r>
    </w:p>
    <w:p w:rsidR="00B62CC3" w:rsidRPr="00F575F5" w:rsidRDefault="006F2105" w:rsidP="00495B98">
      <w:pPr>
        <w:pStyle w:val="Zkladntext"/>
        <w:rPr>
          <w:rFonts w:asciiTheme="minorHAnsi" w:hAnsiTheme="minorHAnsi"/>
          <w:color w:val="1F497D" w:themeColor="text2"/>
          <w:lang w:val="sk-SK"/>
        </w:rPr>
      </w:pPr>
      <w:r w:rsidRPr="00F575F5">
        <w:rPr>
          <w:rFonts w:asciiTheme="minorHAnsi" w:hAnsiTheme="minorHAnsi"/>
          <w:color w:val="1F497D" w:themeColor="text2"/>
          <w:lang w:val="sk-SK"/>
        </w:rPr>
        <w:t xml:space="preserve">Príloha č. 2 </w:t>
      </w:r>
      <w:r w:rsidR="00B62CC3" w:rsidRPr="00F575F5">
        <w:rPr>
          <w:rFonts w:asciiTheme="minorHAnsi" w:hAnsiTheme="minorHAnsi"/>
          <w:color w:val="1F497D" w:themeColor="text2"/>
          <w:lang w:val="sk-SK"/>
        </w:rPr>
        <w:t>Vzor zápisnice z </w:t>
      </w:r>
      <w:r w:rsidR="00E27D14" w:rsidRPr="00F575F5">
        <w:rPr>
          <w:rFonts w:asciiTheme="minorHAnsi" w:hAnsiTheme="minorHAnsi"/>
          <w:color w:val="1F497D" w:themeColor="text2"/>
          <w:lang w:val="sk-SK"/>
        </w:rPr>
        <w:t>vyhodnotenia</w:t>
      </w:r>
      <w:r w:rsidR="00B62CC3" w:rsidRPr="00F575F5">
        <w:rPr>
          <w:rFonts w:asciiTheme="minorHAnsi" w:hAnsiTheme="minorHAnsi"/>
          <w:color w:val="1F497D" w:themeColor="text2"/>
          <w:lang w:val="sk-SK"/>
        </w:rPr>
        <w:t xml:space="preserve"> podmienok účasti</w:t>
      </w:r>
    </w:p>
    <w:p w:rsidR="00E27D14" w:rsidRPr="00F575F5" w:rsidRDefault="00E27D14" w:rsidP="00495B98">
      <w:pPr>
        <w:pStyle w:val="Zkladntext"/>
        <w:rPr>
          <w:rFonts w:asciiTheme="minorHAnsi" w:hAnsiTheme="minorHAnsi"/>
          <w:color w:val="1F497D" w:themeColor="text2"/>
          <w:lang w:val="sk-SK"/>
        </w:rPr>
      </w:pPr>
      <w:r w:rsidRPr="00F575F5">
        <w:rPr>
          <w:rFonts w:asciiTheme="minorHAnsi" w:hAnsiTheme="minorHAnsi"/>
          <w:color w:val="1F497D" w:themeColor="text2"/>
          <w:lang w:val="sk-SK"/>
        </w:rPr>
        <w:t>Príloha č. 3 Vzor zápisnice z vyhodnotenia ponúk</w:t>
      </w:r>
    </w:p>
    <w:p w:rsidR="00AD1131" w:rsidRPr="00F575F5" w:rsidRDefault="00AD1131" w:rsidP="00495B98">
      <w:pPr>
        <w:pStyle w:val="Zkladntext"/>
        <w:rPr>
          <w:rFonts w:asciiTheme="minorHAnsi" w:hAnsiTheme="minorHAnsi"/>
          <w:color w:val="1F497D" w:themeColor="text2"/>
          <w:lang w:val="sk-SK"/>
        </w:rPr>
      </w:pPr>
      <w:r w:rsidRPr="00F575F5">
        <w:rPr>
          <w:rFonts w:asciiTheme="minorHAnsi" w:hAnsiTheme="minorHAnsi"/>
          <w:color w:val="1F497D" w:themeColor="text2"/>
          <w:lang w:val="sk-SK"/>
        </w:rPr>
        <w:t xml:space="preserve">Príloha č. 4 </w:t>
      </w:r>
      <w:r w:rsidR="00C46BCD" w:rsidRPr="00F575F5">
        <w:rPr>
          <w:rFonts w:asciiTheme="minorHAnsi" w:hAnsiTheme="minorHAnsi"/>
          <w:color w:val="1F497D" w:themeColor="text2"/>
          <w:lang w:val="sk-SK"/>
        </w:rPr>
        <w:t>Vzor z</w:t>
      </w:r>
      <w:r w:rsidRPr="00F575F5">
        <w:rPr>
          <w:rFonts w:asciiTheme="minorHAnsi" w:hAnsiTheme="minorHAnsi"/>
          <w:color w:val="1F497D" w:themeColor="text2"/>
          <w:lang w:val="sk-SK"/>
        </w:rPr>
        <w:t>áznam</w:t>
      </w:r>
      <w:r w:rsidR="00C46BCD" w:rsidRPr="00F575F5">
        <w:rPr>
          <w:rFonts w:asciiTheme="minorHAnsi" w:hAnsiTheme="minorHAnsi"/>
          <w:color w:val="1F497D" w:themeColor="text2"/>
          <w:lang w:val="sk-SK"/>
        </w:rPr>
        <w:t>u</w:t>
      </w:r>
      <w:r w:rsidRPr="00F575F5">
        <w:rPr>
          <w:rFonts w:asciiTheme="minorHAnsi" w:hAnsiTheme="minorHAnsi"/>
          <w:color w:val="1F497D" w:themeColor="text2"/>
          <w:lang w:val="sk-SK"/>
        </w:rPr>
        <w:t xml:space="preserve"> z prieskumu trhu</w:t>
      </w:r>
    </w:p>
    <w:p w:rsidR="00AD1131" w:rsidRPr="00F575F5" w:rsidRDefault="00AD1131" w:rsidP="00495B98">
      <w:pPr>
        <w:pStyle w:val="Zkladntext"/>
        <w:rPr>
          <w:rFonts w:asciiTheme="minorHAnsi" w:hAnsiTheme="minorHAnsi"/>
          <w:color w:val="1F497D" w:themeColor="text2"/>
          <w:lang w:val="sk-SK"/>
        </w:rPr>
      </w:pPr>
      <w:r w:rsidRPr="00F575F5">
        <w:rPr>
          <w:rFonts w:asciiTheme="minorHAnsi" w:hAnsiTheme="minorHAnsi"/>
          <w:color w:val="1F497D" w:themeColor="text2"/>
          <w:lang w:val="sk-SK"/>
        </w:rPr>
        <w:t xml:space="preserve">Príloha č. 5 Tabuľka zasielaná v rámci zákaziek  nad  </w:t>
      </w:r>
      <w:r w:rsidR="00A45749">
        <w:rPr>
          <w:rFonts w:asciiTheme="minorHAnsi" w:hAnsiTheme="minorHAnsi"/>
          <w:color w:val="1F497D" w:themeColor="text2"/>
          <w:lang w:val="sk-SK"/>
        </w:rPr>
        <w:t>1</w:t>
      </w:r>
      <w:r w:rsidRPr="00F575F5">
        <w:rPr>
          <w:rFonts w:asciiTheme="minorHAnsi" w:hAnsiTheme="minorHAnsi"/>
          <w:color w:val="1F497D" w:themeColor="text2"/>
          <w:lang w:val="sk-SK"/>
        </w:rPr>
        <w:t>5 000 EUR</w:t>
      </w:r>
    </w:p>
    <w:p w:rsidR="00B62CC3" w:rsidRPr="00F575F5" w:rsidRDefault="00E27D14" w:rsidP="00495B98">
      <w:pPr>
        <w:pStyle w:val="Zkladntext"/>
        <w:rPr>
          <w:rFonts w:asciiTheme="minorHAnsi" w:hAnsiTheme="minorHAnsi"/>
          <w:color w:val="1F497D" w:themeColor="text2"/>
          <w:lang w:val="sk-SK"/>
        </w:rPr>
      </w:pPr>
      <w:r w:rsidRPr="00F575F5">
        <w:rPr>
          <w:rFonts w:asciiTheme="minorHAnsi" w:hAnsiTheme="minorHAnsi"/>
          <w:color w:val="1F497D" w:themeColor="text2"/>
          <w:lang w:val="sk-SK"/>
        </w:rPr>
        <w:t>Príloha č.</w:t>
      </w:r>
      <w:r w:rsidR="000D2201">
        <w:rPr>
          <w:rFonts w:asciiTheme="minorHAnsi" w:hAnsiTheme="minorHAnsi"/>
          <w:color w:val="1F497D" w:themeColor="text2"/>
          <w:lang w:val="sk-SK"/>
        </w:rPr>
        <w:t xml:space="preserve"> </w:t>
      </w:r>
      <w:r w:rsidR="00AD1131" w:rsidRPr="00F575F5">
        <w:rPr>
          <w:rFonts w:asciiTheme="minorHAnsi" w:hAnsiTheme="minorHAnsi"/>
          <w:color w:val="1F497D" w:themeColor="text2"/>
          <w:lang w:val="sk-SK"/>
        </w:rPr>
        <w:t>6</w:t>
      </w:r>
      <w:r w:rsidR="006F2105" w:rsidRPr="00F575F5">
        <w:rPr>
          <w:rFonts w:asciiTheme="minorHAnsi" w:hAnsiTheme="minorHAnsi"/>
          <w:color w:val="1F497D" w:themeColor="text2"/>
          <w:lang w:val="sk-SK"/>
        </w:rPr>
        <w:t xml:space="preserve"> </w:t>
      </w:r>
      <w:r w:rsidR="00B62CC3" w:rsidRPr="00F575F5">
        <w:rPr>
          <w:rFonts w:asciiTheme="minorHAnsi" w:hAnsiTheme="minorHAnsi"/>
          <w:color w:val="1F497D" w:themeColor="text2"/>
          <w:lang w:val="sk-SK"/>
        </w:rPr>
        <w:t>Čestné vyhlásenie prijímateľa k úplnosti a súladu predkladanej dokumentácie VO s originálnou dokumentáciou</w:t>
      </w:r>
    </w:p>
    <w:p w:rsidR="00B62CC3" w:rsidRPr="00F575F5" w:rsidRDefault="00E27D14" w:rsidP="00495B98">
      <w:pPr>
        <w:pStyle w:val="Zkladntext"/>
        <w:rPr>
          <w:rFonts w:asciiTheme="minorHAnsi" w:hAnsiTheme="minorHAnsi"/>
          <w:color w:val="1F497D" w:themeColor="text2"/>
          <w:lang w:val="sk-SK"/>
        </w:rPr>
      </w:pPr>
      <w:bookmarkStart w:id="854" w:name="_Ref418020975"/>
      <w:bookmarkStart w:id="855" w:name="_Ref418020987"/>
      <w:bookmarkStart w:id="856" w:name="_Ref418021052"/>
      <w:bookmarkStart w:id="857" w:name="_Ref418021057"/>
      <w:bookmarkStart w:id="858" w:name="_Ref418021061"/>
      <w:bookmarkStart w:id="859" w:name="_Ref418021067"/>
      <w:r w:rsidRPr="00F575F5">
        <w:rPr>
          <w:rFonts w:asciiTheme="minorHAnsi" w:hAnsiTheme="minorHAnsi"/>
          <w:color w:val="1F497D" w:themeColor="text2"/>
          <w:lang w:val="sk-SK"/>
        </w:rPr>
        <w:t>Prí</w:t>
      </w:r>
      <w:r w:rsidR="00AD1131" w:rsidRPr="00F575F5">
        <w:rPr>
          <w:rFonts w:asciiTheme="minorHAnsi" w:hAnsiTheme="minorHAnsi"/>
          <w:color w:val="1F497D" w:themeColor="text2"/>
          <w:lang w:val="sk-SK"/>
        </w:rPr>
        <w:t>loha č. 7</w:t>
      </w:r>
      <w:r w:rsidR="006F2105" w:rsidRPr="00F575F5">
        <w:rPr>
          <w:rFonts w:asciiTheme="minorHAnsi" w:hAnsiTheme="minorHAnsi"/>
          <w:color w:val="1F497D" w:themeColor="text2"/>
          <w:lang w:val="sk-SK"/>
        </w:rPr>
        <w:t xml:space="preserve"> </w:t>
      </w:r>
      <w:r w:rsidR="00B62CC3" w:rsidRPr="00F575F5">
        <w:rPr>
          <w:rFonts w:asciiTheme="minorHAnsi" w:hAnsiTheme="minorHAnsi"/>
          <w:color w:val="1F497D" w:themeColor="text2"/>
          <w:lang w:val="sk-SK"/>
        </w:rPr>
        <w:t>Čestné vyhlásenie prijímateľa o vylúčení konfliktu záujmov v procese VO</w:t>
      </w:r>
      <w:bookmarkEnd w:id="854"/>
      <w:bookmarkEnd w:id="855"/>
      <w:bookmarkEnd w:id="856"/>
      <w:bookmarkEnd w:id="857"/>
      <w:bookmarkEnd w:id="858"/>
      <w:bookmarkEnd w:id="859"/>
    </w:p>
    <w:p w:rsidR="00A360FD" w:rsidRDefault="00E27D14" w:rsidP="00495B98">
      <w:pPr>
        <w:pStyle w:val="Zkladntext"/>
        <w:rPr>
          <w:rFonts w:asciiTheme="minorHAnsi" w:eastAsiaTheme="majorEastAsia" w:hAnsiTheme="minorHAnsi"/>
          <w:color w:val="1F497D" w:themeColor="text2"/>
          <w:lang w:val="sk-SK"/>
        </w:rPr>
      </w:pPr>
      <w:r w:rsidRPr="00F575F5">
        <w:rPr>
          <w:rFonts w:asciiTheme="minorHAnsi" w:eastAsiaTheme="majorEastAsia" w:hAnsiTheme="minorHAnsi"/>
          <w:color w:val="1F497D" w:themeColor="text2"/>
          <w:lang w:val="sk-SK"/>
        </w:rPr>
        <w:t xml:space="preserve">Príloha č. </w:t>
      </w:r>
      <w:r w:rsidR="00AD1131" w:rsidRPr="00F575F5">
        <w:rPr>
          <w:rFonts w:asciiTheme="minorHAnsi" w:eastAsiaTheme="majorEastAsia" w:hAnsiTheme="minorHAnsi"/>
          <w:color w:val="1F497D" w:themeColor="text2"/>
          <w:lang w:val="sk-SK"/>
        </w:rPr>
        <w:t>8</w:t>
      </w:r>
      <w:r w:rsidR="006F2105" w:rsidRPr="00F575F5">
        <w:rPr>
          <w:rFonts w:asciiTheme="minorHAnsi" w:eastAsiaTheme="majorEastAsia" w:hAnsiTheme="minorHAnsi"/>
          <w:color w:val="1F497D" w:themeColor="text2"/>
          <w:lang w:val="sk-SK"/>
        </w:rPr>
        <w:t xml:space="preserve"> Rizikové indikátory</w:t>
      </w:r>
      <w:r w:rsidR="00A360FD" w:rsidRPr="00F575F5">
        <w:rPr>
          <w:rFonts w:asciiTheme="minorHAnsi" w:eastAsiaTheme="majorEastAsia" w:hAnsiTheme="minorHAnsi"/>
          <w:color w:val="1F497D" w:themeColor="text2"/>
          <w:lang w:val="sk-SK"/>
        </w:rPr>
        <w:t xml:space="preserve"> k možným porušeniam zákona o</w:t>
      </w:r>
      <w:r w:rsidR="00AE34CB" w:rsidRPr="00F575F5">
        <w:rPr>
          <w:rFonts w:asciiTheme="minorHAnsi" w:eastAsiaTheme="majorEastAsia" w:hAnsiTheme="minorHAnsi"/>
          <w:color w:val="1F497D" w:themeColor="text2"/>
          <w:lang w:val="sk-SK"/>
        </w:rPr>
        <w:t> </w:t>
      </w:r>
      <w:r w:rsidR="00A360FD" w:rsidRPr="00F575F5">
        <w:rPr>
          <w:rFonts w:asciiTheme="minorHAnsi" w:eastAsiaTheme="majorEastAsia" w:hAnsiTheme="minorHAnsi"/>
          <w:color w:val="1F497D" w:themeColor="text2"/>
          <w:lang w:val="sk-SK"/>
        </w:rPr>
        <w:t>ochrane hospodárskej súťaže</w:t>
      </w:r>
    </w:p>
    <w:p w:rsidR="0015746A" w:rsidRPr="001A4CEC" w:rsidRDefault="0015746A" w:rsidP="00495B98">
      <w:pPr>
        <w:pStyle w:val="Zkladntext"/>
        <w:rPr>
          <w:rFonts w:asciiTheme="minorHAnsi" w:eastAsiaTheme="majorEastAsia" w:hAnsiTheme="minorHAnsi"/>
          <w:strike/>
          <w:color w:val="1F497D" w:themeColor="text2"/>
          <w:lang w:val="sk-SK"/>
        </w:rPr>
      </w:pPr>
      <w:r w:rsidRPr="00F575F5">
        <w:rPr>
          <w:rFonts w:asciiTheme="minorHAnsi" w:eastAsiaTheme="majorEastAsia" w:hAnsiTheme="minorHAnsi"/>
          <w:color w:val="1F497D" w:themeColor="text2"/>
          <w:lang w:val="sk-SK"/>
        </w:rPr>
        <w:t xml:space="preserve">Príloha č. </w:t>
      </w:r>
      <w:r>
        <w:rPr>
          <w:rFonts w:asciiTheme="minorHAnsi" w:hAnsiTheme="minorHAnsi"/>
          <w:color w:val="1F497D" w:themeColor="text2"/>
        </w:rPr>
        <w:t>9</w:t>
      </w:r>
      <w:r w:rsidRPr="00F575F5">
        <w:rPr>
          <w:rFonts w:asciiTheme="minorHAnsi" w:hAnsiTheme="minorHAnsi"/>
          <w:color w:val="1F497D" w:themeColor="text2"/>
        </w:rPr>
        <w:t xml:space="preserve"> </w:t>
      </w:r>
      <w:proofErr w:type="spellStart"/>
      <w:r>
        <w:rPr>
          <w:rFonts w:asciiTheme="minorHAnsi" w:hAnsiTheme="minorHAnsi"/>
          <w:color w:val="1F497D" w:themeColor="text2"/>
        </w:rPr>
        <w:t>Žiadosť</w:t>
      </w:r>
      <w:proofErr w:type="spellEnd"/>
      <w:r>
        <w:rPr>
          <w:rFonts w:asciiTheme="minorHAnsi" w:hAnsiTheme="minorHAnsi"/>
          <w:color w:val="1F497D" w:themeColor="text2"/>
        </w:rPr>
        <w:t xml:space="preserve"> o </w:t>
      </w:r>
      <w:proofErr w:type="spellStart"/>
      <w:r>
        <w:rPr>
          <w:rFonts w:asciiTheme="minorHAnsi" w:hAnsiTheme="minorHAnsi"/>
          <w:color w:val="1F497D" w:themeColor="text2"/>
        </w:rPr>
        <w:t>vykonanie</w:t>
      </w:r>
      <w:proofErr w:type="spellEnd"/>
      <w:r>
        <w:rPr>
          <w:rFonts w:asciiTheme="minorHAnsi" w:hAnsiTheme="minorHAnsi"/>
          <w:color w:val="1F497D" w:themeColor="text2"/>
        </w:rPr>
        <w:t xml:space="preserve"> </w:t>
      </w:r>
      <w:proofErr w:type="spellStart"/>
      <w:r>
        <w:rPr>
          <w:rFonts w:asciiTheme="minorHAnsi" w:hAnsiTheme="minorHAnsi"/>
          <w:color w:val="1F497D" w:themeColor="text2"/>
        </w:rPr>
        <w:t>finančnej</w:t>
      </w:r>
      <w:proofErr w:type="spellEnd"/>
      <w:r>
        <w:rPr>
          <w:rFonts w:asciiTheme="minorHAnsi" w:hAnsiTheme="minorHAnsi"/>
          <w:color w:val="1F497D" w:themeColor="text2"/>
        </w:rPr>
        <w:t xml:space="preserve"> </w:t>
      </w:r>
      <w:proofErr w:type="spellStart"/>
      <w:r>
        <w:rPr>
          <w:rFonts w:asciiTheme="minorHAnsi" w:hAnsiTheme="minorHAnsi"/>
          <w:color w:val="1F497D" w:themeColor="text2"/>
        </w:rPr>
        <w:t>kontroly</w:t>
      </w:r>
      <w:proofErr w:type="spellEnd"/>
      <w:r>
        <w:rPr>
          <w:rFonts w:asciiTheme="minorHAnsi" w:hAnsiTheme="minorHAnsi"/>
          <w:color w:val="1F497D" w:themeColor="text2"/>
        </w:rPr>
        <w:t xml:space="preserve"> VO </w:t>
      </w:r>
      <w:r w:rsidRPr="00F37F26">
        <w:rPr>
          <w:rFonts w:asciiTheme="minorHAnsi" w:hAnsiTheme="minorHAnsi"/>
          <w:color w:val="1F497D" w:themeColor="text2"/>
        </w:rPr>
        <w:t>s </w:t>
      </w:r>
      <w:proofErr w:type="spellStart"/>
      <w:r w:rsidRPr="00F37F26">
        <w:rPr>
          <w:rFonts w:asciiTheme="minorHAnsi" w:hAnsiTheme="minorHAnsi"/>
          <w:color w:val="1F497D" w:themeColor="text2"/>
        </w:rPr>
        <w:t>prílohami</w:t>
      </w:r>
      <w:proofErr w:type="spellEnd"/>
      <w:r>
        <w:rPr>
          <w:rFonts w:asciiTheme="minorHAnsi" w:hAnsiTheme="minorHAnsi"/>
          <w:color w:val="1F497D" w:themeColor="text2"/>
        </w:rPr>
        <w:t xml:space="preserve"> </w:t>
      </w:r>
      <w:r w:rsidR="00F37F26" w:rsidRPr="00F96EFF">
        <w:rPr>
          <w:rFonts w:asciiTheme="minorHAnsi" w:hAnsiTheme="minorHAnsi"/>
          <w:color w:val="1F497D" w:themeColor="text2"/>
        </w:rPr>
        <w:t>–</w:t>
      </w:r>
      <w:r w:rsidR="00797365" w:rsidRPr="001A4CEC">
        <w:rPr>
          <w:rFonts w:asciiTheme="minorHAnsi" w:hAnsiTheme="minorHAnsi"/>
          <w:color w:val="1F497D" w:themeColor="text2"/>
        </w:rPr>
        <w:t xml:space="preserve"> </w:t>
      </w:r>
      <w:proofErr w:type="spellStart"/>
      <w:r w:rsidRPr="00A45749">
        <w:rPr>
          <w:rFonts w:asciiTheme="minorHAnsi" w:hAnsiTheme="minorHAnsi"/>
          <w:color w:val="1F497D" w:themeColor="text2"/>
        </w:rPr>
        <w:t>vzor</w:t>
      </w:r>
      <w:proofErr w:type="spellEnd"/>
    </w:p>
    <w:p w:rsidR="000F2390" w:rsidRPr="00F575F5" w:rsidRDefault="000F2390" w:rsidP="00495B98">
      <w:pPr>
        <w:jc w:val="both"/>
        <w:rPr>
          <w:rFonts w:asciiTheme="minorHAnsi" w:eastAsiaTheme="majorEastAsia" w:hAnsiTheme="minorHAnsi" w:cstheme="majorBidi"/>
          <w:b/>
          <w:bCs/>
          <w:color w:val="1F497D" w:themeColor="text2"/>
          <w:sz w:val="26"/>
          <w:szCs w:val="26"/>
        </w:rPr>
      </w:pPr>
      <w:bookmarkStart w:id="860" w:name="_Ref418065994"/>
      <w:r w:rsidRPr="00F575F5">
        <w:rPr>
          <w:rFonts w:asciiTheme="minorHAnsi" w:hAnsiTheme="minorHAnsi"/>
          <w:color w:val="1F497D" w:themeColor="text2"/>
        </w:rPr>
        <w:br w:type="page"/>
      </w:r>
    </w:p>
    <w:p w:rsidR="00E27D14" w:rsidRPr="00F575F5" w:rsidRDefault="00E27D14" w:rsidP="00495B98">
      <w:pPr>
        <w:pStyle w:val="Nadpis2"/>
        <w:jc w:val="both"/>
        <w:rPr>
          <w:rFonts w:asciiTheme="minorHAnsi" w:hAnsiTheme="minorHAnsi"/>
          <w:color w:val="1F497D" w:themeColor="text2"/>
        </w:rPr>
      </w:pPr>
      <w:bookmarkStart w:id="861" w:name="_Toc536782490"/>
      <w:r w:rsidRPr="00F575F5">
        <w:rPr>
          <w:rFonts w:asciiTheme="minorHAnsi" w:hAnsiTheme="minorHAnsi"/>
          <w:color w:val="1F497D" w:themeColor="text2"/>
        </w:rPr>
        <w:lastRenderedPageBreak/>
        <w:t>Príloha č. 1 Vzorový formulár na určenie PHZ</w:t>
      </w:r>
      <w:bookmarkEnd w:id="860"/>
      <w:bookmarkEnd w:id="861"/>
    </w:p>
    <w:p w:rsidR="00B26C65" w:rsidRPr="00F575F5" w:rsidRDefault="00B26C65" w:rsidP="00044102">
      <w:pPr>
        <w:shd w:val="clear" w:color="auto" w:fill="F79646" w:themeFill="accent6"/>
        <w:jc w:val="center"/>
        <w:rPr>
          <w:rFonts w:asciiTheme="minorHAnsi" w:hAnsiTheme="minorHAnsi" w:cs="Times New Roman"/>
          <w:b/>
          <w:color w:val="1F497D" w:themeColor="text2"/>
          <w:sz w:val="40"/>
          <w:szCs w:val="40"/>
        </w:rPr>
      </w:pPr>
      <w:r w:rsidRPr="00F575F5">
        <w:rPr>
          <w:rFonts w:asciiTheme="minorHAnsi" w:hAnsiTheme="minorHAnsi" w:cs="Times New Roman"/>
          <w:b/>
          <w:color w:val="1F497D" w:themeColor="text2"/>
          <w:sz w:val="40"/>
          <w:szCs w:val="40"/>
        </w:rPr>
        <w:t xml:space="preserve">Určenie predpokladanej hodnoty zákazky </w:t>
      </w:r>
      <w:r w:rsidRPr="00F575F5">
        <w:rPr>
          <w:rFonts w:asciiTheme="minorHAnsi" w:hAnsiTheme="minorHAnsi" w:cs="Times New Roman"/>
          <w:b/>
          <w:i/>
          <w:color w:val="1F497D" w:themeColor="text2"/>
          <w:sz w:val="40"/>
          <w:szCs w:val="40"/>
        </w:rPr>
        <w:t>(vzor)</w:t>
      </w:r>
    </w:p>
    <w:p w:rsidR="00BF2FB5" w:rsidRPr="00A72D99" w:rsidRDefault="00BF2FB5" w:rsidP="00BF2FB5">
      <w:pPr>
        <w:pStyle w:val="Odsekzoznamu"/>
        <w:numPr>
          <w:ilvl w:val="0"/>
          <w:numId w:val="85"/>
        </w:numPr>
        <w:spacing w:after="160"/>
        <w:ind w:left="72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Názov verejného obstarávateľa/prijímateľa: </w:t>
      </w:r>
    </w:p>
    <w:p w:rsidR="00BF2FB5" w:rsidRPr="00A72D99" w:rsidRDefault="00BF2FB5" w:rsidP="00BF2FB5">
      <w:pPr>
        <w:pStyle w:val="Odsekzoznamu"/>
        <w:numPr>
          <w:ilvl w:val="0"/>
          <w:numId w:val="85"/>
        </w:numPr>
        <w:spacing w:after="160"/>
        <w:ind w:left="72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Predmet zákazky:</w:t>
      </w:r>
    </w:p>
    <w:p w:rsidR="00BF2FB5" w:rsidRPr="00A72D99" w:rsidRDefault="00BF2FB5" w:rsidP="00BF2FB5">
      <w:pPr>
        <w:pStyle w:val="Odsekzoznamu"/>
        <w:numPr>
          <w:ilvl w:val="0"/>
          <w:numId w:val="85"/>
        </w:numPr>
        <w:spacing w:after="160"/>
        <w:ind w:left="72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Druh zákazky (tovary/práce/služby):</w:t>
      </w:r>
    </w:p>
    <w:p w:rsidR="00BF2FB5" w:rsidRPr="00A72D99" w:rsidRDefault="00BF2FB5" w:rsidP="00BF2FB5">
      <w:pPr>
        <w:pStyle w:val="Odsekzoznamu"/>
        <w:numPr>
          <w:ilvl w:val="0"/>
          <w:numId w:val="85"/>
        </w:numPr>
        <w:spacing w:after="160"/>
        <w:ind w:left="72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Kód CPV:</w:t>
      </w:r>
    </w:p>
    <w:p w:rsidR="00BF2FB5" w:rsidRPr="00A72D99" w:rsidRDefault="00BF2FB5" w:rsidP="00BF2FB5">
      <w:pPr>
        <w:pStyle w:val="Odsekzoznamu"/>
        <w:numPr>
          <w:ilvl w:val="0"/>
          <w:numId w:val="85"/>
        </w:numPr>
        <w:spacing w:after="160"/>
        <w:ind w:left="72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Názov zákazky:</w:t>
      </w:r>
    </w:p>
    <w:p w:rsidR="00BF2FB5" w:rsidRPr="00A72D99" w:rsidRDefault="00BF2FB5" w:rsidP="00BF2FB5">
      <w:pPr>
        <w:pStyle w:val="Odsekzoznamu"/>
        <w:numPr>
          <w:ilvl w:val="0"/>
          <w:numId w:val="85"/>
        </w:numPr>
        <w:spacing w:after="160"/>
        <w:ind w:left="72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Názov projektu a číslo ITMS:</w:t>
      </w:r>
    </w:p>
    <w:p w:rsidR="00BF2FB5" w:rsidRPr="00A72D99" w:rsidRDefault="00BF2FB5" w:rsidP="00BF2FB5">
      <w:pPr>
        <w:pStyle w:val="Odsekzoznamu"/>
        <w:numPr>
          <w:ilvl w:val="0"/>
          <w:numId w:val="85"/>
        </w:numPr>
        <w:spacing w:after="160"/>
        <w:ind w:left="72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Operačný program:</w:t>
      </w:r>
    </w:p>
    <w:p w:rsidR="00BF2FB5" w:rsidRPr="00A72D99" w:rsidRDefault="00BF2FB5" w:rsidP="00BF2FB5">
      <w:pPr>
        <w:pStyle w:val="Odsekzoznamu"/>
        <w:numPr>
          <w:ilvl w:val="0"/>
          <w:numId w:val="85"/>
        </w:numPr>
        <w:spacing w:after="0"/>
        <w:ind w:left="72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Spôsob určenia PHZ</w:t>
      </w:r>
      <w:r w:rsidRPr="00A72D99">
        <w:rPr>
          <w:rStyle w:val="Odkaznapoznmkupodiarou"/>
          <w:rFonts w:asciiTheme="minorHAnsi" w:hAnsiTheme="minorHAnsi" w:cs="Times New Roman"/>
          <w:color w:val="1F497D" w:themeColor="text2"/>
          <w:sz w:val="20"/>
          <w:szCs w:val="20"/>
        </w:rPr>
        <w:footnoteReference w:id="12"/>
      </w:r>
      <w:r w:rsidRPr="00A72D99">
        <w:rPr>
          <w:rFonts w:asciiTheme="minorHAnsi" w:hAnsiTheme="minorHAnsi" w:cs="Times New Roman"/>
          <w:color w:val="1F497D" w:themeColor="text2"/>
          <w:sz w:val="20"/>
          <w:szCs w:val="20"/>
        </w:rPr>
        <w:t xml:space="preserve">: </w:t>
      </w:r>
    </w:p>
    <w:p w:rsidR="00BF2FB5" w:rsidRPr="00A72D99" w:rsidRDefault="00BF2FB5" w:rsidP="00BF2FB5">
      <w:pPr>
        <w:pStyle w:val="Odsekzoznamu"/>
        <w:numPr>
          <w:ilvl w:val="0"/>
          <w:numId w:val="84"/>
        </w:numPr>
        <w:spacing w:before="120" w:after="160"/>
        <w:ind w:left="1074" w:hanging="357"/>
        <w:contextualSpacing w:val="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Prieskum trhu</w:t>
      </w:r>
      <w:r w:rsidRPr="00A72D99">
        <w:rPr>
          <w:rStyle w:val="Odkaznapoznmkupodiarou"/>
          <w:rFonts w:asciiTheme="minorHAnsi" w:hAnsiTheme="minorHAnsi" w:cs="Times New Roman"/>
          <w:color w:val="1F497D" w:themeColor="text2"/>
          <w:sz w:val="20"/>
          <w:szCs w:val="20"/>
        </w:rPr>
        <w:footnoteReference w:id="13"/>
      </w:r>
      <w:r w:rsidRPr="00A72D99">
        <w:rPr>
          <w:rFonts w:asciiTheme="minorHAnsi" w:hAnsiTheme="minorHAnsi" w:cs="Times New Roman"/>
          <w:color w:val="1F497D" w:themeColor="text2"/>
          <w:sz w:val="20"/>
          <w:szCs w:val="20"/>
        </w:rPr>
        <w:t xml:space="preserve"> .................................................</w:t>
      </w:r>
    </w:p>
    <w:p w:rsidR="00BF2FB5" w:rsidRPr="00A72D99" w:rsidRDefault="00BF2FB5" w:rsidP="00BF2FB5">
      <w:pPr>
        <w:pStyle w:val="Odsekzoznamu"/>
        <w:numPr>
          <w:ilvl w:val="0"/>
          <w:numId w:val="84"/>
        </w:numPr>
        <w:spacing w:before="120" w:after="160"/>
        <w:ind w:left="1074" w:hanging="357"/>
        <w:contextualSpacing w:val="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Rozpočet stavby (stavebného diela, alebo prác)</w:t>
      </w:r>
      <w:r w:rsidRPr="00A72D99">
        <w:rPr>
          <w:rStyle w:val="Odkaznapoznmkupodiarou"/>
          <w:rFonts w:asciiTheme="minorHAnsi" w:hAnsiTheme="minorHAnsi" w:cs="Times New Roman"/>
          <w:color w:val="1F497D" w:themeColor="text2"/>
          <w:sz w:val="20"/>
          <w:szCs w:val="20"/>
        </w:rPr>
        <w:footnoteReference w:id="14"/>
      </w:r>
      <w:r w:rsidRPr="00A72D99">
        <w:rPr>
          <w:rFonts w:asciiTheme="minorHAnsi" w:hAnsiTheme="minorHAnsi" w:cs="Times New Roman"/>
          <w:color w:val="1F497D" w:themeColor="text2"/>
          <w:sz w:val="20"/>
          <w:szCs w:val="20"/>
        </w:rPr>
        <w:tab/>
      </w:r>
    </w:p>
    <w:p w:rsidR="00BF2FB5" w:rsidRPr="00A72D99" w:rsidRDefault="00BF2FB5" w:rsidP="00BF2FB5">
      <w:pPr>
        <w:pStyle w:val="Odsekzoznamu"/>
        <w:numPr>
          <w:ilvl w:val="0"/>
          <w:numId w:val="84"/>
        </w:numPr>
        <w:spacing w:before="120" w:after="160"/>
        <w:ind w:left="1074" w:hanging="357"/>
        <w:contextualSpacing w:val="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Na základe predchádzajúcich zákaziek</w:t>
      </w:r>
      <w:r w:rsidRPr="00A72D99">
        <w:rPr>
          <w:rStyle w:val="Odkaznapoznmkupodiarou"/>
          <w:rFonts w:asciiTheme="minorHAnsi" w:hAnsiTheme="minorHAnsi" w:cs="Times New Roman"/>
          <w:color w:val="1F497D" w:themeColor="text2"/>
          <w:sz w:val="20"/>
          <w:szCs w:val="20"/>
        </w:rPr>
        <w:footnoteReference w:id="15"/>
      </w:r>
      <w:r w:rsidRPr="00A72D99">
        <w:rPr>
          <w:rFonts w:asciiTheme="minorHAnsi" w:hAnsiTheme="minorHAnsi" w:cs="Times New Roman"/>
          <w:color w:val="1F497D" w:themeColor="text2"/>
          <w:sz w:val="20"/>
          <w:szCs w:val="20"/>
        </w:rPr>
        <w:t xml:space="preserve"> </w:t>
      </w:r>
    </w:p>
    <w:p w:rsidR="00BF2FB5" w:rsidRPr="00A72D99" w:rsidRDefault="00BF2FB5" w:rsidP="00BF2FB5">
      <w:pPr>
        <w:pStyle w:val="Odsekzoznamu"/>
        <w:numPr>
          <w:ilvl w:val="0"/>
          <w:numId w:val="84"/>
        </w:numPr>
        <w:spacing w:before="120" w:after="160"/>
        <w:ind w:left="1074" w:hanging="357"/>
        <w:contextualSpacing w:val="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Na základe údajov z elektronického trhoviska</w:t>
      </w:r>
      <w:r w:rsidRPr="00A72D99">
        <w:rPr>
          <w:rStyle w:val="Odkaznapoznmkupodiarou"/>
          <w:rFonts w:asciiTheme="minorHAnsi" w:hAnsiTheme="minorHAnsi" w:cs="Times New Roman"/>
          <w:color w:val="1F497D" w:themeColor="text2"/>
          <w:sz w:val="20"/>
          <w:szCs w:val="20"/>
        </w:rPr>
        <w:footnoteReference w:id="16"/>
      </w:r>
    </w:p>
    <w:p w:rsidR="00BF2FB5" w:rsidRPr="00A72D99" w:rsidRDefault="00BF2FB5" w:rsidP="00BF2FB5">
      <w:pPr>
        <w:pStyle w:val="Odsekzoznamu"/>
        <w:numPr>
          <w:ilvl w:val="0"/>
          <w:numId w:val="84"/>
        </w:numPr>
        <w:spacing w:before="120" w:after="160"/>
        <w:ind w:left="1074" w:hanging="357"/>
        <w:contextualSpacing w:val="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Iným spôsobom</w:t>
      </w:r>
      <w:r w:rsidRPr="00A72D99">
        <w:rPr>
          <w:rStyle w:val="Odkaznapoznmkupodiarou"/>
          <w:rFonts w:asciiTheme="minorHAnsi" w:hAnsiTheme="minorHAnsi" w:cs="Times New Roman"/>
          <w:color w:val="1F497D" w:themeColor="text2"/>
          <w:sz w:val="20"/>
          <w:szCs w:val="20"/>
        </w:rPr>
        <w:footnoteReference w:id="17"/>
      </w:r>
      <w:r w:rsidRPr="00A72D99">
        <w:rPr>
          <w:rFonts w:asciiTheme="minorHAnsi" w:hAnsiTheme="minorHAnsi" w:cs="Times New Roman"/>
          <w:color w:val="1F497D" w:themeColor="text2"/>
          <w:sz w:val="20"/>
          <w:szCs w:val="20"/>
        </w:rPr>
        <w:t>: ................................................</w:t>
      </w:r>
    </w:p>
    <w:p w:rsidR="00BF2FB5" w:rsidRPr="00A72D99" w:rsidRDefault="00BF2FB5" w:rsidP="00BF2FB5">
      <w:pPr>
        <w:pStyle w:val="Odsekzoznamu"/>
        <w:numPr>
          <w:ilvl w:val="0"/>
          <w:numId w:val="85"/>
        </w:numPr>
        <w:spacing w:before="120" w:after="160"/>
        <w:ind w:left="72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Podklady preukazujúce určenie PHZ</w:t>
      </w:r>
      <w:r w:rsidRPr="00A72D99">
        <w:rPr>
          <w:rStyle w:val="Odkaznapoznmkupodiarou"/>
          <w:rFonts w:asciiTheme="minorHAnsi" w:hAnsiTheme="minorHAnsi" w:cs="Times New Roman"/>
          <w:color w:val="1F497D" w:themeColor="text2"/>
          <w:sz w:val="20"/>
          <w:szCs w:val="20"/>
        </w:rPr>
        <w:footnoteReference w:id="18"/>
      </w:r>
      <w:r w:rsidRPr="00A72D99">
        <w:rPr>
          <w:rFonts w:asciiTheme="minorHAnsi" w:hAnsiTheme="minorHAnsi" w:cs="Times New Roman"/>
          <w:color w:val="1F497D" w:themeColor="text2"/>
          <w:sz w:val="20"/>
          <w:szCs w:val="20"/>
        </w:rPr>
        <w:t>: ............................................</w:t>
      </w:r>
    </w:p>
    <w:p w:rsidR="00BF2FB5" w:rsidRPr="00A72D99" w:rsidRDefault="00BF2FB5" w:rsidP="00BF2FB5">
      <w:pPr>
        <w:pStyle w:val="Odsekzoznamu"/>
        <w:numPr>
          <w:ilvl w:val="0"/>
          <w:numId w:val="85"/>
        </w:numPr>
        <w:spacing w:before="120" w:after="160"/>
        <w:ind w:left="72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Výsledná hodnota PHZ</w:t>
      </w:r>
      <w:r w:rsidRPr="00A72D99">
        <w:rPr>
          <w:rStyle w:val="Odkaznapoznmkupodiarou"/>
          <w:rFonts w:asciiTheme="minorHAnsi" w:hAnsiTheme="minorHAnsi" w:cs="Times New Roman"/>
          <w:color w:val="1F497D" w:themeColor="text2"/>
          <w:sz w:val="20"/>
          <w:szCs w:val="20"/>
        </w:rPr>
        <w:footnoteReference w:id="19"/>
      </w:r>
      <w:r w:rsidRPr="00A72D99">
        <w:rPr>
          <w:rFonts w:asciiTheme="minorHAnsi" w:hAnsiTheme="minorHAnsi" w:cs="Times New Roman"/>
          <w:color w:val="1F497D" w:themeColor="text2"/>
          <w:sz w:val="20"/>
          <w:szCs w:val="20"/>
        </w:rPr>
        <w:t xml:space="preserve"> určená podľa § 6 zákona č. 343/2015 </w:t>
      </w:r>
      <w:proofErr w:type="spellStart"/>
      <w:r w:rsidRPr="00A72D99">
        <w:rPr>
          <w:rFonts w:asciiTheme="minorHAnsi" w:hAnsiTheme="minorHAnsi" w:cs="Times New Roman"/>
          <w:color w:val="1F497D" w:themeColor="text2"/>
          <w:sz w:val="20"/>
          <w:szCs w:val="20"/>
        </w:rPr>
        <w:t>Z.z</w:t>
      </w:r>
      <w:proofErr w:type="spellEnd"/>
      <w:r w:rsidRPr="00A72D99">
        <w:rPr>
          <w:rFonts w:asciiTheme="minorHAnsi" w:hAnsiTheme="minorHAnsi" w:cs="Times New Roman"/>
          <w:color w:val="1F497D" w:themeColor="text2"/>
          <w:sz w:val="20"/>
          <w:szCs w:val="20"/>
        </w:rPr>
        <w:t>.</w:t>
      </w:r>
      <w:r w:rsidRPr="00A72D99">
        <w:rPr>
          <w:rFonts w:asciiTheme="minorHAnsi" w:hAnsiTheme="minorHAnsi" w:cs="Times New Roman"/>
          <w:sz w:val="20"/>
          <w:szCs w:val="20"/>
        </w:rPr>
        <w:t xml:space="preserve"> </w:t>
      </w:r>
      <w:r w:rsidRPr="00A72D99">
        <w:rPr>
          <w:rFonts w:asciiTheme="minorHAnsi" w:hAnsiTheme="minorHAnsi" w:cs="Times New Roman"/>
          <w:color w:val="1F497D" w:themeColor="text2"/>
          <w:sz w:val="20"/>
          <w:szCs w:val="20"/>
        </w:rPr>
        <w:t>o verejnom obstarávaní: ...................</w:t>
      </w:r>
    </w:p>
    <w:p w:rsidR="00BF2FB5" w:rsidRPr="00A72D99" w:rsidRDefault="00BF2FB5" w:rsidP="00BF2FB5">
      <w:pPr>
        <w:pStyle w:val="Odsekzoznamu"/>
        <w:numPr>
          <w:ilvl w:val="0"/>
          <w:numId w:val="85"/>
        </w:numPr>
        <w:spacing w:before="120" w:after="160"/>
        <w:ind w:left="72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Meno, funkcia a podpis zodpovednej osoby: ....................................................</w:t>
      </w:r>
    </w:p>
    <w:p w:rsidR="00BF2FB5" w:rsidRPr="00A72D99" w:rsidRDefault="00BF2FB5" w:rsidP="00BF2FB5">
      <w:pPr>
        <w:pStyle w:val="Odsekzoznamu"/>
        <w:numPr>
          <w:ilvl w:val="0"/>
          <w:numId w:val="85"/>
        </w:numPr>
        <w:spacing w:before="120" w:after="160"/>
        <w:ind w:left="72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Miesto a dátum: .............................................</w:t>
      </w:r>
    </w:p>
    <w:p w:rsidR="00BF2FB5" w:rsidRPr="00A72D99" w:rsidRDefault="00BF2FB5" w:rsidP="00BF2FB5">
      <w:pPr>
        <w:pStyle w:val="Odsekzoznamu"/>
        <w:numPr>
          <w:ilvl w:val="0"/>
          <w:numId w:val="85"/>
        </w:numPr>
        <w:spacing w:before="120" w:after="160"/>
        <w:ind w:left="72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Prílohy</w:t>
      </w:r>
      <w:r w:rsidRPr="00A72D99">
        <w:rPr>
          <w:rStyle w:val="Odkaznapoznmkupodiarou"/>
          <w:rFonts w:asciiTheme="minorHAnsi" w:hAnsiTheme="minorHAnsi" w:cs="Times New Roman"/>
          <w:color w:val="1F497D" w:themeColor="text2"/>
          <w:sz w:val="20"/>
          <w:szCs w:val="20"/>
        </w:rPr>
        <w:footnoteReference w:id="20"/>
      </w:r>
      <w:r w:rsidRPr="00A72D99">
        <w:rPr>
          <w:rFonts w:asciiTheme="minorHAnsi" w:hAnsiTheme="minorHAnsi" w:cs="Times New Roman"/>
          <w:color w:val="1F497D" w:themeColor="text2"/>
          <w:sz w:val="20"/>
          <w:szCs w:val="20"/>
        </w:rPr>
        <w:t xml:space="preserve">: Príloha č. 1 Záznam z prieskumu trhu </w:t>
      </w:r>
      <w:r w:rsidRPr="00A72D99">
        <w:rPr>
          <w:rStyle w:val="Odkaznapoznmkupodiarou"/>
          <w:rFonts w:asciiTheme="minorHAnsi" w:hAnsiTheme="minorHAnsi" w:cs="Times New Roman"/>
          <w:color w:val="1F497D" w:themeColor="text2"/>
          <w:sz w:val="20"/>
          <w:szCs w:val="20"/>
        </w:rPr>
        <w:footnoteReference w:id="21"/>
      </w:r>
    </w:p>
    <w:p w:rsidR="00BF2FB5" w:rsidRPr="00A72D99" w:rsidRDefault="00BF2FB5" w:rsidP="00BF2FB5">
      <w:pPr>
        <w:pStyle w:val="Odsekzoznamu"/>
        <w:spacing w:before="120" w:line="360" w:lineRule="auto"/>
        <w:ind w:left="141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  Príloha č. XX . .....</w:t>
      </w:r>
    </w:p>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Príloha č. 1 k určeniu predpokladanej hodnoty zákazky</w:t>
      </w:r>
    </w:p>
    <w:p w:rsidR="00BF2FB5" w:rsidRPr="00F575F5" w:rsidRDefault="00BF2FB5" w:rsidP="00BF2FB5">
      <w:pPr>
        <w:rPr>
          <w:color w:val="1F497D" w:themeColor="text2"/>
        </w:rPr>
      </w:pPr>
      <w:r w:rsidRPr="00F575F5">
        <w:rPr>
          <w:color w:val="1F497D" w:themeColor="text2"/>
        </w:rPr>
        <w:br w:type="page"/>
      </w:r>
    </w:p>
    <w:p w:rsidR="00B26C65" w:rsidRPr="00F575F5" w:rsidRDefault="00B26C65" w:rsidP="00044102">
      <w:pPr>
        <w:shd w:val="clear" w:color="auto" w:fill="F79646" w:themeFill="accent6"/>
        <w:tabs>
          <w:tab w:val="left" w:pos="1740"/>
        </w:tabs>
        <w:jc w:val="center"/>
        <w:rPr>
          <w:rFonts w:asciiTheme="minorHAnsi" w:hAnsiTheme="minorHAnsi" w:cs="Times New Roman"/>
          <w:b/>
          <w:color w:val="1F497D" w:themeColor="text2"/>
          <w:sz w:val="40"/>
          <w:szCs w:val="40"/>
        </w:rPr>
      </w:pPr>
      <w:r w:rsidRPr="00F575F5">
        <w:rPr>
          <w:rFonts w:asciiTheme="minorHAnsi" w:hAnsiTheme="minorHAnsi" w:cs="Times New Roman"/>
          <w:b/>
          <w:color w:val="1F497D" w:themeColor="text2"/>
          <w:sz w:val="40"/>
          <w:szCs w:val="40"/>
        </w:rPr>
        <w:lastRenderedPageBreak/>
        <w:t xml:space="preserve">Prieskum trhu na účely určenia predpokladanej hodnoty zákazky </w:t>
      </w:r>
      <w:r w:rsidRPr="00F575F5">
        <w:rPr>
          <w:rFonts w:asciiTheme="minorHAnsi" w:hAnsiTheme="minorHAnsi" w:cs="Times New Roman"/>
          <w:b/>
          <w:i/>
          <w:color w:val="1F497D" w:themeColor="text2"/>
          <w:sz w:val="40"/>
          <w:szCs w:val="40"/>
        </w:rPr>
        <w:t>(vzor)</w:t>
      </w:r>
    </w:p>
    <w:p w:rsidR="00BF2FB5" w:rsidRPr="00A72D99" w:rsidRDefault="00BF2FB5" w:rsidP="00BF2FB5">
      <w:pPr>
        <w:pStyle w:val="Odsekzoznamu"/>
        <w:numPr>
          <w:ilvl w:val="0"/>
          <w:numId w:val="86"/>
        </w:numPr>
        <w:spacing w:after="160" w:line="360" w:lineRule="auto"/>
        <w:ind w:left="0" w:firstLine="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Názov verejného obstarávateľa/prijímateľa: </w:t>
      </w:r>
    </w:p>
    <w:p w:rsidR="00BF2FB5" w:rsidRPr="00A72D99" w:rsidRDefault="00BF2FB5" w:rsidP="00BF2FB5">
      <w:pPr>
        <w:pStyle w:val="Odsekzoznamu"/>
        <w:numPr>
          <w:ilvl w:val="0"/>
          <w:numId w:val="86"/>
        </w:numPr>
        <w:spacing w:after="160" w:line="360" w:lineRule="auto"/>
        <w:ind w:left="0" w:firstLine="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Predmet zákazky:</w:t>
      </w:r>
    </w:p>
    <w:p w:rsidR="00BF2FB5" w:rsidRPr="00A72D99" w:rsidRDefault="00BF2FB5" w:rsidP="00BF2FB5">
      <w:pPr>
        <w:pStyle w:val="Odsekzoznamu"/>
        <w:numPr>
          <w:ilvl w:val="0"/>
          <w:numId w:val="86"/>
        </w:numPr>
        <w:spacing w:after="160" w:line="360" w:lineRule="auto"/>
        <w:ind w:left="0" w:firstLine="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Druh zákazky (tovary/práce/služby):</w:t>
      </w:r>
    </w:p>
    <w:p w:rsidR="00BF2FB5" w:rsidRPr="00A72D99" w:rsidRDefault="00BF2FB5" w:rsidP="00BF2FB5">
      <w:pPr>
        <w:pStyle w:val="Odsekzoznamu"/>
        <w:numPr>
          <w:ilvl w:val="0"/>
          <w:numId w:val="86"/>
        </w:numPr>
        <w:spacing w:after="160" w:line="360" w:lineRule="auto"/>
        <w:ind w:left="0" w:firstLine="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Kód CPV:</w:t>
      </w:r>
    </w:p>
    <w:p w:rsidR="00BF2FB5" w:rsidRPr="00A72D99" w:rsidRDefault="00BF2FB5" w:rsidP="00BF2FB5">
      <w:pPr>
        <w:pStyle w:val="Odsekzoznamu"/>
        <w:numPr>
          <w:ilvl w:val="0"/>
          <w:numId w:val="86"/>
        </w:numPr>
        <w:spacing w:after="160" w:line="360" w:lineRule="auto"/>
        <w:ind w:left="0" w:firstLine="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Názov zákazky:</w:t>
      </w:r>
    </w:p>
    <w:p w:rsidR="00BF2FB5" w:rsidRPr="00A72D99" w:rsidRDefault="00BF2FB5" w:rsidP="00BF2FB5">
      <w:pPr>
        <w:pStyle w:val="Odsekzoznamu"/>
        <w:numPr>
          <w:ilvl w:val="0"/>
          <w:numId w:val="86"/>
        </w:numPr>
        <w:spacing w:after="160" w:line="360" w:lineRule="auto"/>
        <w:ind w:left="0" w:firstLine="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Názov projektu a číslo ITMS:</w:t>
      </w:r>
    </w:p>
    <w:p w:rsidR="00BF2FB5" w:rsidRPr="00A72D99" w:rsidRDefault="00BF2FB5" w:rsidP="00BF2FB5">
      <w:pPr>
        <w:pStyle w:val="Odsekzoznamu"/>
        <w:numPr>
          <w:ilvl w:val="0"/>
          <w:numId w:val="86"/>
        </w:numPr>
        <w:spacing w:after="160" w:line="360" w:lineRule="auto"/>
        <w:ind w:left="0" w:firstLine="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Operačný program:</w:t>
      </w:r>
    </w:p>
    <w:p w:rsidR="00BF2FB5" w:rsidRPr="00A72D99" w:rsidRDefault="00BF2FB5" w:rsidP="00BF2FB5">
      <w:pPr>
        <w:pStyle w:val="Odsekzoznamu"/>
        <w:numPr>
          <w:ilvl w:val="0"/>
          <w:numId w:val="86"/>
        </w:numPr>
        <w:spacing w:after="160" w:line="360" w:lineRule="auto"/>
        <w:ind w:left="0" w:firstLine="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Spôsob vykonania prieskumu trhu</w:t>
      </w:r>
      <w:r w:rsidRPr="00A72D99">
        <w:rPr>
          <w:rStyle w:val="Odkaznapoznmkupodiarou"/>
          <w:rFonts w:asciiTheme="minorHAnsi" w:hAnsiTheme="minorHAnsi" w:cs="Times New Roman"/>
          <w:color w:val="1F497D" w:themeColor="text2"/>
          <w:sz w:val="20"/>
          <w:szCs w:val="20"/>
        </w:rPr>
        <w:footnoteReference w:id="22"/>
      </w:r>
      <w:r w:rsidRPr="00A72D99">
        <w:rPr>
          <w:rFonts w:asciiTheme="minorHAnsi" w:hAnsiTheme="minorHAnsi" w:cs="Times New Roman"/>
          <w:color w:val="1F497D" w:themeColor="text2"/>
          <w:sz w:val="20"/>
          <w:szCs w:val="20"/>
        </w:rPr>
        <w:t xml:space="preserve">: </w:t>
      </w:r>
    </w:p>
    <w:p w:rsidR="00BF2FB5" w:rsidRPr="00A72D99" w:rsidRDefault="00BF2FB5" w:rsidP="00BF2FB5">
      <w:pPr>
        <w:pStyle w:val="Odsekzoznamu"/>
        <w:numPr>
          <w:ilvl w:val="0"/>
          <w:numId w:val="86"/>
        </w:numPr>
        <w:spacing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      Identifikovanie podkladov, na základe ktorých bol prieskum vykonaný</w:t>
      </w:r>
      <w:r w:rsidRPr="00A72D99">
        <w:rPr>
          <w:rStyle w:val="Odkaznapoznmkupodiarou"/>
          <w:rFonts w:asciiTheme="minorHAnsi" w:hAnsiTheme="minorHAnsi" w:cs="Times New Roman"/>
          <w:color w:val="1F497D" w:themeColor="text2"/>
          <w:sz w:val="20"/>
          <w:szCs w:val="20"/>
        </w:rPr>
        <w:footnoteReference w:id="23"/>
      </w:r>
      <w:r w:rsidRPr="00A72D99">
        <w:rPr>
          <w:rFonts w:asciiTheme="minorHAnsi" w:hAnsiTheme="minorHAnsi" w:cs="Times New Roman"/>
          <w:color w:val="1F497D" w:themeColor="text2"/>
          <w:sz w:val="20"/>
          <w:szCs w:val="20"/>
        </w:rPr>
        <w:t>:</w:t>
      </w:r>
    </w:p>
    <w:p w:rsidR="00BF2FB5" w:rsidRPr="00A72D99" w:rsidRDefault="00BF2FB5" w:rsidP="00BF2FB5">
      <w:pPr>
        <w:pStyle w:val="Odsekzoznamu"/>
        <w:numPr>
          <w:ilvl w:val="0"/>
          <w:numId w:val="87"/>
        </w:numPr>
        <w:spacing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zoznam oslovených dodávateľov</w:t>
      </w:r>
      <w:r w:rsidRPr="00A72D99">
        <w:rPr>
          <w:rStyle w:val="Odkaznapoznmkupodiarou"/>
          <w:rFonts w:asciiTheme="minorHAnsi" w:hAnsiTheme="minorHAnsi" w:cs="Times New Roman"/>
          <w:color w:val="1F497D" w:themeColor="text2"/>
          <w:sz w:val="20"/>
          <w:szCs w:val="20"/>
        </w:rPr>
        <w:footnoteReference w:id="24"/>
      </w:r>
      <w:r w:rsidRPr="00A72D99">
        <w:rPr>
          <w:rFonts w:asciiTheme="minorHAnsi" w:hAnsiTheme="minorHAnsi" w:cs="Times New Roman"/>
          <w:color w:val="1F497D" w:themeColor="text2"/>
          <w:sz w:val="20"/>
          <w:szCs w:val="20"/>
        </w:rPr>
        <w:t xml:space="preserve"> :</w:t>
      </w:r>
    </w:p>
    <w:tbl>
      <w:tblPr>
        <w:tblStyle w:val="Mriekatabuky"/>
        <w:tblW w:w="0" w:type="auto"/>
        <w:tblInd w:w="360" w:type="dxa"/>
        <w:tblLook w:val="04A0" w:firstRow="1" w:lastRow="0" w:firstColumn="1" w:lastColumn="0" w:noHBand="0" w:noVBand="1"/>
      </w:tblPr>
      <w:tblGrid>
        <w:gridCol w:w="2507"/>
        <w:gridCol w:w="1777"/>
        <w:gridCol w:w="2605"/>
        <w:gridCol w:w="2039"/>
      </w:tblGrid>
      <w:tr w:rsidR="00BF2FB5" w:rsidRPr="00840C9D" w:rsidTr="00BF2FB5">
        <w:tc>
          <w:tcPr>
            <w:tcW w:w="2507" w:type="dxa"/>
            <w:shd w:val="clear" w:color="auto" w:fill="FBD4B4" w:themeFill="accent6" w:themeFillTint="66"/>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Názov osloveného dodávateľa </w:t>
            </w:r>
          </w:p>
        </w:tc>
        <w:tc>
          <w:tcPr>
            <w:tcW w:w="1777" w:type="dxa"/>
            <w:shd w:val="clear" w:color="auto" w:fill="FBD4B4" w:themeFill="accent6" w:themeFillTint="66"/>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Dátum oslovenia</w:t>
            </w:r>
          </w:p>
        </w:tc>
        <w:tc>
          <w:tcPr>
            <w:tcW w:w="2605" w:type="dxa"/>
            <w:shd w:val="clear" w:color="auto" w:fill="FBD4B4" w:themeFill="accent6" w:themeFillTint="66"/>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Spôsob oslovenia</w:t>
            </w:r>
          </w:p>
        </w:tc>
        <w:tc>
          <w:tcPr>
            <w:tcW w:w="2039" w:type="dxa"/>
            <w:shd w:val="clear" w:color="auto" w:fill="FBD4B4" w:themeFill="accent6" w:themeFillTint="66"/>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Prijatá ponuka: áno/nie</w:t>
            </w:r>
          </w:p>
        </w:tc>
      </w:tr>
      <w:tr w:rsidR="00BF2FB5" w:rsidRPr="00840C9D" w:rsidTr="00BF2FB5">
        <w:tc>
          <w:tcPr>
            <w:tcW w:w="2507" w:type="dxa"/>
          </w:tcPr>
          <w:p w:rsidR="00BF2FB5" w:rsidRPr="00A72D99" w:rsidRDefault="00BF2FB5" w:rsidP="00BF2FB5">
            <w:pPr>
              <w:pStyle w:val="Odsekzoznamu"/>
              <w:numPr>
                <w:ilvl w:val="0"/>
                <w:numId w:val="88"/>
              </w:num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w:t>
            </w:r>
          </w:p>
        </w:tc>
        <w:tc>
          <w:tcPr>
            <w:tcW w:w="1777"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605"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039"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r>
      <w:tr w:rsidR="00BF2FB5" w:rsidRPr="00840C9D" w:rsidTr="00BF2FB5">
        <w:tc>
          <w:tcPr>
            <w:tcW w:w="2507" w:type="dxa"/>
          </w:tcPr>
          <w:p w:rsidR="00BF2FB5" w:rsidRPr="00A72D99" w:rsidRDefault="00BF2FB5" w:rsidP="00BF2FB5">
            <w:pPr>
              <w:pStyle w:val="Odsekzoznamu"/>
              <w:numPr>
                <w:ilvl w:val="0"/>
                <w:numId w:val="88"/>
              </w:num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w:t>
            </w:r>
          </w:p>
        </w:tc>
        <w:tc>
          <w:tcPr>
            <w:tcW w:w="1777"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605"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039"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r>
      <w:tr w:rsidR="00BF2FB5" w:rsidRPr="00840C9D" w:rsidTr="00BF2FB5">
        <w:tc>
          <w:tcPr>
            <w:tcW w:w="2507" w:type="dxa"/>
          </w:tcPr>
          <w:p w:rsidR="00BF2FB5" w:rsidRPr="00A72D99" w:rsidRDefault="00BF2FB5" w:rsidP="00BF2FB5">
            <w:pPr>
              <w:pStyle w:val="Odsekzoznamu"/>
              <w:numPr>
                <w:ilvl w:val="0"/>
                <w:numId w:val="88"/>
              </w:num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w:t>
            </w:r>
          </w:p>
        </w:tc>
        <w:tc>
          <w:tcPr>
            <w:tcW w:w="1777"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605"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039"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r>
      <w:tr w:rsidR="00BF2FB5" w:rsidRPr="00840C9D" w:rsidTr="00BF2FB5">
        <w:tc>
          <w:tcPr>
            <w:tcW w:w="2507" w:type="dxa"/>
          </w:tcPr>
          <w:p w:rsidR="00BF2FB5" w:rsidRPr="00A72D99" w:rsidRDefault="00BF2FB5" w:rsidP="00BF2FB5">
            <w:p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       x.  ....</w:t>
            </w:r>
          </w:p>
        </w:tc>
        <w:tc>
          <w:tcPr>
            <w:tcW w:w="1777"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605"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039"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r>
    </w:tbl>
    <w:p w:rsidR="00BF2FB5" w:rsidRPr="00A72D99" w:rsidRDefault="00BF2FB5" w:rsidP="00BF2FB5">
      <w:pPr>
        <w:pStyle w:val="Odsekzoznamu"/>
        <w:numPr>
          <w:ilvl w:val="0"/>
          <w:numId w:val="87"/>
        </w:numPr>
        <w:spacing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zoznam predložených ponúk</w:t>
      </w:r>
      <w:r w:rsidRPr="00A72D99">
        <w:rPr>
          <w:rStyle w:val="Odkaznapoznmkupodiarou"/>
          <w:rFonts w:asciiTheme="minorHAnsi" w:hAnsiTheme="minorHAnsi" w:cs="Times New Roman"/>
          <w:color w:val="1F497D" w:themeColor="text2"/>
          <w:sz w:val="20"/>
          <w:szCs w:val="20"/>
        </w:rPr>
        <w:footnoteReference w:id="25"/>
      </w:r>
      <w:r w:rsidRPr="00A72D99">
        <w:rPr>
          <w:rFonts w:asciiTheme="minorHAnsi" w:hAnsiTheme="minorHAnsi" w:cs="Times New Roman"/>
          <w:color w:val="1F497D" w:themeColor="text2"/>
          <w:sz w:val="20"/>
          <w:szCs w:val="20"/>
        </w:rPr>
        <w:t>:</w:t>
      </w:r>
    </w:p>
    <w:tbl>
      <w:tblPr>
        <w:tblStyle w:val="Mriekatabuky"/>
        <w:tblW w:w="0" w:type="auto"/>
        <w:tblInd w:w="360" w:type="dxa"/>
        <w:tblLook w:val="04A0" w:firstRow="1" w:lastRow="0" w:firstColumn="1" w:lastColumn="0" w:noHBand="0" w:noVBand="1"/>
      </w:tblPr>
      <w:tblGrid>
        <w:gridCol w:w="2507"/>
        <w:gridCol w:w="1777"/>
        <w:gridCol w:w="2605"/>
        <w:gridCol w:w="2039"/>
      </w:tblGrid>
      <w:tr w:rsidR="00BF2FB5" w:rsidRPr="00840C9D" w:rsidTr="00BF2FB5">
        <w:tc>
          <w:tcPr>
            <w:tcW w:w="2507" w:type="dxa"/>
            <w:shd w:val="clear" w:color="auto" w:fill="FBD4B4" w:themeFill="accent6" w:themeFillTint="66"/>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Názov dodávateľa, ktorý predložil ponuku </w:t>
            </w:r>
          </w:p>
        </w:tc>
        <w:tc>
          <w:tcPr>
            <w:tcW w:w="1777" w:type="dxa"/>
            <w:shd w:val="clear" w:color="auto" w:fill="FBD4B4" w:themeFill="accent6" w:themeFillTint="66"/>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Dátum predloženia</w:t>
            </w:r>
          </w:p>
        </w:tc>
        <w:tc>
          <w:tcPr>
            <w:tcW w:w="2605" w:type="dxa"/>
            <w:shd w:val="clear" w:color="auto" w:fill="FBD4B4" w:themeFill="accent6" w:themeFillTint="66"/>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Suma ponuky relevantná pre určenie PHZ v EUR bez DPH</w:t>
            </w:r>
          </w:p>
        </w:tc>
        <w:tc>
          <w:tcPr>
            <w:tcW w:w="2039" w:type="dxa"/>
            <w:shd w:val="clear" w:color="auto" w:fill="FBD4B4" w:themeFill="accent6" w:themeFillTint="66"/>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Poznámka</w:t>
            </w:r>
          </w:p>
        </w:tc>
      </w:tr>
      <w:tr w:rsidR="00BF2FB5" w:rsidRPr="00840C9D" w:rsidTr="00BF2FB5">
        <w:tc>
          <w:tcPr>
            <w:tcW w:w="2507" w:type="dxa"/>
          </w:tcPr>
          <w:p w:rsidR="00BF2FB5" w:rsidRPr="00A72D99" w:rsidRDefault="00BF2FB5" w:rsidP="00BF2FB5">
            <w:pPr>
              <w:pStyle w:val="Odsekzoznamu"/>
              <w:numPr>
                <w:ilvl w:val="0"/>
                <w:numId w:val="89"/>
              </w:num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w:t>
            </w:r>
          </w:p>
        </w:tc>
        <w:tc>
          <w:tcPr>
            <w:tcW w:w="1777"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605"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039"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r>
      <w:tr w:rsidR="00BF2FB5" w:rsidRPr="00840C9D" w:rsidTr="00BF2FB5">
        <w:tc>
          <w:tcPr>
            <w:tcW w:w="2507" w:type="dxa"/>
          </w:tcPr>
          <w:p w:rsidR="00BF2FB5" w:rsidRPr="00A72D99" w:rsidRDefault="00BF2FB5" w:rsidP="00BF2FB5">
            <w:pPr>
              <w:pStyle w:val="Odsekzoznamu"/>
              <w:numPr>
                <w:ilvl w:val="0"/>
                <w:numId w:val="89"/>
              </w:num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w:t>
            </w:r>
          </w:p>
        </w:tc>
        <w:tc>
          <w:tcPr>
            <w:tcW w:w="1777"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605"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039"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r>
      <w:tr w:rsidR="00BF2FB5" w:rsidRPr="00840C9D" w:rsidTr="00BF2FB5">
        <w:tc>
          <w:tcPr>
            <w:tcW w:w="2507" w:type="dxa"/>
          </w:tcPr>
          <w:p w:rsidR="00BF2FB5" w:rsidRPr="00A72D99" w:rsidRDefault="00BF2FB5" w:rsidP="00BF2FB5">
            <w:pPr>
              <w:pStyle w:val="Odsekzoznamu"/>
              <w:numPr>
                <w:ilvl w:val="0"/>
                <w:numId w:val="89"/>
              </w:num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w:t>
            </w:r>
          </w:p>
        </w:tc>
        <w:tc>
          <w:tcPr>
            <w:tcW w:w="1777"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605"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039"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r>
      <w:tr w:rsidR="00BF2FB5" w:rsidRPr="00840C9D" w:rsidTr="00BF2FB5">
        <w:tc>
          <w:tcPr>
            <w:tcW w:w="2507" w:type="dxa"/>
          </w:tcPr>
          <w:p w:rsidR="00BF2FB5" w:rsidRPr="00A72D99" w:rsidRDefault="00BF2FB5" w:rsidP="00BF2FB5">
            <w:p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       x.  ....</w:t>
            </w:r>
          </w:p>
        </w:tc>
        <w:tc>
          <w:tcPr>
            <w:tcW w:w="1777"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605"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039"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r>
    </w:tbl>
    <w:p w:rsidR="00BF2FB5" w:rsidRPr="00A72D99" w:rsidRDefault="00BF2FB5" w:rsidP="00BF2FB5">
      <w:pPr>
        <w:pStyle w:val="Odsekzoznamu"/>
        <w:spacing w:line="360" w:lineRule="auto"/>
        <w:jc w:val="both"/>
        <w:rPr>
          <w:rFonts w:asciiTheme="minorHAnsi" w:hAnsiTheme="minorHAnsi" w:cs="Times New Roman"/>
          <w:color w:val="1F497D" w:themeColor="text2"/>
          <w:sz w:val="20"/>
          <w:szCs w:val="20"/>
        </w:rPr>
      </w:pPr>
    </w:p>
    <w:p w:rsidR="00BF2FB5" w:rsidRPr="00A72D99" w:rsidRDefault="00BF2FB5" w:rsidP="00BF2FB5">
      <w:pPr>
        <w:pStyle w:val="Odsekzoznamu"/>
        <w:numPr>
          <w:ilvl w:val="0"/>
          <w:numId w:val="87"/>
        </w:numPr>
        <w:spacing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zoznam identifikovaných cenníkov/zmlúv/plnení</w:t>
      </w:r>
      <w:r w:rsidRPr="00A72D99">
        <w:rPr>
          <w:rStyle w:val="Odkaznapoznmkupodiarou"/>
          <w:rFonts w:asciiTheme="minorHAnsi" w:hAnsiTheme="minorHAnsi" w:cs="Times New Roman"/>
          <w:color w:val="1F497D" w:themeColor="text2"/>
          <w:sz w:val="20"/>
          <w:szCs w:val="20"/>
        </w:rPr>
        <w:footnoteReference w:id="26"/>
      </w:r>
      <w:r w:rsidRPr="00A72D99">
        <w:rPr>
          <w:rFonts w:asciiTheme="minorHAnsi" w:hAnsiTheme="minorHAnsi" w:cs="Times New Roman"/>
          <w:color w:val="1F497D" w:themeColor="text2"/>
          <w:sz w:val="20"/>
          <w:szCs w:val="20"/>
        </w:rPr>
        <w:t>:</w:t>
      </w:r>
    </w:p>
    <w:tbl>
      <w:tblPr>
        <w:tblStyle w:val="Mriekatabuky"/>
        <w:tblW w:w="0" w:type="auto"/>
        <w:tblInd w:w="360" w:type="dxa"/>
        <w:tblLook w:val="04A0" w:firstRow="1" w:lastRow="0" w:firstColumn="1" w:lastColumn="0" w:noHBand="0" w:noVBand="1"/>
      </w:tblPr>
      <w:tblGrid>
        <w:gridCol w:w="2507"/>
        <w:gridCol w:w="2061"/>
        <w:gridCol w:w="2321"/>
        <w:gridCol w:w="2039"/>
      </w:tblGrid>
      <w:tr w:rsidR="00BF2FB5" w:rsidRPr="00840C9D" w:rsidTr="00BF2FB5">
        <w:tc>
          <w:tcPr>
            <w:tcW w:w="2507" w:type="dxa"/>
            <w:shd w:val="clear" w:color="auto" w:fill="FBD4B4" w:themeFill="accent6" w:themeFillTint="66"/>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Identifikácia zdroja údaju</w:t>
            </w:r>
          </w:p>
        </w:tc>
        <w:tc>
          <w:tcPr>
            <w:tcW w:w="2061" w:type="dxa"/>
            <w:shd w:val="clear" w:color="auto" w:fill="FBD4B4" w:themeFill="accent6" w:themeFillTint="66"/>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Internetový </w:t>
            </w:r>
            <w:proofErr w:type="spellStart"/>
            <w:r w:rsidRPr="00A72D99">
              <w:rPr>
                <w:rFonts w:asciiTheme="minorHAnsi" w:hAnsiTheme="minorHAnsi" w:cs="Times New Roman"/>
                <w:color w:val="1F497D" w:themeColor="text2"/>
                <w:sz w:val="20"/>
                <w:szCs w:val="20"/>
              </w:rPr>
              <w:t>link</w:t>
            </w:r>
            <w:proofErr w:type="spellEnd"/>
            <w:r w:rsidRPr="00A72D99">
              <w:rPr>
                <w:rFonts w:asciiTheme="minorHAnsi" w:hAnsiTheme="minorHAnsi" w:cs="Times New Roman"/>
                <w:color w:val="1F497D" w:themeColor="text2"/>
                <w:sz w:val="20"/>
                <w:szCs w:val="20"/>
              </w:rPr>
              <w:t xml:space="preserve"> na tento zdroj (ak je to relevantné)</w:t>
            </w:r>
          </w:p>
        </w:tc>
        <w:tc>
          <w:tcPr>
            <w:tcW w:w="2321" w:type="dxa"/>
            <w:shd w:val="clear" w:color="auto" w:fill="FBD4B4" w:themeFill="accent6" w:themeFillTint="66"/>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Suma relevantná pre určenie PHZ v EUR bez DPH</w:t>
            </w:r>
          </w:p>
        </w:tc>
        <w:tc>
          <w:tcPr>
            <w:tcW w:w="2039" w:type="dxa"/>
            <w:shd w:val="clear" w:color="auto" w:fill="FBD4B4" w:themeFill="accent6" w:themeFillTint="66"/>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Poznámka</w:t>
            </w:r>
          </w:p>
        </w:tc>
      </w:tr>
      <w:tr w:rsidR="00BF2FB5" w:rsidRPr="00840C9D" w:rsidTr="00BF2FB5">
        <w:tc>
          <w:tcPr>
            <w:tcW w:w="2507" w:type="dxa"/>
          </w:tcPr>
          <w:p w:rsidR="00BF2FB5" w:rsidRPr="00A72D99" w:rsidRDefault="00BF2FB5" w:rsidP="00BF2FB5">
            <w:pPr>
              <w:pStyle w:val="Odsekzoznamu"/>
              <w:numPr>
                <w:ilvl w:val="0"/>
                <w:numId w:val="90"/>
              </w:num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w:t>
            </w:r>
          </w:p>
        </w:tc>
        <w:tc>
          <w:tcPr>
            <w:tcW w:w="2061"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321"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039"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r>
      <w:tr w:rsidR="00BF2FB5" w:rsidRPr="00840C9D" w:rsidTr="00BF2FB5">
        <w:tc>
          <w:tcPr>
            <w:tcW w:w="2507" w:type="dxa"/>
          </w:tcPr>
          <w:p w:rsidR="00BF2FB5" w:rsidRPr="00A72D99" w:rsidRDefault="00BF2FB5" w:rsidP="00BF2FB5">
            <w:pPr>
              <w:pStyle w:val="Odsekzoznamu"/>
              <w:numPr>
                <w:ilvl w:val="0"/>
                <w:numId w:val="90"/>
              </w:num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w:t>
            </w:r>
          </w:p>
        </w:tc>
        <w:tc>
          <w:tcPr>
            <w:tcW w:w="2061"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321"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039"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r>
      <w:tr w:rsidR="00BF2FB5" w:rsidRPr="00840C9D" w:rsidTr="00BF2FB5">
        <w:tc>
          <w:tcPr>
            <w:tcW w:w="2507" w:type="dxa"/>
          </w:tcPr>
          <w:p w:rsidR="00BF2FB5" w:rsidRPr="00A72D99" w:rsidRDefault="00BF2FB5" w:rsidP="00BF2FB5">
            <w:pPr>
              <w:pStyle w:val="Odsekzoznamu"/>
              <w:numPr>
                <w:ilvl w:val="0"/>
                <w:numId w:val="90"/>
              </w:num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lastRenderedPageBreak/>
              <w:t>....</w:t>
            </w:r>
          </w:p>
        </w:tc>
        <w:tc>
          <w:tcPr>
            <w:tcW w:w="2061"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321"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039"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r>
      <w:tr w:rsidR="00BF2FB5" w:rsidRPr="00840C9D" w:rsidTr="00BF2FB5">
        <w:tc>
          <w:tcPr>
            <w:tcW w:w="2507" w:type="dxa"/>
          </w:tcPr>
          <w:p w:rsidR="00BF2FB5" w:rsidRPr="00A72D99" w:rsidRDefault="00BF2FB5" w:rsidP="00BF2FB5">
            <w:p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       x.  ....</w:t>
            </w:r>
          </w:p>
        </w:tc>
        <w:tc>
          <w:tcPr>
            <w:tcW w:w="2061"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321"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039"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r>
    </w:tbl>
    <w:p w:rsidR="00BF2FB5" w:rsidRPr="00A72D99" w:rsidRDefault="00BF2FB5" w:rsidP="00BF2FB5">
      <w:pPr>
        <w:pStyle w:val="Odsekzoznamu"/>
        <w:spacing w:line="360" w:lineRule="auto"/>
        <w:jc w:val="both"/>
        <w:rPr>
          <w:rFonts w:asciiTheme="minorHAnsi" w:hAnsiTheme="minorHAnsi" w:cs="Times New Roman"/>
          <w:color w:val="1F497D" w:themeColor="text2"/>
          <w:sz w:val="20"/>
          <w:szCs w:val="20"/>
        </w:rPr>
      </w:pPr>
    </w:p>
    <w:p w:rsidR="00BF2FB5" w:rsidRPr="00A72D99" w:rsidRDefault="00BF2FB5" w:rsidP="00BF2FB5">
      <w:pPr>
        <w:pStyle w:val="Odsekzoznamu"/>
        <w:numPr>
          <w:ilvl w:val="0"/>
          <w:numId w:val="87"/>
        </w:numPr>
        <w:spacing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iné relevantné podklady preukazujúce vykonanie prieskumu trhu:</w:t>
      </w:r>
    </w:p>
    <w:p w:rsidR="00BF2FB5" w:rsidRPr="00A72D99" w:rsidRDefault="00BF2FB5" w:rsidP="00BF2FB5">
      <w:pPr>
        <w:pStyle w:val="Odsekzoznamu"/>
        <w:numPr>
          <w:ilvl w:val="0"/>
          <w:numId w:val="86"/>
        </w:numPr>
        <w:spacing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Výsledná suma v rámci vyhodnotenia prieskumu trhu</w:t>
      </w:r>
      <w:r w:rsidRPr="00A72D99">
        <w:rPr>
          <w:rStyle w:val="Odkaznapoznmkupodiarou"/>
          <w:rFonts w:asciiTheme="minorHAnsi" w:hAnsiTheme="minorHAnsi" w:cs="Times New Roman"/>
          <w:color w:val="1F497D" w:themeColor="text2"/>
          <w:sz w:val="20"/>
          <w:szCs w:val="20"/>
        </w:rPr>
        <w:footnoteReference w:id="27"/>
      </w:r>
      <w:r w:rsidRPr="00A72D99">
        <w:rPr>
          <w:rFonts w:asciiTheme="minorHAnsi" w:hAnsiTheme="minorHAnsi" w:cs="Times New Roman"/>
          <w:color w:val="1F497D" w:themeColor="text2"/>
          <w:sz w:val="20"/>
          <w:szCs w:val="20"/>
        </w:rPr>
        <w:t xml:space="preserve">: </w:t>
      </w:r>
      <w:r w:rsidRPr="00A72D99">
        <w:rPr>
          <w:rFonts w:asciiTheme="minorHAnsi" w:hAnsiTheme="minorHAnsi" w:cs="Times New Roman"/>
          <w:color w:val="1F497D" w:themeColor="text2"/>
          <w:sz w:val="20"/>
          <w:szCs w:val="20"/>
        </w:rPr>
        <w:tab/>
        <w:t>............................................EUR</w:t>
      </w:r>
    </w:p>
    <w:p w:rsidR="00BF2FB5" w:rsidRPr="00A72D99" w:rsidRDefault="00BF2FB5" w:rsidP="00BF2FB5">
      <w:pPr>
        <w:pStyle w:val="Odsekzoznamu"/>
        <w:numPr>
          <w:ilvl w:val="0"/>
          <w:numId w:val="86"/>
        </w:numPr>
        <w:spacing w:before="120"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Meno funkcia a podpis zodpovednej osoby:</w:t>
      </w:r>
      <w:r w:rsidRPr="00A72D99">
        <w:rPr>
          <w:rFonts w:asciiTheme="minorHAnsi" w:hAnsiTheme="minorHAnsi" w:cs="Times New Roman"/>
          <w:color w:val="1F497D" w:themeColor="text2"/>
          <w:sz w:val="20"/>
          <w:szCs w:val="20"/>
        </w:rPr>
        <w:tab/>
        <w:t xml:space="preserve"> </w:t>
      </w:r>
      <w:r w:rsidRPr="00A72D99">
        <w:rPr>
          <w:rFonts w:asciiTheme="minorHAnsi" w:hAnsiTheme="minorHAnsi" w:cs="Times New Roman"/>
          <w:color w:val="1F497D" w:themeColor="text2"/>
          <w:sz w:val="20"/>
          <w:szCs w:val="20"/>
        </w:rPr>
        <w:tab/>
      </w:r>
      <w:r w:rsidRPr="00A72D99">
        <w:rPr>
          <w:rFonts w:asciiTheme="minorHAnsi" w:hAnsiTheme="minorHAnsi" w:cs="Times New Roman"/>
          <w:color w:val="1F497D" w:themeColor="text2"/>
          <w:sz w:val="20"/>
          <w:szCs w:val="20"/>
        </w:rPr>
        <w:tab/>
        <w:t>............................................</w:t>
      </w:r>
    </w:p>
    <w:p w:rsidR="00BF2FB5" w:rsidRPr="00A72D99" w:rsidRDefault="00BF2FB5" w:rsidP="00BF2FB5">
      <w:pPr>
        <w:pStyle w:val="Odsekzoznamu"/>
        <w:numPr>
          <w:ilvl w:val="0"/>
          <w:numId w:val="86"/>
        </w:numPr>
        <w:spacing w:before="120"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Miesto a dátum vykonania prieskumu: </w:t>
      </w:r>
      <w:r w:rsidRPr="00A72D99">
        <w:rPr>
          <w:rFonts w:asciiTheme="minorHAnsi" w:hAnsiTheme="minorHAnsi" w:cs="Times New Roman"/>
          <w:color w:val="1F497D" w:themeColor="text2"/>
          <w:sz w:val="20"/>
          <w:szCs w:val="20"/>
        </w:rPr>
        <w:tab/>
      </w:r>
      <w:r w:rsidRPr="00A72D99">
        <w:rPr>
          <w:rFonts w:asciiTheme="minorHAnsi" w:hAnsiTheme="minorHAnsi" w:cs="Times New Roman"/>
          <w:color w:val="1F497D" w:themeColor="text2"/>
          <w:sz w:val="20"/>
          <w:szCs w:val="20"/>
        </w:rPr>
        <w:tab/>
      </w:r>
      <w:r w:rsidRPr="00A72D99">
        <w:rPr>
          <w:rFonts w:asciiTheme="minorHAnsi" w:hAnsiTheme="minorHAnsi" w:cs="Times New Roman"/>
          <w:color w:val="1F497D" w:themeColor="text2"/>
          <w:sz w:val="20"/>
          <w:szCs w:val="20"/>
        </w:rPr>
        <w:tab/>
        <w:t>.............................................</w:t>
      </w:r>
    </w:p>
    <w:p w:rsidR="00BF2FB5" w:rsidRPr="00A72D99" w:rsidRDefault="00BF2FB5" w:rsidP="00BF2FB5">
      <w:pPr>
        <w:pStyle w:val="Odsekzoznamu"/>
        <w:numPr>
          <w:ilvl w:val="0"/>
          <w:numId w:val="86"/>
        </w:numPr>
        <w:spacing w:before="120"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Prílohy</w:t>
      </w:r>
      <w:r w:rsidRPr="00A72D99">
        <w:rPr>
          <w:rStyle w:val="Odkaznapoznmkupodiarou"/>
          <w:rFonts w:asciiTheme="minorHAnsi" w:hAnsiTheme="minorHAnsi" w:cs="Times New Roman"/>
          <w:color w:val="1F497D" w:themeColor="text2"/>
          <w:sz w:val="20"/>
          <w:szCs w:val="20"/>
        </w:rPr>
        <w:footnoteReference w:id="28"/>
      </w:r>
      <w:r w:rsidRPr="00A72D99">
        <w:rPr>
          <w:rFonts w:asciiTheme="minorHAnsi" w:hAnsiTheme="minorHAnsi" w:cs="Times New Roman"/>
          <w:color w:val="1F497D" w:themeColor="text2"/>
          <w:sz w:val="20"/>
          <w:szCs w:val="20"/>
        </w:rPr>
        <w:t>:</w:t>
      </w:r>
    </w:p>
    <w:p w:rsidR="00BF2FB5" w:rsidRPr="00F575F5" w:rsidRDefault="00BF2FB5" w:rsidP="00BF2FB5">
      <w:pPr>
        <w:rPr>
          <w:rFonts w:eastAsiaTheme="majorEastAsia" w:cstheme="majorBidi"/>
          <w:b/>
          <w:bCs/>
          <w:color w:val="1F497D" w:themeColor="text2"/>
          <w:sz w:val="26"/>
          <w:szCs w:val="26"/>
        </w:rPr>
      </w:pPr>
      <w:r w:rsidRPr="00F575F5">
        <w:rPr>
          <w:color w:val="1F497D" w:themeColor="text2"/>
        </w:rPr>
        <w:br w:type="page"/>
      </w:r>
    </w:p>
    <w:p w:rsidR="00044102" w:rsidRPr="00F575F5" w:rsidRDefault="00044102">
      <w:pPr>
        <w:rPr>
          <w:rFonts w:asciiTheme="minorHAnsi" w:eastAsiaTheme="majorEastAsia" w:hAnsiTheme="minorHAnsi" w:cstheme="majorBidi"/>
          <w:b/>
          <w:bCs/>
          <w:color w:val="1F497D" w:themeColor="text2"/>
          <w:sz w:val="26"/>
          <w:szCs w:val="26"/>
        </w:rPr>
      </w:pPr>
      <w:bookmarkStart w:id="862" w:name="_Ref418070004"/>
    </w:p>
    <w:p w:rsidR="00E27D14" w:rsidRPr="00F575F5" w:rsidRDefault="00E27D14" w:rsidP="00495B98">
      <w:pPr>
        <w:pStyle w:val="Nadpis2"/>
        <w:jc w:val="both"/>
        <w:rPr>
          <w:rFonts w:asciiTheme="minorHAnsi" w:hAnsiTheme="minorHAnsi"/>
          <w:color w:val="1F497D" w:themeColor="text2"/>
        </w:rPr>
      </w:pPr>
      <w:bookmarkStart w:id="863" w:name="_Toc536782491"/>
      <w:r w:rsidRPr="00F575F5">
        <w:rPr>
          <w:rFonts w:asciiTheme="minorHAnsi" w:hAnsiTheme="minorHAnsi"/>
          <w:color w:val="1F497D" w:themeColor="text2"/>
        </w:rPr>
        <w:t>Príloha č. 2 Vzor zápisnice z vyhodnotenia podmienok účasti</w:t>
      </w:r>
      <w:bookmarkEnd w:id="862"/>
      <w:bookmarkEnd w:id="863"/>
    </w:p>
    <w:p w:rsidR="00E27D14" w:rsidRPr="00F575F5" w:rsidRDefault="00E27D14" w:rsidP="00FB1D4B">
      <w:pPr>
        <w:shd w:val="clear" w:color="auto" w:fill="F79646" w:themeFill="accent6"/>
        <w:jc w:val="center"/>
        <w:rPr>
          <w:rFonts w:asciiTheme="minorHAnsi" w:hAnsiTheme="minorHAnsi" w:cs="Times New Roman"/>
          <w:b/>
          <w:i/>
          <w:color w:val="1F497D" w:themeColor="text2"/>
          <w:sz w:val="40"/>
          <w:szCs w:val="40"/>
        </w:rPr>
      </w:pPr>
      <w:r w:rsidRPr="00F575F5">
        <w:rPr>
          <w:rFonts w:asciiTheme="minorHAnsi" w:hAnsiTheme="minorHAnsi" w:cs="Times New Roman"/>
          <w:b/>
          <w:color w:val="1F497D" w:themeColor="text2"/>
          <w:sz w:val="40"/>
          <w:szCs w:val="40"/>
        </w:rPr>
        <w:t>Zápisnica (č. x</w:t>
      </w:r>
      <w:r w:rsidRPr="00F575F5">
        <w:rPr>
          <w:rStyle w:val="Odkaznapoznmkupodiarou"/>
          <w:rFonts w:asciiTheme="minorHAnsi" w:hAnsiTheme="minorHAnsi" w:cs="Times New Roman"/>
          <w:b/>
          <w:color w:val="1F497D" w:themeColor="text2"/>
          <w:sz w:val="40"/>
          <w:szCs w:val="40"/>
        </w:rPr>
        <w:footnoteReference w:id="29"/>
      </w:r>
      <w:r w:rsidRPr="00F575F5">
        <w:rPr>
          <w:rFonts w:asciiTheme="minorHAnsi" w:hAnsiTheme="minorHAnsi" w:cs="Times New Roman"/>
          <w:b/>
          <w:color w:val="1F497D" w:themeColor="text2"/>
          <w:sz w:val="40"/>
          <w:szCs w:val="40"/>
        </w:rPr>
        <w:t xml:space="preserve">) z vyhodnotenia splnenia podmienok účasti  </w:t>
      </w:r>
      <w:r w:rsidRPr="00F575F5">
        <w:rPr>
          <w:rFonts w:asciiTheme="minorHAnsi" w:hAnsiTheme="minorHAnsi" w:cs="Times New Roman"/>
          <w:b/>
          <w:i/>
          <w:color w:val="1F497D" w:themeColor="text2"/>
          <w:sz w:val="40"/>
          <w:szCs w:val="40"/>
        </w:rPr>
        <w:t>(vzor)</w:t>
      </w:r>
    </w:p>
    <w:p w:rsidR="00E27D14" w:rsidRPr="00F575F5" w:rsidRDefault="00E27D14" w:rsidP="00FB1D4B">
      <w:pPr>
        <w:shd w:val="clear" w:color="auto" w:fill="F79646" w:themeFill="accent6"/>
        <w:jc w:val="center"/>
        <w:rPr>
          <w:rFonts w:asciiTheme="minorHAnsi" w:hAnsiTheme="minorHAnsi" w:cs="Times New Roman"/>
          <w:b/>
          <w:color w:val="1F497D" w:themeColor="text2"/>
          <w:sz w:val="24"/>
        </w:rPr>
      </w:pPr>
      <w:r w:rsidRPr="00F575F5">
        <w:rPr>
          <w:rFonts w:asciiTheme="minorHAnsi" w:hAnsiTheme="minorHAnsi" w:cs="Times New Roman"/>
          <w:b/>
          <w:color w:val="1F497D" w:themeColor="text2"/>
          <w:sz w:val="24"/>
        </w:rPr>
        <w:t xml:space="preserve">podľa § </w:t>
      </w:r>
      <w:r w:rsidR="00BF2FB5">
        <w:rPr>
          <w:rFonts w:asciiTheme="minorHAnsi" w:hAnsiTheme="minorHAnsi" w:cs="Times New Roman"/>
          <w:b/>
          <w:color w:val="1F497D" w:themeColor="text2"/>
          <w:sz w:val="24"/>
        </w:rPr>
        <w:t>40</w:t>
      </w:r>
      <w:r w:rsidR="00BF2FB5" w:rsidRPr="00F575F5">
        <w:rPr>
          <w:rFonts w:asciiTheme="minorHAnsi" w:hAnsiTheme="minorHAnsi" w:cs="Times New Roman"/>
          <w:b/>
          <w:color w:val="1F497D" w:themeColor="text2"/>
          <w:sz w:val="24"/>
        </w:rPr>
        <w:t xml:space="preserve"> </w:t>
      </w:r>
      <w:r w:rsidRPr="00F575F5">
        <w:rPr>
          <w:rFonts w:asciiTheme="minorHAnsi" w:hAnsiTheme="minorHAnsi" w:cs="Times New Roman"/>
          <w:b/>
          <w:color w:val="1F497D" w:themeColor="text2"/>
          <w:sz w:val="24"/>
        </w:rPr>
        <w:t xml:space="preserve">ods. </w:t>
      </w:r>
      <w:r w:rsidR="00BF2FB5" w:rsidRPr="00F575F5">
        <w:rPr>
          <w:rFonts w:asciiTheme="minorHAnsi" w:hAnsiTheme="minorHAnsi" w:cs="Times New Roman"/>
          <w:b/>
          <w:color w:val="1F497D" w:themeColor="text2"/>
          <w:sz w:val="24"/>
        </w:rPr>
        <w:t>1</w:t>
      </w:r>
      <w:r w:rsidR="00BF2FB5">
        <w:rPr>
          <w:rFonts w:asciiTheme="minorHAnsi" w:hAnsiTheme="minorHAnsi" w:cs="Times New Roman"/>
          <w:b/>
          <w:color w:val="1F497D" w:themeColor="text2"/>
          <w:sz w:val="24"/>
        </w:rPr>
        <w:t>2</w:t>
      </w:r>
      <w:r w:rsidR="00BF2FB5" w:rsidRPr="00F575F5">
        <w:rPr>
          <w:rFonts w:asciiTheme="minorHAnsi" w:hAnsiTheme="minorHAnsi" w:cs="Times New Roman"/>
          <w:b/>
          <w:color w:val="1F497D" w:themeColor="text2"/>
          <w:sz w:val="24"/>
        </w:rPr>
        <w:t xml:space="preserve"> </w:t>
      </w:r>
      <w:r w:rsidRPr="00F575F5">
        <w:rPr>
          <w:rFonts w:asciiTheme="minorHAnsi" w:hAnsiTheme="minorHAnsi" w:cs="Times New Roman"/>
          <w:b/>
          <w:color w:val="1F497D" w:themeColor="text2"/>
          <w:sz w:val="24"/>
        </w:rPr>
        <w:t xml:space="preserve">zákona č. </w:t>
      </w:r>
      <w:r w:rsidR="00BF2FB5">
        <w:rPr>
          <w:rFonts w:asciiTheme="minorHAnsi" w:hAnsiTheme="minorHAnsi" w:cs="Times New Roman"/>
          <w:b/>
          <w:color w:val="1F497D" w:themeColor="text2"/>
          <w:sz w:val="24"/>
        </w:rPr>
        <w:t>343</w:t>
      </w:r>
      <w:r w:rsidRPr="00F575F5">
        <w:rPr>
          <w:rFonts w:asciiTheme="minorHAnsi" w:hAnsiTheme="minorHAnsi" w:cs="Times New Roman"/>
          <w:b/>
          <w:color w:val="1F497D" w:themeColor="text2"/>
          <w:sz w:val="24"/>
        </w:rPr>
        <w:t>/</w:t>
      </w:r>
      <w:r w:rsidR="00BF2FB5" w:rsidRPr="00F575F5">
        <w:rPr>
          <w:rFonts w:asciiTheme="minorHAnsi" w:hAnsiTheme="minorHAnsi" w:cs="Times New Roman"/>
          <w:b/>
          <w:color w:val="1F497D" w:themeColor="text2"/>
          <w:sz w:val="24"/>
        </w:rPr>
        <w:t>20</w:t>
      </w:r>
      <w:r w:rsidR="00BF2FB5">
        <w:rPr>
          <w:rFonts w:asciiTheme="minorHAnsi" w:hAnsiTheme="minorHAnsi" w:cs="Times New Roman"/>
          <w:b/>
          <w:color w:val="1F497D" w:themeColor="text2"/>
          <w:sz w:val="24"/>
        </w:rPr>
        <w:t>15</w:t>
      </w:r>
      <w:r w:rsidR="00BF2FB5" w:rsidRPr="00F575F5">
        <w:rPr>
          <w:rFonts w:asciiTheme="minorHAnsi" w:hAnsiTheme="minorHAnsi" w:cs="Times New Roman"/>
          <w:b/>
          <w:color w:val="1F497D" w:themeColor="text2"/>
          <w:sz w:val="24"/>
        </w:rPr>
        <w:t xml:space="preserve"> </w:t>
      </w:r>
      <w:r w:rsidRPr="00F575F5">
        <w:rPr>
          <w:rFonts w:asciiTheme="minorHAnsi" w:hAnsiTheme="minorHAnsi" w:cs="Times New Roman"/>
          <w:b/>
          <w:color w:val="1F497D" w:themeColor="text2"/>
          <w:sz w:val="24"/>
        </w:rPr>
        <w:t>Z. z. o verejnom obstarávaní a o zmene a doplnení niektorých zákonov v znení neskorších predpisov</w:t>
      </w:r>
    </w:p>
    <w:p w:rsidR="00BF2FB5" w:rsidRPr="00A72D99" w:rsidRDefault="00BF2FB5" w:rsidP="00BF2FB5">
      <w:pPr>
        <w:pStyle w:val="Odsekzoznamu"/>
        <w:numPr>
          <w:ilvl w:val="0"/>
          <w:numId w:val="91"/>
        </w:numPr>
        <w:spacing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Názov verejného obstarávateľa/prijímateľa: </w:t>
      </w:r>
    </w:p>
    <w:p w:rsidR="00BF2FB5" w:rsidRPr="00A72D99" w:rsidRDefault="00BF2FB5" w:rsidP="00BF2FB5">
      <w:pPr>
        <w:pStyle w:val="Odsekzoznamu"/>
        <w:numPr>
          <w:ilvl w:val="0"/>
          <w:numId w:val="91"/>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Sídlo verejného obstarávateľa/prijímateľa: </w:t>
      </w:r>
    </w:p>
    <w:p w:rsidR="00BF2FB5" w:rsidRPr="00A72D99" w:rsidRDefault="00BF2FB5" w:rsidP="00BF2FB5">
      <w:pPr>
        <w:pStyle w:val="Odsekzoznamu"/>
        <w:numPr>
          <w:ilvl w:val="0"/>
          <w:numId w:val="91"/>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Predmet/názov zákazky:</w:t>
      </w:r>
    </w:p>
    <w:p w:rsidR="00BF2FB5" w:rsidRPr="00A72D99" w:rsidRDefault="00BF2FB5" w:rsidP="00BF2FB5">
      <w:pPr>
        <w:pStyle w:val="Odsekzoznamu"/>
        <w:numPr>
          <w:ilvl w:val="0"/>
          <w:numId w:val="91"/>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Druh postupu</w:t>
      </w:r>
      <w:r w:rsidRPr="00A72D99">
        <w:rPr>
          <w:rStyle w:val="Odkaznapoznmkupodiarou"/>
          <w:rFonts w:asciiTheme="minorHAnsi" w:hAnsiTheme="minorHAnsi" w:cs="Times New Roman"/>
          <w:color w:val="1F497D" w:themeColor="text2"/>
          <w:sz w:val="20"/>
          <w:szCs w:val="20"/>
        </w:rPr>
        <w:footnoteReference w:id="30"/>
      </w:r>
      <w:r w:rsidRPr="00A72D99">
        <w:rPr>
          <w:rFonts w:asciiTheme="minorHAnsi" w:hAnsiTheme="minorHAnsi" w:cs="Times New Roman"/>
          <w:color w:val="1F497D" w:themeColor="text2"/>
          <w:sz w:val="20"/>
          <w:szCs w:val="20"/>
        </w:rPr>
        <w:t>:</w:t>
      </w:r>
    </w:p>
    <w:p w:rsidR="00BF2FB5" w:rsidRPr="00A72D99" w:rsidRDefault="00BF2FB5" w:rsidP="00BF2FB5">
      <w:pPr>
        <w:pStyle w:val="Odsekzoznamu"/>
        <w:numPr>
          <w:ilvl w:val="0"/>
          <w:numId w:val="91"/>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Označenie v OJ a vo Vestníku ÚVO:</w:t>
      </w:r>
    </w:p>
    <w:p w:rsidR="00BF2FB5" w:rsidRPr="00A72D99" w:rsidRDefault="00BF2FB5" w:rsidP="00BF2FB5">
      <w:pPr>
        <w:pStyle w:val="Odsekzoznamu"/>
        <w:numPr>
          <w:ilvl w:val="0"/>
          <w:numId w:val="91"/>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Dátum a čas vyhodnotenia:</w:t>
      </w:r>
    </w:p>
    <w:p w:rsidR="00BF2FB5" w:rsidRPr="00A72D99" w:rsidRDefault="00BF2FB5" w:rsidP="00BF2FB5">
      <w:pPr>
        <w:pStyle w:val="Odsekzoznamu"/>
        <w:numPr>
          <w:ilvl w:val="0"/>
          <w:numId w:val="91"/>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Miesto vyhodnotenia:</w:t>
      </w:r>
    </w:p>
    <w:p w:rsidR="00BF2FB5" w:rsidRPr="00A72D99" w:rsidRDefault="00BF2FB5" w:rsidP="00A72D99">
      <w:pPr>
        <w:pStyle w:val="Odsekzoznamu"/>
        <w:numPr>
          <w:ilvl w:val="0"/>
          <w:numId w:val="91"/>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Prítomný členovia komisie</w:t>
      </w:r>
      <w:r w:rsidRPr="00A72D99">
        <w:rPr>
          <w:rStyle w:val="Odkaznapoznmkupodiarou"/>
          <w:rFonts w:asciiTheme="minorHAnsi" w:hAnsiTheme="minorHAnsi" w:cs="Times New Roman"/>
          <w:color w:val="1F497D" w:themeColor="text2"/>
          <w:sz w:val="20"/>
          <w:szCs w:val="20"/>
        </w:rPr>
        <w:footnoteReference w:id="31"/>
      </w:r>
      <w:r w:rsidRPr="00A72D99">
        <w:rPr>
          <w:rFonts w:asciiTheme="minorHAnsi" w:hAnsiTheme="minorHAnsi" w:cs="Times New Roman"/>
          <w:color w:val="1F497D" w:themeColor="text2"/>
          <w:sz w:val="20"/>
          <w:szCs w:val="20"/>
        </w:rPr>
        <w:t xml:space="preserve">: </w:t>
      </w:r>
    </w:p>
    <w:p w:rsidR="00BF2FB5" w:rsidRPr="00A72D99" w:rsidRDefault="00BF2FB5" w:rsidP="00A72D99">
      <w:pPr>
        <w:pStyle w:val="Odsekzoznamu"/>
        <w:numPr>
          <w:ilvl w:val="0"/>
          <w:numId w:val="91"/>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Predložené žiadosti o vysvetlenie/doplnenie podľa § 48 ZVO</w:t>
      </w:r>
      <w:r w:rsidRPr="00A72D99">
        <w:rPr>
          <w:rStyle w:val="Odkaznapoznmkupodiarou"/>
          <w:rFonts w:asciiTheme="minorHAnsi" w:hAnsiTheme="minorHAnsi"/>
          <w:color w:val="1F497D" w:themeColor="text2"/>
          <w:sz w:val="20"/>
          <w:szCs w:val="20"/>
        </w:rPr>
        <w:footnoteReference w:id="32"/>
      </w:r>
      <w:r w:rsidRPr="00A72D99">
        <w:rPr>
          <w:rFonts w:asciiTheme="minorHAnsi" w:hAnsiTheme="minorHAnsi" w:cs="Times New Roman"/>
          <w:color w:val="1F497D" w:themeColor="text2"/>
          <w:sz w:val="20"/>
          <w:szCs w:val="20"/>
        </w:rPr>
        <w:t>:</w:t>
      </w:r>
    </w:p>
    <w:p w:rsidR="00BF2FB5" w:rsidRPr="00A72D99" w:rsidRDefault="00BF2FB5" w:rsidP="00A72D99">
      <w:pPr>
        <w:pStyle w:val="Odsekzoznamu"/>
        <w:numPr>
          <w:ilvl w:val="0"/>
          <w:numId w:val="91"/>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Zoznam uchádzačov/záujemcov</w:t>
      </w:r>
      <w:r w:rsidRPr="00A72D99">
        <w:rPr>
          <w:rStyle w:val="Odkaznapoznmkupodiarou"/>
          <w:rFonts w:asciiTheme="minorHAnsi" w:hAnsiTheme="minorHAnsi"/>
          <w:color w:val="1F497D" w:themeColor="text2"/>
          <w:sz w:val="20"/>
          <w:szCs w:val="20"/>
        </w:rPr>
        <w:footnoteReference w:id="33"/>
      </w:r>
      <w:r w:rsidRPr="00A72D99">
        <w:rPr>
          <w:rFonts w:asciiTheme="minorHAnsi" w:hAnsiTheme="minorHAnsi" w:cs="Times New Roman"/>
          <w:color w:val="1F497D" w:themeColor="text2"/>
          <w:sz w:val="20"/>
          <w:szCs w:val="20"/>
        </w:rPr>
        <w:t>:</w:t>
      </w:r>
    </w:p>
    <w:p w:rsidR="00BF2FB5" w:rsidRPr="00A72D99" w:rsidRDefault="00BF2FB5" w:rsidP="00A72D99">
      <w:pPr>
        <w:pStyle w:val="Odsekzoznamu"/>
        <w:numPr>
          <w:ilvl w:val="0"/>
          <w:numId w:val="91"/>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Vyhodnotenie splnenia podmienok účasti: </w:t>
      </w:r>
    </w:p>
    <w:tbl>
      <w:tblPr>
        <w:tblStyle w:val="Mriekatabuky"/>
        <w:tblW w:w="9923" w:type="dxa"/>
        <w:tblInd w:w="-34" w:type="dxa"/>
        <w:tblLook w:val="04A0" w:firstRow="1" w:lastRow="0" w:firstColumn="1" w:lastColumn="0" w:noHBand="0" w:noVBand="1"/>
      </w:tblPr>
      <w:tblGrid>
        <w:gridCol w:w="1072"/>
        <w:gridCol w:w="1968"/>
        <w:gridCol w:w="2382"/>
        <w:gridCol w:w="2386"/>
        <w:gridCol w:w="2115"/>
      </w:tblGrid>
      <w:tr w:rsidR="00BF2FB5" w:rsidRPr="00840C9D" w:rsidTr="00BF2FB5">
        <w:tc>
          <w:tcPr>
            <w:tcW w:w="995" w:type="dxa"/>
            <w:shd w:val="clear" w:color="auto" w:fill="FBD4B4" w:themeFill="accent6" w:themeFillTint="66"/>
          </w:tcPr>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Uchádzač/</w:t>
            </w:r>
          </w:p>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Záujemca</w:t>
            </w:r>
          </w:p>
        </w:tc>
        <w:tc>
          <w:tcPr>
            <w:tcW w:w="1982" w:type="dxa"/>
            <w:shd w:val="clear" w:color="auto" w:fill="FBD4B4" w:themeFill="accent6" w:themeFillTint="66"/>
          </w:tcPr>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Podmienka účasti</w:t>
            </w:r>
          </w:p>
        </w:tc>
        <w:tc>
          <w:tcPr>
            <w:tcW w:w="2410" w:type="dxa"/>
            <w:shd w:val="clear" w:color="auto" w:fill="FBD4B4" w:themeFill="accent6" w:themeFillTint="66"/>
          </w:tcPr>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Znenie podmienky účasti</w:t>
            </w:r>
          </w:p>
        </w:tc>
        <w:tc>
          <w:tcPr>
            <w:tcW w:w="2410" w:type="dxa"/>
            <w:shd w:val="clear" w:color="auto" w:fill="FBD4B4" w:themeFill="accent6" w:themeFillTint="66"/>
          </w:tcPr>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Predložené doklady preukazujúce splnenie podmienky</w:t>
            </w:r>
          </w:p>
        </w:tc>
        <w:tc>
          <w:tcPr>
            <w:tcW w:w="2126" w:type="dxa"/>
            <w:shd w:val="clear" w:color="auto" w:fill="FBD4B4" w:themeFill="accent6" w:themeFillTint="66"/>
          </w:tcPr>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Záver posúdenia (napr. splnil/nesplnil/na vysvetlenie, doplnenie)</w:t>
            </w:r>
          </w:p>
        </w:tc>
      </w:tr>
      <w:tr w:rsidR="00BF2FB5" w:rsidRPr="00840C9D" w:rsidTr="00BF2FB5">
        <w:tc>
          <w:tcPr>
            <w:tcW w:w="995" w:type="dxa"/>
            <w:vMerge w:val="restart"/>
            <w:shd w:val="clear" w:color="auto" w:fill="D9D9D9" w:themeFill="background1" w:themeFillShade="D9"/>
            <w:vAlign w:val="center"/>
          </w:tcPr>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A</w:t>
            </w:r>
          </w:p>
        </w:tc>
        <w:tc>
          <w:tcPr>
            <w:tcW w:w="1982" w:type="dxa"/>
            <w:shd w:val="clear" w:color="auto" w:fill="FBD4B4" w:themeFill="accent6" w:themeFillTint="66"/>
          </w:tcPr>
          <w:p w:rsidR="00BF2FB5" w:rsidRPr="00A72D99" w:rsidRDefault="00BF2FB5" w:rsidP="00BF2FB5">
            <w:pPr>
              <w:tabs>
                <w:tab w:val="left" w:pos="1740"/>
              </w:tabs>
              <w:jc w:val="both"/>
              <w:rPr>
                <w:rFonts w:asciiTheme="minorHAnsi" w:hAnsiTheme="minorHAnsi"/>
                <w:color w:val="365F91" w:themeColor="accent1" w:themeShade="BF"/>
                <w:sz w:val="20"/>
                <w:szCs w:val="20"/>
              </w:rPr>
            </w:pPr>
            <w:r w:rsidRPr="00A72D99">
              <w:rPr>
                <w:rFonts w:asciiTheme="minorHAnsi" w:hAnsiTheme="minorHAnsi"/>
                <w:color w:val="365F91" w:themeColor="accent1" w:themeShade="BF"/>
                <w:sz w:val="20"/>
                <w:szCs w:val="20"/>
              </w:rPr>
              <w:t>Osobné postavenie § 32 ZVO</w:t>
            </w:r>
          </w:p>
        </w:tc>
        <w:tc>
          <w:tcPr>
            <w:tcW w:w="2410"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2410"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2126" w:type="dxa"/>
          </w:tcPr>
          <w:p w:rsidR="00BF2FB5" w:rsidRPr="00A72D99" w:rsidRDefault="00BF2FB5" w:rsidP="00BF2FB5">
            <w:pPr>
              <w:tabs>
                <w:tab w:val="left" w:pos="1740"/>
              </w:tabs>
              <w:jc w:val="both"/>
              <w:rPr>
                <w:rFonts w:asciiTheme="minorHAnsi" w:hAnsiTheme="minorHAnsi"/>
                <w:color w:val="1F497D" w:themeColor="text2"/>
                <w:sz w:val="20"/>
                <w:szCs w:val="20"/>
              </w:rPr>
            </w:pPr>
          </w:p>
        </w:tc>
      </w:tr>
      <w:tr w:rsidR="00BF2FB5" w:rsidRPr="00840C9D" w:rsidTr="00BF2FB5">
        <w:tc>
          <w:tcPr>
            <w:tcW w:w="995" w:type="dxa"/>
            <w:vMerge/>
            <w:shd w:val="clear" w:color="auto" w:fill="D9D9D9" w:themeFill="background1" w:themeFillShade="D9"/>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1982" w:type="dxa"/>
            <w:shd w:val="clear" w:color="auto" w:fill="FBD4B4" w:themeFill="accent6" w:themeFillTint="66"/>
          </w:tcPr>
          <w:p w:rsidR="00BF2FB5" w:rsidRPr="00A72D99" w:rsidRDefault="00BF2FB5" w:rsidP="00BF2FB5">
            <w:pPr>
              <w:tabs>
                <w:tab w:val="left" w:pos="1740"/>
              </w:tabs>
              <w:jc w:val="both"/>
              <w:rPr>
                <w:rFonts w:asciiTheme="minorHAnsi" w:hAnsiTheme="minorHAnsi"/>
                <w:color w:val="365F91" w:themeColor="accent1" w:themeShade="BF"/>
                <w:sz w:val="20"/>
                <w:szCs w:val="20"/>
              </w:rPr>
            </w:pPr>
            <w:r w:rsidRPr="00A72D99">
              <w:rPr>
                <w:rFonts w:asciiTheme="minorHAnsi" w:hAnsiTheme="minorHAnsi"/>
                <w:color w:val="365F91" w:themeColor="accent1" w:themeShade="BF"/>
                <w:sz w:val="20"/>
                <w:szCs w:val="20"/>
              </w:rPr>
              <w:t>Fin. a ekonomické postavenie § 33 ZVO</w:t>
            </w:r>
          </w:p>
        </w:tc>
        <w:tc>
          <w:tcPr>
            <w:tcW w:w="2410"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2410"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2126" w:type="dxa"/>
          </w:tcPr>
          <w:p w:rsidR="00BF2FB5" w:rsidRPr="00A72D99" w:rsidRDefault="00BF2FB5" w:rsidP="00BF2FB5">
            <w:pPr>
              <w:tabs>
                <w:tab w:val="left" w:pos="1740"/>
              </w:tabs>
              <w:jc w:val="both"/>
              <w:rPr>
                <w:rFonts w:asciiTheme="minorHAnsi" w:hAnsiTheme="minorHAnsi"/>
                <w:color w:val="1F497D" w:themeColor="text2"/>
                <w:sz w:val="20"/>
                <w:szCs w:val="20"/>
              </w:rPr>
            </w:pPr>
          </w:p>
        </w:tc>
      </w:tr>
      <w:tr w:rsidR="00BF2FB5" w:rsidRPr="00840C9D" w:rsidTr="00BF2FB5">
        <w:tc>
          <w:tcPr>
            <w:tcW w:w="995" w:type="dxa"/>
            <w:vMerge/>
            <w:shd w:val="clear" w:color="auto" w:fill="D9D9D9" w:themeFill="background1" w:themeFillShade="D9"/>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1982" w:type="dxa"/>
            <w:shd w:val="clear" w:color="auto" w:fill="FBD4B4" w:themeFill="accent6" w:themeFillTint="66"/>
          </w:tcPr>
          <w:p w:rsidR="00BF2FB5" w:rsidRPr="00A72D99" w:rsidRDefault="00BF2FB5" w:rsidP="00BF2FB5">
            <w:pPr>
              <w:tabs>
                <w:tab w:val="left" w:pos="1740"/>
              </w:tabs>
              <w:jc w:val="both"/>
              <w:rPr>
                <w:rFonts w:asciiTheme="minorHAnsi" w:hAnsiTheme="minorHAnsi"/>
                <w:color w:val="365F91" w:themeColor="accent1" w:themeShade="BF"/>
                <w:sz w:val="20"/>
                <w:szCs w:val="20"/>
              </w:rPr>
            </w:pPr>
            <w:proofErr w:type="spellStart"/>
            <w:r w:rsidRPr="00A72D99">
              <w:rPr>
                <w:rFonts w:asciiTheme="minorHAnsi" w:hAnsiTheme="minorHAnsi"/>
                <w:color w:val="365F91" w:themeColor="accent1" w:themeShade="BF"/>
                <w:sz w:val="20"/>
                <w:szCs w:val="20"/>
              </w:rPr>
              <w:t>Tech</w:t>
            </w:r>
            <w:proofErr w:type="spellEnd"/>
            <w:r w:rsidRPr="00A72D99">
              <w:rPr>
                <w:rFonts w:asciiTheme="minorHAnsi" w:hAnsiTheme="minorHAnsi"/>
                <w:color w:val="365F91" w:themeColor="accent1" w:themeShade="BF"/>
                <w:sz w:val="20"/>
                <w:szCs w:val="20"/>
              </w:rPr>
              <w:t>. alebo odborná spôsobilosť § 34 ZVO</w:t>
            </w:r>
          </w:p>
        </w:tc>
        <w:tc>
          <w:tcPr>
            <w:tcW w:w="2410"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2410"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2126" w:type="dxa"/>
          </w:tcPr>
          <w:p w:rsidR="00BF2FB5" w:rsidRPr="00A72D99" w:rsidRDefault="00BF2FB5" w:rsidP="00BF2FB5">
            <w:pPr>
              <w:tabs>
                <w:tab w:val="left" w:pos="1740"/>
              </w:tabs>
              <w:jc w:val="both"/>
              <w:rPr>
                <w:rFonts w:asciiTheme="minorHAnsi" w:hAnsiTheme="minorHAnsi"/>
                <w:color w:val="1F497D" w:themeColor="text2"/>
                <w:sz w:val="20"/>
                <w:szCs w:val="20"/>
              </w:rPr>
            </w:pPr>
          </w:p>
        </w:tc>
      </w:tr>
      <w:tr w:rsidR="00BF2FB5" w:rsidRPr="00840C9D" w:rsidTr="00BF2FB5">
        <w:tc>
          <w:tcPr>
            <w:tcW w:w="995" w:type="dxa"/>
            <w:vMerge w:val="restart"/>
            <w:shd w:val="clear" w:color="auto" w:fill="D9D9D9" w:themeFill="background1" w:themeFillShade="D9"/>
            <w:vAlign w:val="center"/>
          </w:tcPr>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B</w:t>
            </w:r>
          </w:p>
        </w:tc>
        <w:tc>
          <w:tcPr>
            <w:tcW w:w="1982" w:type="dxa"/>
            <w:shd w:val="clear" w:color="auto" w:fill="FBD4B4" w:themeFill="accent6" w:themeFillTint="66"/>
          </w:tcPr>
          <w:p w:rsidR="00BF2FB5" w:rsidRPr="00A72D99" w:rsidRDefault="00BF2FB5" w:rsidP="00BF2FB5">
            <w:pPr>
              <w:tabs>
                <w:tab w:val="left" w:pos="1740"/>
              </w:tabs>
              <w:jc w:val="both"/>
              <w:rPr>
                <w:rFonts w:asciiTheme="minorHAnsi" w:hAnsiTheme="minorHAnsi"/>
                <w:color w:val="365F91" w:themeColor="accent1" w:themeShade="BF"/>
                <w:sz w:val="20"/>
                <w:szCs w:val="20"/>
              </w:rPr>
            </w:pPr>
            <w:r w:rsidRPr="00A72D99">
              <w:rPr>
                <w:rFonts w:asciiTheme="minorHAnsi" w:hAnsiTheme="minorHAnsi"/>
                <w:color w:val="365F91" w:themeColor="accent1" w:themeShade="BF"/>
                <w:sz w:val="20"/>
                <w:szCs w:val="20"/>
              </w:rPr>
              <w:t>Osobné postavenie § 32 ZVO</w:t>
            </w:r>
          </w:p>
        </w:tc>
        <w:tc>
          <w:tcPr>
            <w:tcW w:w="2410"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2410"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2126" w:type="dxa"/>
          </w:tcPr>
          <w:p w:rsidR="00BF2FB5" w:rsidRPr="00A72D99" w:rsidRDefault="00BF2FB5" w:rsidP="00BF2FB5">
            <w:pPr>
              <w:tabs>
                <w:tab w:val="left" w:pos="1740"/>
              </w:tabs>
              <w:jc w:val="both"/>
              <w:rPr>
                <w:rFonts w:asciiTheme="minorHAnsi" w:hAnsiTheme="minorHAnsi"/>
                <w:color w:val="1F497D" w:themeColor="text2"/>
                <w:sz w:val="20"/>
                <w:szCs w:val="20"/>
              </w:rPr>
            </w:pPr>
          </w:p>
        </w:tc>
      </w:tr>
      <w:tr w:rsidR="00BF2FB5" w:rsidRPr="00840C9D" w:rsidTr="00BF2FB5">
        <w:tc>
          <w:tcPr>
            <w:tcW w:w="995" w:type="dxa"/>
            <w:vMerge/>
            <w:shd w:val="clear" w:color="auto" w:fill="D9D9D9" w:themeFill="background1" w:themeFillShade="D9"/>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1982" w:type="dxa"/>
            <w:shd w:val="clear" w:color="auto" w:fill="FBD4B4" w:themeFill="accent6" w:themeFillTint="66"/>
          </w:tcPr>
          <w:p w:rsidR="00BF2FB5" w:rsidRPr="00A72D99" w:rsidRDefault="00BF2FB5" w:rsidP="00BF2FB5">
            <w:pPr>
              <w:tabs>
                <w:tab w:val="left" w:pos="1740"/>
              </w:tabs>
              <w:jc w:val="both"/>
              <w:rPr>
                <w:rFonts w:asciiTheme="minorHAnsi" w:hAnsiTheme="minorHAnsi"/>
                <w:color w:val="365F91" w:themeColor="accent1" w:themeShade="BF"/>
                <w:sz w:val="20"/>
                <w:szCs w:val="20"/>
              </w:rPr>
            </w:pPr>
            <w:r w:rsidRPr="00A72D99">
              <w:rPr>
                <w:rFonts w:asciiTheme="minorHAnsi" w:hAnsiTheme="minorHAnsi"/>
                <w:color w:val="365F91" w:themeColor="accent1" w:themeShade="BF"/>
                <w:sz w:val="20"/>
                <w:szCs w:val="20"/>
              </w:rPr>
              <w:t>Fin. a ekonomické postavenie § 33 ZVO</w:t>
            </w:r>
          </w:p>
        </w:tc>
        <w:tc>
          <w:tcPr>
            <w:tcW w:w="2410"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2410"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2126" w:type="dxa"/>
          </w:tcPr>
          <w:p w:rsidR="00BF2FB5" w:rsidRPr="00A72D99" w:rsidRDefault="00BF2FB5" w:rsidP="00BF2FB5">
            <w:pPr>
              <w:tabs>
                <w:tab w:val="left" w:pos="1740"/>
              </w:tabs>
              <w:jc w:val="both"/>
              <w:rPr>
                <w:rFonts w:asciiTheme="minorHAnsi" w:hAnsiTheme="minorHAnsi"/>
                <w:color w:val="1F497D" w:themeColor="text2"/>
                <w:sz w:val="20"/>
                <w:szCs w:val="20"/>
              </w:rPr>
            </w:pPr>
          </w:p>
        </w:tc>
      </w:tr>
      <w:tr w:rsidR="00BF2FB5" w:rsidRPr="00840C9D" w:rsidTr="00BF2FB5">
        <w:tc>
          <w:tcPr>
            <w:tcW w:w="995" w:type="dxa"/>
            <w:vMerge/>
            <w:shd w:val="clear" w:color="auto" w:fill="D9D9D9" w:themeFill="background1" w:themeFillShade="D9"/>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1982" w:type="dxa"/>
            <w:shd w:val="clear" w:color="auto" w:fill="FBD4B4" w:themeFill="accent6" w:themeFillTint="66"/>
          </w:tcPr>
          <w:p w:rsidR="00BF2FB5" w:rsidRPr="00A72D99" w:rsidRDefault="00BF2FB5" w:rsidP="00BF2FB5">
            <w:pPr>
              <w:tabs>
                <w:tab w:val="left" w:pos="1740"/>
              </w:tabs>
              <w:jc w:val="both"/>
              <w:rPr>
                <w:rFonts w:asciiTheme="minorHAnsi" w:hAnsiTheme="minorHAnsi"/>
                <w:color w:val="365F91" w:themeColor="accent1" w:themeShade="BF"/>
                <w:sz w:val="20"/>
                <w:szCs w:val="20"/>
              </w:rPr>
            </w:pPr>
            <w:proofErr w:type="spellStart"/>
            <w:r w:rsidRPr="00A72D99">
              <w:rPr>
                <w:rFonts w:asciiTheme="minorHAnsi" w:hAnsiTheme="minorHAnsi"/>
                <w:color w:val="365F91" w:themeColor="accent1" w:themeShade="BF"/>
                <w:sz w:val="20"/>
                <w:szCs w:val="20"/>
              </w:rPr>
              <w:t>Tech</w:t>
            </w:r>
            <w:proofErr w:type="spellEnd"/>
            <w:r w:rsidRPr="00A72D99">
              <w:rPr>
                <w:rFonts w:asciiTheme="minorHAnsi" w:hAnsiTheme="minorHAnsi"/>
                <w:color w:val="365F91" w:themeColor="accent1" w:themeShade="BF"/>
                <w:sz w:val="20"/>
                <w:szCs w:val="20"/>
              </w:rPr>
              <w:t>. alebo odborná spôsobilosť § 34 ZVO</w:t>
            </w:r>
          </w:p>
        </w:tc>
        <w:tc>
          <w:tcPr>
            <w:tcW w:w="2410"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2410"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2126" w:type="dxa"/>
          </w:tcPr>
          <w:p w:rsidR="00BF2FB5" w:rsidRPr="00A72D99" w:rsidRDefault="00BF2FB5" w:rsidP="00BF2FB5">
            <w:pPr>
              <w:tabs>
                <w:tab w:val="left" w:pos="1740"/>
              </w:tabs>
              <w:jc w:val="both"/>
              <w:rPr>
                <w:rFonts w:asciiTheme="minorHAnsi" w:hAnsiTheme="minorHAnsi"/>
                <w:color w:val="1F497D" w:themeColor="text2"/>
                <w:sz w:val="20"/>
                <w:szCs w:val="20"/>
              </w:rPr>
            </w:pPr>
          </w:p>
        </w:tc>
      </w:tr>
    </w:tbl>
    <w:p w:rsidR="00BF2FB5" w:rsidRPr="00A72D99" w:rsidRDefault="00BF2FB5" w:rsidP="00BF2FB5">
      <w:pPr>
        <w:tabs>
          <w:tab w:val="left" w:pos="1740"/>
        </w:tabs>
        <w:jc w:val="both"/>
        <w:rPr>
          <w:rFonts w:asciiTheme="minorHAnsi" w:hAnsiTheme="minorHAnsi"/>
          <w:color w:val="1F497D" w:themeColor="text2"/>
          <w:sz w:val="20"/>
          <w:szCs w:val="20"/>
        </w:rPr>
      </w:pPr>
    </w:p>
    <w:p w:rsidR="00BF2FB5" w:rsidRPr="00A72D99" w:rsidRDefault="00BF2FB5" w:rsidP="00BF2FB5">
      <w:pPr>
        <w:pStyle w:val="Odsekzoznamu"/>
        <w:numPr>
          <w:ilvl w:val="0"/>
          <w:numId w:val="91"/>
        </w:numPr>
        <w:tabs>
          <w:tab w:val="left" w:pos="1740"/>
        </w:tabs>
        <w:spacing w:after="160" w:line="288" w:lineRule="auto"/>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Zoznam uchádzačov/záujemcov, ktorí budú vyzvaní na vysvetlenie/doplnenie podľa § 48 ZVO:</w:t>
      </w:r>
    </w:p>
    <w:p w:rsidR="00BF2FB5" w:rsidRPr="00A72D99" w:rsidRDefault="00BF2FB5" w:rsidP="00BF2FB5">
      <w:pPr>
        <w:pStyle w:val="Odsekzoznamu"/>
        <w:numPr>
          <w:ilvl w:val="0"/>
          <w:numId w:val="91"/>
        </w:numPr>
        <w:tabs>
          <w:tab w:val="left" w:pos="1740"/>
        </w:tabs>
        <w:spacing w:after="160" w:line="288" w:lineRule="auto"/>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 xml:space="preserve">Zoznam vylúčených uchádzačov/záujemcov s uvedením dôvodu ich vylúčenia: </w:t>
      </w:r>
    </w:p>
    <w:p w:rsidR="00BF2FB5" w:rsidRPr="00A72D99" w:rsidRDefault="00BF2FB5" w:rsidP="00BF2FB5">
      <w:pPr>
        <w:pStyle w:val="Odsekzoznamu"/>
        <w:numPr>
          <w:ilvl w:val="0"/>
          <w:numId w:val="91"/>
        </w:numPr>
        <w:tabs>
          <w:tab w:val="left" w:pos="1740"/>
        </w:tabs>
        <w:spacing w:after="160" w:line="288" w:lineRule="auto"/>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Zoznam vybratých záujemcov a dôvody ich výberu v užšej súťaži</w:t>
      </w:r>
      <w:r w:rsidRPr="00A72D99">
        <w:rPr>
          <w:rStyle w:val="Odkaznapoznmkupodiarou"/>
          <w:rFonts w:asciiTheme="minorHAnsi" w:hAnsiTheme="minorHAnsi"/>
          <w:color w:val="1F497D" w:themeColor="text2"/>
          <w:sz w:val="20"/>
          <w:szCs w:val="20"/>
        </w:rPr>
        <w:footnoteReference w:id="34"/>
      </w:r>
      <w:r w:rsidRPr="00A72D99">
        <w:rPr>
          <w:rFonts w:asciiTheme="minorHAnsi" w:hAnsiTheme="minorHAnsi"/>
          <w:color w:val="1F497D" w:themeColor="text2"/>
          <w:sz w:val="20"/>
          <w:szCs w:val="20"/>
        </w:rPr>
        <w:t xml:space="preserve"> a v rokovacom konaní so zverejnením</w:t>
      </w:r>
      <w:r w:rsidRPr="00A72D99">
        <w:rPr>
          <w:rStyle w:val="Odkaznapoznmkupodiarou"/>
          <w:rFonts w:asciiTheme="minorHAnsi" w:hAnsiTheme="minorHAnsi"/>
          <w:color w:val="1F497D" w:themeColor="text2"/>
          <w:sz w:val="20"/>
          <w:szCs w:val="20"/>
        </w:rPr>
        <w:footnoteReference w:id="35"/>
      </w:r>
      <w:r w:rsidRPr="00A72D99">
        <w:rPr>
          <w:rFonts w:asciiTheme="minorHAnsi" w:hAnsiTheme="minorHAnsi"/>
          <w:color w:val="1F497D" w:themeColor="text2"/>
          <w:sz w:val="20"/>
          <w:szCs w:val="20"/>
        </w:rPr>
        <w:t>:</w:t>
      </w:r>
    </w:p>
    <w:p w:rsidR="00BF2FB5" w:rsidRPr="00A72D99" w:rsidRDefault="00BF2FB5" w:rsidP="00BF2FB5">
      <w:pPr>
        <w:pStyle w:val="Odsekzoznamu"/>
        <w:numPr>
          <w:ilvl w:val="0"/>
          <w:numId w:val="91"/>
        </w:numPr>
        <w:tabs>
          <w:tab w:val="left" w:pos="1740"/>
        </w:tabs>
        <w:spacing w:after="160" w:line="288" w:lineRule="auto"/>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lastRenderedPageBreak/>
        <w:t>Zoznam záujemcov, ktorí nebudú vyzvaní na predloženie ponuky alebo na rokovanie s uvedením dôvodu</w:t>
      </w:r>
      <w:r w:rsidRPr="00A72D99">
        <w:rPr>
          <w:rStyle w:val="Odkaznapoznmkupodiarou"/>
          <w:rFonts w:asciiTheme="minorHAnsi" w:hAnsiTheme="minorHAnsi"/>
          <w:color w:val="1F497D" w:themeColor="text2"/>
          <w:sz w:val="20"/>
          <w:szCs w:val="20"/>
        </w:rPr>
        <w:footnoteReference w:id="36"/>
      </w:r>
      <w:r w:rsidRPr="00A72D99">
        <w:rPr>
          <w:rFonts w:asciiTheme="minorHAnsi" w:hAnsiTheme="minorHAnsi"/>
          <w:color w:val="1F497D" w:themeColor="text2"/>
          <w:sz w:val="20"/>
          <w:szCs w:val="20"/>
        </w:rPr>
        <w:t>:</w:t>
      </w:r>
    </w:p>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Členovia komisie na vyhodnotenie splnenia podmienok účasti vyhlasujú, že táto zápisnica z vyhodnotenia podmienok účasti zodpovedá skutočnosti, čo potvrdzujú svojim podpisom na prezenčnej listine, ktorá tvorí neoddeliteľnú prílohu č. 1 tejto zápisnice.</w:t>
      </w:r>
    </w:p>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Mená a podpisy členov komisie:</w:t>
      </w:r>
    </w:p>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XY   .............................................</w:t>
      </w:r>
    </w:p>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YX   .............................................</w:t>
      </w:r>
    </w:p>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 xml:space="preserve">atď. </w:t>
      </w:r>
    </w:p>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 xml:space="preserve">Miesto a dátum vypracovania zápisnice: </w:t>
      </w:r>
    </w:p>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 xml:space="preserve">Prílohy: </w:t>
      </w:r>
    </w:p>
    <w:p w:rsidR="00BF2FB5" w:rsidRPr="00A72D99" w:rsidRDefault="00BF2FB5" w:rsidP="00BF2FB5">
      <w:pPr>
        <w:pStyle w:val="Odsekzoznamu"/>
        <w:numPr>
          <w:ilvl w:val="0"/>
          <w:numId w:val="98"/>
        </w:num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prezenčná listina</w:t>
      </w:r>
    </w:p>
    <w:p w:rsidR="00BF2FB5" w:rsidRPr="00A72D99" w:rsidRDefault="00BF2FB5" w:rsidP="00BF2FB5">
      <w:pPr>
        <w:pStyle w:val="Odsekzoznamu"/>
        <w:numPr>
          <w:ilvl w:val="0"/>
          <w:numId w:val="98"/>
        </w:num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napr. hodnotiaci hárok posúdenia splnenia objektívnych kritérií pri užšej súťaži</w:t>
      </w:r>
    </w:p>
    <w:p w:rsidR="00BF2FB5" w:rsidRPr="00A72D99" w:rsidRDefault="00BF2FB5" w:rsidP="00BF2FB5">
      <w:pPr>
        <w:pStyle w:val="Odsekzoznamu"/>
        <w:numPr>
          <w:ilvl w:val="0"/>
          <w:numId w:val="98"/>
        </w:num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(napr. žiadosť o vysvetlenie/doplnenie; predložené vysvetlenie/doplnenie)</w:t>
      </w:r>
    </w:p>
    <w:p w:rsidR="00BF2FB5" w:rsidRPr="00F575F5" w:rsidRDefault="00BF2FB5" w:rsidP="00BF2FB5">
      <w:pPr>
        <w:rPr>
          <w:rFonts w:eastAsiaTheme="majorEastAsia" w:cstheme="majorBidi"/>
          <w:b/>
          <w:bCs/>
          <w:color w:val="1F497D" w:themeColor="text2"/>
          <w:sz w:val="26"/>
          <w:szCs w:val="26"/>
        </w:rPr>
      </w:pPr>
      <w:r w:rsidRPr="00F575F5">
        <w:rPr>
          <w:color w:val="1F497D" w:themeColor="text2"/>
        </w:rPr>
        <w:br w:type="page"/>
      </w:r>
    </w:p>
    <w:p w:rsidR="00E27D14" w:rsidRPr="00F575F5" w:rsidRDefault="00E27D14" w:rsidP="00495B98">
      <w:pPr>
        <w:pStyle w:val="Nadpis2"/>
        <w:jc w:val="both"/>
        <w:rPr>
          <w:rFonts w:asciiTheme="minorHAnsi" w:hAnsiTheme="minorHAnsi"/>
          <w:color w:val="1F497D" w:themeColor="text2"/>
        </w:rPr>
      </w:pPr>
      <w:bookmarkStart w:id="864" w:name="_Ref418070151"/>
      <w:bookmarkStart w:id="865" w:name="_Toc536782492"/>
      <w:r w:rsidRPr="00F575F5">
        <w:rPr>
          <w:rFonts w:asciiTheme="minorHAnsi" w:hAnsiTheme="minorHAnsi"/>
          <w:color w:val="1F497D" w:themeColor="text2"/>
        </w:rPr>
        <w:lastRenderedPageBreak/>
        <w:t>Príloha č. 3 Vzor zápisnice z vyhodnotenia ponúk</w:t>
      </w:r>
      <w:bookmarkEnd w:id="864"/>
      <w:bookmarkEnd w:id="865"/>
    </w:p>
    <w:p w:rsidR="00E27D14" w:rsidRPr="00F575F5" w:rsidRDefault="00E27D14" w:rsidP="00FB1D4B">
      <w:pPr>
        <w:shd w:val="clear" w:color="auto" w:fill="F79646" w:themeFill="accent6"/>
        <w:jc w:val="center"/>
        <w:rPr>
          <w:rFonts w:asciiTheme="minorHAnsi" w:hAnsiTheme="minorHAnsi" w:cs="Times New Roman"/>
          <w:b/>
          <w:i/>
          <w:color w:val="1F497D" w:themeColor="text2"/>
          <w:sz w:val="40"/>
          <w:szCs w:val="40"/>
        </w:rPr>
      </w:pPr>
      <w:r w:rsidRPr="00F575F5">
        <w:rPr>
          <w:rFonts w:asciiTheme="minorHAnsi" w:hAnsiTheme="minorHAnsi" w:cs="Times New Roman"/>
          <w:b/>
          <w:color w:val="1F497D" w:themeColor="text2"/>
          <w:sz w:val="40"/>
          <w:szCs w:val="40"/>
        </w:rPr>
        <w:t>Zápisnica (č. x</w:t>
      </w:r>
      <w:r w:rsidRPr="00F575F5">
        <w:rPr>
          <w:rStyle w:val="Odkaznapoznmkupodiarou"/>
          <w:rFonts w:asciiTheme="minorHAnsi" w:hAnsiTheme="minorHAnsi" w:cs="Times New Roman"/>
          <w:b/>
          <w:color w:val="1F497D" w:themeColor="text2"/>
          <w:sz w:val="40"/>
          <w:szCs w:val="40"/>
        </w:rPr>
        <w:footnoteReference w:id="37"/>
      </w:r>
      <w:r w:rsidRPr="00F575F5">
        <w:rPr>
          <w:rFonts w:asciiTheme="minorHAnsi" w:hAnsiTheme="minorHAnsi" w:cs="Times New Roman"/>
          <w:b/>
          <w:color w:val="1F497D" w:themeColor="text2"/>
          <w:sz w:val="40"/>
          <w:szCs w:val="40"/>
        </w:rPr>
        <w:t xml:space="preserve">) z vyhodnotenia ponúk  </w:t>
      </w:r>
      <w:r w:rsidRPr="00F575F5">
        <w:rPr>
          <w:rFonts w:asciiTheme="minorHAnsi" w:hAnsiTheme="minorHAnsi" w:cs="Times New Roman"/>
          <w:b/>
          <w:i/>
          <w:color w:val="1F497D" w:themeColor="text2"/>
          <w:sz w:val="40"/>
          <w:szCs w:val="40"/>
        </w:rPr>
        <w:t>(vzor)</w:t>
      </w:r>
    </w:p>
    <w:p w:rsidR="00E27D14" w:rsidRPr="00F575F5" w:rsidRDefault="00E27D14" w:rsidP="00FB1D4B">
      <w:pPr>
        <w:shd w:val="clear" w:color="auto" w:fill="F79646" w:themeFill="accent6"/>
        <w:jc w:val="center"/>
        <w:rPr>
          <w:rFonts w:asciiTheme="minorHAnsi" w:hAnsiTheme="minorHAnsi" w:cs="Times New Roman"/>
          <w:b/>
          <w:color w:val="1F497D" w:themeColor="text2"/>
          <w:sz w:val="24"/>
        </w:rPr>
      </w:pPr>
      <w:r w:rsidRPr="00F575F5">
        <w:rPr>
          <w:rFonts w:asciiTheme="minorHAnsi" w:hAnsiTheme="minorHAnsi" w:cs="Times New Roman"/>
          <w:b/>
          <w:color w:val="1F497D" w:themeColor="text2"/>
          <w:sz w:val="24"/>
        </w:rPr>
        <w:t xml:space="preserve">podľa § </w:t>
      </w:r>
      <w:r w:rsidR="00BF2FB5">
        <w:rPr>
          <w:rFonts w:asciiTheme="minorHAnsi" w:hAnsiTheme="minorHAnsi" w:cs="Times New Roman"/>
          <w:b/>
          <w:color w:val="1F497D" w:themeColor="text2"/>
          <w:sz w:val="24"/>
        </w:rPr>
        <w:t>53</w:t>
      </w:r>
      <w:r w:rsidR="00BF2FB5" w:rsidRPr="00F575F5">
        <w:rPr>
          <w:rFonts w:asciiTheme="minorHAnsi" w:hAnsiTheme="minorHAnsi" w:cs="Times New Roman"/>
          <w:b/>
          <w:color w:val="1F497D" w:themeColor="text2"/>
          <w:sz w:val="24"/>
        </w:rPr>
        <w:t xml:space="preserve"> </w:t>
      </w:r>
      <w:r w:rsidRPr="00F575F5">
        <w:rPr>
          <w:rFonts w:asciiTheme="minorHAnsi" w:hAnsiTheme="minorHAnsi" w:cs="Times New Roman"/>
          <w:b/>
          <w:color w:val="1F497D" w:themeColor="text2"/>
          <w:sz w:val="24"/>
        </w:rPr>
        <w:t>ods.8 (</w:t>
      </w:r>
      <w:r w:rsidRPr="00F575F5">
        <w:rPr>
          <w:rFonts w:asciiTheme="minorHAnsi" w:hAnsiTheme="minorHAnsi" w:cs="Times New Roman"/>
          <w:b/>
          <w:i/>
          <w:color w:val="1F497D" w:themeColor="text2"/>
          <w:sz w:val="24"/>
        </w:rPr>
        <w:t xml:space="preserve">v nadväznosti na § </w:t>
      </w:r>
      <w:r w:rsidR="00BF2FB5">
        <w:rPr>
          <w:rFonts w:asciiTheme="minorHAnsi" w:hAnsiTheme="minorHAnsi" w:cs="Times New Roman"/>
          <w:b/>
          <w:i/>
          <w:color w:val="1F497D" w:themeColor="text2"/>
          <w:sz w:val="24"/>
        </w:rPr>
        <w:t>54</w:t>
      </w:r>
      <w:r w:rsidRPr="00F575F5">
        <w:rPr>
          <w:rStyle w:val="Odkaznapoznmkupodiarou"/>
          <w:rFonts w:asciiTheme="minorHAnsi" w:hAnsiTheme="minorHAnsi" w:cs="Times New Roman"/>
          <w:b/>
          <w:i/>
          <w:color w:val="1F497D" w:themeColor="text2"/>
          <w:sz w:val="24"/>
        </w:rPr>
        <w:footnoteReference w:id="38"/>
      </w:r>
      <w:r w:rsidRPr="00F575F5">
        <w:rPr>
          <w:rFonts w:asciiTheme="minorHAnsi" w:hAnsiTheme="minorHAnsi" w:cs="Times New Roman"/>
          <w:b/>
          <w:color w:val="1F497D" w:themeColor="text2"/>
          <w:sz w:val="24"/>
        </w:rPr>
        <w:t xml:space="preserve">)  zákona č. </w:t>
      </w:r>
      <w:r w:rsidR="00BF2FB5">
        <w:rPr>
          <w:rFonts w:asciiTheme="minorHAnsi" w:hAnsiTheme="minorHAnsi" w:cs="Times New Roman"/>
          <w:b/>
          <w:color w:val="1F497D" w:themeColor="text2"/>
          <w:sz w:val="24"/>
        </w:rPr>
        <w:t>343</w:t>
      </w:r>
      <w:r w:rsidRPr="00F575F5">
        <w:rPr>
          <w:rFonts w:asciiTheme="minorHAnsi" w:hAnsiTheme="minorHAnsi" w:cs="Times New Roman"/>
          <w:b/>
          <w:color w:val="1F497D" w:themeColor="text2"/>
          <w:sz w:val="24"/>
        </w:rPr>
        <w:t>/</w:t>
      </w:r>
      <w:r w:rsidR="00BF2FB5" w:rsidRPr="00F575F5">
        <w:rPr>
          <w:rFonts w:asciiTheme="minorHAnsi" w:hAnsiTheme="minorHAnsi" w:cs="Times New Roman"/>
          <w:b/>
          <w:color w:val="1F497D" w:themeColor="text2"/>
          <w:sz w:val="24"/>
        </w:rPr>
        <w:t>20</w:t>
      </w:r>
      <w:r w:rsidR="00BF2FB5">
        <w:rPr>
          <w:rFonts w:asciiTheme="minorHAnsi" w:hAnsiTheme="minorHAnsi" w:cs="Times New Roman"/>
          <w:b/>
          <w:color w:val="1F497D" w:themeColor="text2"/>
          <w:sz w:val="24"/>
        </w:rPr>
        <w:t>15</w:t>
      </w:r>
      <w:r w:rsidR="00BF2FB5" w:rsidRPr="00F575F5">
        <w:rPr>
          <w:rFonts w:asciiTheme="minorHAnsi" w:hAnsiTheme="minorHAnsi" w:cs="Times New Roman"/>
          <w:b/>
          <w:color w:val="1F497D" w:themeColor="text2"/>
          <w:sz w:val="24"/>
        </w:rPr>
        <w:t xml:space="preserve"> </w:t>
      </w:r>
      <w:r w:rsidRPr="00F575F5">
        <w:rPr>
          <w:rFonts w:asciiTheme="minorHAnsi" w:hAnsiTheme="minorHAnsi" w:cs="Times New Roman"/>
          <w:b/>
          <w:color w:val="1F497D" w:themeColor="text2"/>
          <w:sz w:val="24"/>
        </w:rPr>
        <w:t>Z. z. o verejnom obstarávaní a o zmene a doplnení niektorých zákonov v znení neskorších predpisov</w:t>
      </w:r>
    </w:p>
    <w:p w:rsidR="00BF2FB5" w:rsidRPr="00A72D99" w:rsidRDefault="00E27D14" w:rsidP="00BF2FB5">
      <w:pPr>
        <w:pStyle w:val="Odsekzoznamu"/>
        <w:numPr>
          <w:ilvl w:val="0"/>
          <w:numId w:val="92"/>
        </w:numPr>
        <w:spacing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 </w:t>
      </w:r>
      <w:r w:rsidR="00BF2FB5" w:rsidRPr="00A72D99">
        <w:rPr>
          <w:rFonts w:asciiTheme="minorHAnsi" w:hAnsiTheme="minorHAnsi" w:cs="Times New Roman"/>
          <w:color w:val="1F497D" w:themeColor="text2"/>
          <w:sz w:val="20"/>
          <w:szCs w:val="20"/>
        </w:rPr>
        <w:t xml:space="preserve">Názov verejného obstarávateľa/prijímateľa: </w:t>
      </w:r>
    </w:p>
    <w:p w:rsidR="00BF2FB5" w:rsidRPr="00A72D99" w:rsidRDefault="00BF2FB5" w:rsidP="00BF2FB5">
      <w:pPr>
        <w:pStyle w:val="Odsekzoznamu"/>
        <w:numPr>
          <w:ilvl w:val="0"/>
          <w:numId w:val="92"/>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Sídlo verejného obstarávateľa/prijímateľa: </w:t>
      </w:r>
    </w:p>
    <w:p w:rsidR="00BF2FB5" w:rsidRPr="00A72D99" w:rsidRDefault="00BF2FB5" w:rsidP="00BF2FB5">
      <w:pPr>
        <w:pStyle w:val="Odsekzoznamu"/>
        <w:numPr>
          <w:ilvl w:val="0"/>
          <w:numId w:val="92"/>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Predmet/názov zákazky:</w:t>
      </w:r>
    </w:p>
    <w:p w:rsidR="00BF2FB5" w:rsidRPr="00A72D99" w:rsidRDefault="00BF2FB5" w:rsidP="00BF2FB5">
      <w:pPr>
        <w:pStyle w:val="Odsekzoznamu"/>
        <w:numPr>
          <w:ilvl w:val="0"/>
          <w:numId w:val="92"/>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Druh postupu</w:t>
      </w:r>
      <w:r w:rsidRPr="00A72D99">
        <w:rPr>
          <w:rStyle w:val="Odkaznapoznmkupodiarou"/>
          <w:rFonts w:asciiTheme="minorHAnsi" w:hAnsiTheme="minorHAnsi" w:cs="Times New Roman"/>
          <w:color w:val="1F497D" w:themeColor="text2"/>
          <w:sz w:val="20"/>
          <w:szCs w:val="20"/>
        </w:rPr>
        <w:footnoteReference w:id="39"/>
      </w:r>
      <w:r w:rsidRPr="00A72D99">
        <w:rPr>
          <w:rFonts w:asciiTheme="minorHAnsi" w:hAnsiTheme="minorHAnsi" w:cs="Times New Roman"/>
          <w:color w:val="1F497D" w:themeColor="text2"/>
          <w:sz w:val="20"/>
          <w:szCs w:val="20"/>
        </w:rPr>
        <w:t>:</w:t>
      </w:r>
    </w:p>
    <w:p w:rsidR="00BF2FB5" w:rsidRPr="00A72D99" w:rsidRDefault="00BF2FB5" w:rsidP="00BF2FB5">
      <w:pPr>
        <w:pStyle w:val="Odsekzoznamu"/>
        <w:numPr>
          <w:ilvl w:val="0"/>
          <w:numId w:val="92"/>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Označenie v OJ a vo Vestníku ÚVO:</w:t>
      </w:r>
    </w:p>
    <w:p w:rsidR="00BF2FB5" w:rsidRPr="00A72D99" w:rsidRDefault="00BF2FB5" w:rsidP="00BF2FB5">
      <w:pPr>
        <w:pStyle w:val="Odsekzoznamu"/>
        <w:numPr>
          <w:ilvl w:val="0"/>
          <w:numId w:val="92"/>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Dátum a čas vyhodnotenia:</w:t>
      </w:r>
    </w:p>
    <w:p w:rsidR="00BF2FB5" w:rsidRPr="00A72D99" w:rsidRDefault="00BF2FB5" w:rsidP="00BF2FB5">
      <w:pPr>
        <w:pStyle w:val="Odsekzoznamu"/>
        <w:numPr>
          <w:ilvl w:val="0"/>
          <w:numId w:val="92"/>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Miesto vyhodnotenia:</w:t>
      </w:r>
    </w:p>
    <w:p w:rsidR="00BF2FB5" w:rsidRPr="00A72D99" w:rsidRDefault="00BF2FB5" w:rsidP="00A72D99">
      <w:pPr>
        <w:pStyle w:val="Odsekzoznamu"/>
        <w:numPr>
          <w:ilvl w:val="0"/>
          <w:numId w:val="92"/>
        </w:numPr>
        <w:spacing w:after="160" w:line="360" w:lineRule="auto"/>
        <w:ind w:left="426" w:hanging="426"/>
        <w:jc w:val="both"/>
        <w:rPr>
          <w:rFonts w:asciiTheme="minorHAnsi" w:hAnsiTheme="minorHAnsi" w:cs="Times New Roman"/>
          <w:color w:val="1F497D" w:themeColor="text2"/>
          <w:sz w:val="20"/>
          <w:szCs w:val="20"/>
        </w:rPr>
      </w:pPr>
      <w:proofErr w:type="spellStart"/>
      <w:r w:rsidRPr="00A72D99">
        <w:rPr>
          <w:rFonts w:asciiTheme="minorHAnsi" w:hAnsiTheme="minorHAnsi" w:cs="Times New Roman"/>
          <w:color w:val="1F497D" w:themeColor="text2"/>
          <w:sz w:val="20"/>
          <w:szCs w:val="20"/>
        </w:rPr>
        <w:t>Prítomn</w:t>
      </w:r>
      <w:r w:rsidRPr="001A4CEC">
        <w:rPr>
          <w:rFonts w:asciiTheme="minorHAnsi" w:hAnsiTheme="minorHAnsi" w:cs="Times New Roman"/>
          <w:strike/>
          <w:color w:val="1F497D" w:themeColor="text2"/>
          <w:sz w:val="20"/>
          <w:szCs w:val="20"/>
        </w:rPr>
        <w:t>ý</w:t>
      </w:r>
      <w:r w:rsidR="00600609">
        <w:rPr>
          <w:rFonts w:asciiTheme="minorHAnsi" w:hAnsiTheme="minorHAnsi" w:cs="Times New Roman"/>
          <w:color w:val="1F497D" w:themeColor="text2"/>
          <w:sz w:val="20"/>
          <w:szCs w:val="20"/>
        </w:rPr>
        <w:t>í</w:t>
      </w:r>
      <w:proofErr w:type="spellEnd"/>
      <w:r w:rsidRPr="00A72D99">
        <w:rPr>
          <w:rFonts w:asciiTheme="minorHAnsi" w:hAnsiTheme="minorHAnsi" w:cs="Times New Roman"/>
          <w:color w:val="1F497D" w:themeColor="text2"/>
          <w:sz w:val="20"/>
          <w:szCs w:val="20"/>
        </w:rPr>
        <w:t xml:space="preserve"> členovia komisie</w:t>
      </w:r>
      <w:r w:rsidRPr="00A72D99">
        <w:rPr>
          <w:rStyle w:val="Odkaznapoznmkupodiarou"/>
        </w:rPr>
        <w:footnoteReference w:id="40"/>
      </w:r>
      <w:r w:rsidRPr="00A72D99">
        <w:rPr>
          <w:rFonts w:asciiTheme="minorHAnsi" w:hAnsiTheme="minorHAnsi" w:cs="Times New Roman"/>
          <w:color w:val="1F497D" w:themeColor="text2"/>
          <w:sz w:val="20"/>
          <w:szCs w:val="20"/>
        </w:rPr>
        <w:t xml:space="preserve">: </w:t>
      </w:r>
    </w:p>
    <w:p w:rsidR="00BF2FB5" w:rsidRPr="00A72D99" w:rsidRDefault="00BF2FB5" w:rsidP="00A72D99">
      <w:pPr>
        <w:pStyle w:val="Odsekzoznamu"/>
        <w:numPr>
          <w:ilvl w:val="0"/>
          <w:numId w:val="92"/>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Predložené žiadosti o vysvetlenie/doplnenie podľa § 40 ods. 4 ZVO</w:t>
      </w:r>
      <w:r w:rsidRPr="00A72D99">
        <w:rPr>
          <w:rStyle w:val="Odkaznapoznmkupodiarou"/>
        </w:rPr>
        <w:footnoteReference w:id="41"/>
      </w:r>
      <w:r w:rsidRPr="00A72D99">
        <w:rPr>
          <w:rFonts w:asciiTheme="minorHAnsi" w:hAnsiTheme="minorHAnsi" w:cs="Times New Roman"/>
          <w:color w:val="1F497D" w:themeColor="text2"/>
          <w:sz w:val="20"/>
          <w:szCs w:val="20"/>
        </w:rPr>
        <w:t>:</w:t>
      </w:r>
    </w:p>
    <w:p w:rsidR="00BF2FB5" w:rsidRPr="00A72D99" w:rsidRDefault="00BF2FB5" w:rsidP="00A72D99">
      <w:pPr>
        <w:pStyle w:val="Odsekzoznamu"/>
        <w:numPr>
          <w:ilvl w:val="0"/>
          <w:numId w:val="92"/>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Zoznam uchádzačov ktorí predložili ponuky:</w:t>
      </w:r>
    </w:p>
    <w:p w:rsidR="00BF2FB5" w:rsidRPr="00A72D99" w:rsidRDefault="00BF2FB5" w:rsidP="00A72D99">
      <w:pPr>
        <w:pStyle w:val="Odsekzoznamu"/>
        <w:numPr>
          <w:ilvl w:val="0"/>
          <w:numId w:val="92"/>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Poradie uchádzačov a identifikáciu úspešného uchádzača alebo úspešných uchádzačov s uvedením dôvodov úspešnosti ponuky alebo ponúk; podiel subdodávky, ak je známy: </w:t>
      </w:r>
    </w:p>
    <w:tbl>
      <w:tblPr>
        <w:tblStyle w:val="Mriekatabuky"/>
        <w:tblW w:w="8789" w:type="dxa"/>
        <w:tblInd w:w="-34" w:type="dxa"/>
        <w:tblLook w:val="04A0" w:firstRow="1" w:lastRow="0" w:firstColumn="1" w:lastColumn="0" w:noHBand="0" w:noVBand="1"/>
      </w:tblPr>
      <w:tblGrid>
        <w:gridCol w:w="2836"/>
        <w:gridCol w:w="1701"/>
        <w:gridCol w:w="2268"/>
        <w:gridCol w:w="1984"/>
      </w:tblGrid>
      <w:tr w:rsidR="00BF2FB5" w:rsidRPr="00840C9D" w:rsidTr="00BF2FB5">
        <w:tc>
          <w:tcPr>
            <w:tcW w:w="2836" w:type="dxa"/>
            <w:shd w:val="clear" w:color="auto" w:fill="FBD4B4" w:themeFill="accent6" w:themeFillTint="66"/>
          </w:tcPr>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Obchodné meno/názov uchádzača Sídlo/miesto podnikania uchádzača</w:t>
            </w:r>
          </w:p>
        </w:tc>
        <w:tc>
          <w:tcPr>
            <w:tcW w:w="1701" w:type="dxa"/>
            <w:shd w:val="clear" w:color="auto" w:fill="FBD4B4" w:themeFill="accent6" w:themeFillTint="66"/>
          </w:tcPr>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Poradie uchádzačov</w:t>
            </w:r>
          </w:p>
        </w:tc>
        <w:tc>
          <w:tcPr>
            <w:tcW w:w="2268" w:type="dxa"/>
            <w:shd w:val="clear" w:color="auto" w:fill="FBD4B4" w:themeFill="accent6" w:themeFillTint="66"/>
          </w:tcPr>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Návrh kritéria na vyhodnotenie ponúk predložené uchádzačom</w:t>
            </w:r>
          </w:p>
        </w:tc>
        <w:tc>
          <w:tcPr>
            <w:tcW w:w="1984" w:type="dxa"/>
            <w:shd w:val="clear" w:color="auto" w:fill="FBD4B4" w:themeFill="accent6" w:themeFillTint="66"/>
          </w:tcPr>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Odôvodnenie</w:t>
            </w:r>
          </w:p>
        </w:tc>
      </w:tr>
      <w:tr w:rsidR="00BF2FB5" w:rsidRPr="00840C9D" w:rsidTr="00BF2FB5">
        <w:tc>
          <w:tcPr>
            <w:tcW w:w="2836"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1701"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2268"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1984" w:type="dxa"/>
          </w:tcPr>
          <w:p w:rsidR="00BF2FB5" w:rsidRPr="00A72D99" w:rsidRDefault="00BF2FB5" w:rsidP="00BF2FB5">
            <w:pPr>
              <w:tabs>
                <w:tab w:val="left" w:pos="1740"/>
              </w:tabs>
              <w:jc w:val="both"/>
              <w:rPr>
                <w:rFonts w:asciiTheme="minorHAnsi" w:hAnsiTheme="minorHAnsi"/>
                <w:color w:val="1F497D" w:themeColor="text2"/>
                <w:sz w:val="20"/>
                <w:szCs w:val="20"/>
              </w:rPr>
            </w:pPr>
          </w:p>
        </w:tc>
      </w:tr>
      <w:tr w:rsidR="00BF2FB5" w:rsidRPr="00840C9D" w:rsidTr="00BF2FB5">
        <w:tc>
          <w:tcPr>
            <w:tcW w:w="2836"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1701"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2268"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1984" w:type="dxa"/>
          </w:tcPr>
          <w:p w:rsidR="00BF2FB5" w:rsidRPr="00A72D99" w:rsidRDefault="00BF2FB5" w:rsidP="00BF2FB5">
            <w:pPr>
              <w:tabs>
                <w:tab w:val="left" w:pos="1740"/>
              </w:tabs>
              <w:jc w:val="both"/>
              <w:rPr>
                <w:rFonts w:asciiTheme="minorHAnsi" w:hAnsiTheme="minorHAnsi"/>
                <w:color w:val="1F497D" w:themeColor="text2"/>
                <w:sz w:val="20"/>
                <w:szCs w:val="20"/>
              </w:rPr>
            </w:pPr>
          </w:p>
        </w:tc>
      </w:tr>
      <w:tr w:rsidR="00BF2FB5" w:rsidRPr="00840C9D" w:rsidTr="00BF2FB5">
        <w:tc>
          <w:tcPr>
            <w:tcW w:w="2836"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1701"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2268"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1984" w:type="dxa"/>
          </w:tcPr>
          <w:p w:rsidR="00BF2FB5" w:rsidRPr="00A72D99" w:rsidRDefault="00BF2FB5" w:rsidP="00BF2FB5">
            <w:pPr>
              <w:tabs>
                <w:tab w:val="left" w:pos="1740"/>
              </w:tabs>
              <w:jc w:val="both"/>
              <w:rPr>
                <w:rFonts w:asciiTheme="minorHAnsi" w:hAnsiTheme="minorHAnsi"/>
                <w:color w:val="1F497D" w:themeColor="text2"/>
                <w:sz w:val="20"/>
                <w:szCs w:val="20"/>
              </w:rPr>
            </w:pPr>
          </w:p>
        </w:tc>
      </w:tr>
      <w:tr w:rsidR="00BF2FB5" w:rsidRPr="00840C9D" w:rsidTr="00BF2FB5">
        <w:tc>
          <w:tcPr>
            <w:tcW w:w="2836"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1701"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2268"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1984" w:type="dxa"/>
          </w:tcPr>
          <w:p w:rsidR="00BF2FB5" w:rsidRPr="00A72D99" w:rsidRDefault="00BF2FB5" w:rsidP="00BF2FB5">
            <w:pPr>
              <w:tabs>
                <w:tab w:val="left" w:pos="1740"/>
              </w:tabs>
              <w:jc w:val="both"/>
              <w:rPr>
                <w:rFonts w:asciiTheme="minorHAnsi" w:hAnsiTheme="minorHAnsi"/>
                <w:color w:val="1F497D" w:themeColor="text2"/>
                <w:sz w:val="20"/>
                <w:szCs w:val="20"/>
              </w:rPr>
            </w:pPr>
          </w:p>
        </w:tc>
      </w:tr>
      <w:tr w:rsidR="00BF2FB5" w:rsidRPr="00840C9D" w:rsidTr="00BF2FB5">
        <w:tc>
          <w:tcPr>
            <w:tcW w:w="2836"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1701"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2268"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1984" w:type="dxa"/>
          </w:tcPr>
          <w:p w:rsidR="00BF2FB5" w:rsidRPr="00A72D99" w:rsidRDefault="00BF2FB5" w:rsidP="00BF2FB5">
            <w:pPr>
              <w:tabs>
                <w:tab w:val="left" w:pos="1740"/>
              </w:tabs>
              <w:jc w:val="both"/>
              <w:rPr>
                <w:rFonts w:asciiTheme="minorHAnsi" w:hAnsiTheme="minorHAnsi"/>
                <w:color w:val="1F497D" w:themeColor="text2"/>
                <w:sz w:val="20"/>
                <w:szCs w:val="20"/>
              </w:rPr>
            </w:pPr>
          </w:p>
        </w:tc>
      </w:tr>
      <w:tr w:rsidR="00BF2FB5" w:rsidRPr="00840C9D" w:rsidTr="00BF2FB5">
        <w:tc>
          <w:tcPr>
            <w:tcW w:w="2836"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1701"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2268"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1984" w:type="dxa"/>
          </w:tcPr>
          <w:p w:rsidR="00BF2FB5" w:rsidRPr="00A72D99" w:rsidRDefault="00BF2FB5" w:rsidP="00BF2FB5">
            <w:pPr>
              <w:tabs>
                <w:tab w:val="left" w:pos="1740"/>
              </w:tabs>
              <w:jc w:val="both"/>
              <w:rPr>
                <w:rFonts w:asciiTheme="minorHAnsi" w:hAnsiTheme="minorHAnsi"/>
                <w:color w:val="1F497D" w:themeColor="text2"/>
                <w:sz w:val="20"/>
                <w:szCs w:val="20"/>
              </w:rPr>
            </w:pPr>
          </w:p>
        </w:tc>
      </w:tr>
    </w:tbl>
    <w:p w:rsidR="00BF2FB5" w:rsidRPr="00A72D99" w:rsidRDefault="00BF2FB5" w:rsidP="00BF2FB5">
      <w:pPr>
        <w:tabs>
          <w:tab w:val="left" w:pos="1740"/>
        </w:tabs>
        <w:jc w:val="both"/>
        <w:rPr>
          <w:rFonts w:asciiTheme="minorHAnsi" w:hAnsiTheme="minorHAnsi"/>
          <w:color w:val="1F497D" w:themeColor="text2"/>
          <w:sz w:val="20"/>
          <w:szCs w:val="20"/>
        </w:rPr>
      </w:pPr>
    </w:p>
    <w:p w:rsidR="00BF2FB5" w:rsidRPr="00A72D99" w:rsidRDefault="00BF2FB5" w:rsidP="00A72D99">
      <w:pPr>
        <w:pStyle w:val="Odsekzoznamu"/>
        <w:numPr>
          <w:ilvl w:val="0"/>
          <w:numId w:val="92"/>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Zoznam uchádzačov ktorí budú vyzvaní na vysvetlenie podľa §53 ods. 1 ZVO:</w:t>
      </w:r>
    </w:p>
    <w:p w:rsidR="00BF2FB5" w:rsidRPr="00A72D99" w:rsidRDefault="00BF2FB5" w:rsidP="00A72D99">
      <w:pPr>
        <w:pStyle w:val="Odsekzoznamu"/>
        <w:numPr>
          <w:ilvl w:val="0"/>
          <w:numId w:val="92"/>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Zoznam vylúčených uchádzačov s uvedením dôvodu ich vylúčenia: </w:t>
      </w:r>
    </w:p>
    <w:p w:rsidR="00BF2FB5" w:rsidRPr="00A72D99" w:rsidRDefault="00BF2FB5" w:rsidP="00A72D99">
      <w:pPr>
        <w:pStyle w:val="Odsekzoznamu"/>
        <w:numPr>
          <w:ilvl w:val="0"/>
          <w:numId w:val="92"/>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Záznam z osobnej konzultácie na účely vysvetlenia predloženého odôvodnenia mimoriadne nízkej ponuky podpísaný všetkými účastníkmi:</w:t>
      </w:r>
    </w:p>
    <w:p w:rsidR="00BF2FB5" w:rsidRPr="00A72D99" w:rsidRDefault="00BF2FB5" w:rsidP="00A72D99">
      <w:pPr>
        <w:pStyle w:val="Odsekzoznamu"/>
        <w:numPr>
          <w:ilvl w:val="0"/>
          <w:numId w:val="92"/>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Dôvody vylúčenia mimoriadne nízkych ponúk :</w:t>
      </w:r>
    </w:p>
    <w:p w:rsidR="00BF2FB5" w:rsidRPr="00A72D99" w:rsidRDefault="00BF2FB5" w:rsidP="00A72D99">
      <w:pPr>
        <w:pStyle w:val="Odsekzoznamu"/>
        <w:numPr>
          <w:ilvl w:val="0"/>
          <w:numId w:val="92"/>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Ak ide o verejnú súťaž informácie o vyhodnotení splnenia podmienok účasti:</w:t>
      </w:r>
    </w:p>
    <w:p w:rsidR="00BF2FB5" w:rsidRPr="00A72D99" w:rsidRDefault="00BF2FB5" w:rsidP="00A72D99">
      <w:pPr>
        <w:pStyle w:val="Odsekzoznamu"/>
        <w:numPr>
          <w:ilvl w:val="0"/>
          <w:numId w:val="92"/>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Dôvody, pre ktoré člen komisie odmietol podpísať zápisnicu alebo podpísal zápisnicu s výhradou:</w:t>
      </w:r>
    </w:p>
    <w:p w:rsidR="00BF2FB5" w:rsidRPr="00A72D99" w:rsidRDefault="00BF2FB5" w:rsidP="00A72D99">
      <w:pPr>
        <w:pStyle w:val="Odsekzoznamu"/>
        <w:numPr>
          <w:ilvl w:val="0"/>
          <w:numId w:val="92"/>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Záver vyhodnotenia ponúk: </w:t>
      </w:r>
    </w:p>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lastRenderedPageBreak/>
        <w:t>Členovia komisie na vyhodnotenie ponúk vyhlasujú, že táto zápisnica zodpovedá skutočnosti, čo potvrdzujú svojim podpisom na prezenčnej listine, ktorá tvorí neoddeliteľnú prílohu č. 1 tejto zápisnice.</w:t>
      </w:r>
    </w:p>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Mená a podpisy členov komisie:</w:t>
      </w:r>
    </w:p>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XY   .............................................</w:t>
      </w:r>
    </w:p>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YX   .............................................</w:t>
      </w:r>
    </w:p>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 xml:space="preserve">atď. </w:t>
      </w:r>
    </w:p>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 xml:space="preserve">Miesto a dátum vypracovania zápisnice: </w:t>
      </w:r>
    </w:p>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 xml:space="preserve">Prílohy: </w:t>
      </w:r>
    </w:p>
    <w:p w:rsidR="00BF2FB5" w:rsidRPr="00A72D99" w:rsidRDefault="00BF2FB5" w:rsidP="00BF2FB5">
      <w:pPr>
        <w:pStyle w:val="Odsekzoznamu"/>
        <w:numPr>
          <w:ilvl w:val="0"/>
          <w:numId w:val="99"/>
        </w:num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prezenčná listina</w:t>
      </w:r>
    </w:p>
    <w:p w:rsidR="00BF2FB5" w:rsidRPr="00A72D99" w:rsidRDefault="00BF2FB5" w:rsidP="00BF2FB5">
      <w:pPr>
        <w:pStyle w:val="Odsekzoznamu"/>
        <w:numPr>
          <w:ilvl w:val="0"/>
          <w:numId w:val="99"/>
        </w:num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hodnotiace hárky členov komisie z vyhodnocovania ponúk (kritérií)</w:t>
      </w:r>
    </w:p>
    <w:p w:rsidR="00BF2FB5" w:rsidRPr="00A72D99" w:rsidRDefault="00BF2FB5" w:rsidP="00BF2FB5">
      <w:pPr>
        <w:pStyle w:val="Odsekzoznamu"/>
        <w:numPr>
          <w:ilvl w:val="0"/>
          <w:numId w:val="99"/>
        </w:num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protokol z priebehu elektronickej aukcie a ďalšie súvisiace doklady (</w:t>
      </w:r>
      <w:r w:rsidRPr="00A72D99">
        <w:rPr>
          <w:rFonts w:asciiTheme="minorHAnsi" w:hAnsiTheme="minorHAnsi"/>
          <w:i/>
          <w:color w:val="1F497D" w:themeColor="text2"/>
          <w:sz w:val="20"/>
          <w:szCs w:val="20"/>
        </w:rPr>
        <w:t>ak je to relevantné</w:t>
      </w:r>
      <w:r w:rsidRPr="00A72D99">
        <w:rPr>
          <w:rFonts w:asciiTheme="minorHAnsi" w:hAnsiTheme="minorHAnsi"/>
          <w:color w:val="1F497D" w:themeColor="text2"/>
          <w:sz w:val="20"/>
          <w:szCs w:val="20"/>
        </w:rPr>
        <w:t>)</w:t>
      </w:r>
    </w:p>
    <w:p w:rsidR="00BF2FB5" w:rsidRPr="00A72D99" w:rsidRDefault="00BF2FB5" w:rsidP="00BF2FB5">
      <w:pPr>
        <w:pStyle w:val="Odsekzoznamu"/>
        <w:numPr>
          <w:ilvl w:val="0"/>
          <w:numId w:val="99"/>
        </w:num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(napr. žiadosť o vysvetlenie ponuky, vysvetlenie ponuky uchádzačom)</w:t>
      </w:r>
    </w:p>
    <w:p w:rsidR="000F2390" w:rsidRPr="00F575F5" w:rsidRDefault="000F2390" w:rsidP="00BF2FB5">
      <w:pPr>
        <w:pStyle w:val="Odsekzoznamu"/>
        <w:numPr>
          <w:ilvl w:val="0"/>
          <w:numId w:val="92"/>
        </w:numPr>
        <w:spacing w:after="160" w:line="360" w:lineRule="auto"/>
        <w:jc w:val="both"/>
        <w:rPr>
          <w:rFonts w:asciiTheme="minorHAnsi" w:eastAsiaTheme="majorEastAsia" w:hAnsiTheme="minorHAnsi" w:cstheme="majorBidi"/>
          <w:b/>
          <w:bCs/>
          <w:color w:val="1F497D" w:themeColor="text2"/>
          <w:sz w:val="26"/>
          <w:szCs w:val="26"/>
        </w:rPr>
      </w:pPr>
      <w:bookmarkStart w:id="866" w:name="_Ref418074222"/>
      <w:r w:rsidRPr="00F575F5">
        <w:rPr>
          <w:rFonts w:asciiTheme="minorHAnsi" w:hAnsiTheme="minorHAnsi"/>
          <w:color w:val="1F497D" w:themeColor="text2"/>
        </w:rPr>
        <w:br w:type="page"/>
      </w:r>
    </w:p>
    <w:p w:rsidR="001D4571" w:rsidRPr="00F575F5" w:rsidRDefault="001D4571" w:rsidP="00495B98">
      <w:pPr>
        <w:pStyle w:val="Nadpis2"/>
        <w:jc w:val="both"/>
        <w:rPr>
          <w:rFonts w:asciiTheme="minorHAnsi" w:hAnsiTheme="minorHAnsi"/>
          <w:color w:val="1F497D" w:themeColor="text2"/>
        </w:rPr>
      </w:pPr>
      <w:bookmarkStart w:id="867" w:name="_Toc536782493"/>
      <w:r w:rsidRPr="00F575F5">
        <w:rPr>
          <w:rFonts w:asciiTheme="minorHAnsi" w:hAnsiTheme="minorHAnsi"/>
          <w:color w:val="1F497D" w:themeColor="text2"/>
        </w:rPr>
        <w:lastRenderedPageBreak/>
        <w:t>Príloha č. 4 Záznam z prieskumu trhu</w:t>
      </w:r>
      <w:bookmarkEnd w:id="866"/>
      <w:bookmarkEnd w:id="867"/>
      <w:r w:rsidRPr="00F575F5">
        <w:rPr>
          <w:rFonts w:asciiTheme="minorHAnsi" w:hAnsiTheme="minorHAnsi"/>
          <w:color w:val="1F497D" w:themeColor="text2"/>
        </w:rPr>
        <w:t xml:space="preserve"> </w:t>
      </w:r>
    </w:p>
    <w:p w:rsidR="001D4571" w:rsidRPr="00F575F5" w:rsidRDefault="001D4571" w:rsidP="00FB1D4B">
      <w:pPr>
        <w:shd w:val="clear" w:color="auto" w:fill="F79646" w:themeFill="accent6"/>
        <w:tabs>
          <w:tab w:val="left" w:pos="1740"/>
        </w:tabs>
        <w:jc w:val="center"/>
        <w:rPr>
          <w:rFonts w:asciiTheme="minorHAnsi" w:hAnsiTheme="minorHAnsi" w:cs="Times New Roman"/>
          <w:b/>
          <w:color w:val="1F497D" w:themeColor="text2"/>
          <w:sz w:val="40"/>
          <w:szCs w:val="40"/>
        </w:rPr>
      </w:pPr>
      <w:r w:rsidRPr="00F575F5">
        <w:rPr>
          <w:rFonts w:asciiTheme="minorHAnsi" w:hAnsiTheme="minorHAnsi" w:cs="Times New Roman"/>
          <w:b/>
          <w:color w:val="1F497D" w:themeColor="text2"/>
          <w:sz w:val="40"/>
          <w:szCs w:val="40"/>
        </w:rPr>
        <w:t xml:space="preserve">Záznam z prieskum trhu </w:t>
      </w:r>
      <w:r w:rsidRPr="00F575F5">
        <w:rPr>
          <w:rFonts w:asciiTheme="minorHAnsi" w:hAnsiTheme="minorHAnsi" w:cs="Times New Roman"/>
          <w:b/>
          <w:i/>
          <w:color w:val="1F497D" w:themeColor="text2"/>
          <w:sz w:val="40"/>
          <w:szCs w:val="40"/>
        </w:rPr>
        <w:t>(vzor)</w:t>
      </w:r>
    </w:p>
    <w:p w:rsidR="00157B79" w:rsidRPr="00A72D99" w:rsidRDefault="00157B79" w:rsidP="00A72D99">
      <w:pPr>
        <w:pStyle w:val="Odsekzoznamu"/>
        <w:numPr>
          <w:ilvl w:val="0"/>
          <w:numId w:val="95"/>
        </w:numPr>
        <w:spacing w:after="160" w:line="360" w:lineRule="auto"/>
        <w:ind w:left="709" w:hanging="709"/>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Názov verejného obstarávateľa/prijímateľa: </w:t>
      </w:r>
    </w:p>
    <w:p w:rsidR="00157B79" w:rsidRPr="00A72D99" w:rsidRDefault="00157B79" w:rsidP="00157B79">
      <w:pPr>
        <w:pStyle w:val="Odsekzoznamu"/>
        <w:numPr>
          <w:ilvl w:val="0"/>
          <w:numId w:val="95"/>
        </w:numPr>
        <w:spacing w:after="160" w:line="360" w:lineRule="auto"/>
        <w:ind w:left="0" w:firstLine="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Predmet zákazky:</w:t>
      </w:r>
    </w:p>
    <w:p w:rsidR="00157B79" w:rsidRPr="00A72D99" w:rsidRDefault="00157B79" w:rsidP="00157B79">
      <w:pPr>
        <w:pStyle w:val="Odsekzoznamu"/>
        <w:numPr>
          <w:ilvl w:val="0"/>
          <w:numId w:val="95"/>
        </w:numPr>
        <w:spacing w:after="160" w:line="360" w:lineRule="auto"/>
        <w:ind w:left="0" w:firstLine="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Druh zákazky (tovary/práce/služby):</w:t>
      </w:r>
    </w:p>
    <w:p w:rsidR="00157B79" w:rsidRPr="00A72D99" w:rsidRDefault="00157B79" w:rsidP="00157B79">
      <w:pPr>
        <w:pStyle w:val="Odsekzoznamu"/>
        <w:numPr>
          <w:ilvl w:val="0"/>
          <w:numId w:val="95"/>
        </w:numPr>
        <w:spacing w:after="160" w:line="360" w:lineRule="auto"/>
        <w:ind w:left="0" w:firstLine="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Kód CPV:</w:t>
      </w:r>
    </w:p>
    <w:p w:rsidR="00157B79" w:rsidRPr="00A72D99" w:rsidRDefault="00157B79" w:rsidP="00157B79">
      <w:pPr>
        <w:pStyle w:val="Odsekzoznamu"/>
        <w:numPr>
          <w:ilvl w:val="0"/>
          <w:numId w:val="95"/>
        </w:numPr>
        <w:spacing w:after="160" w:line="360" w:lineRule="auto"/>
        <w:ind w:left="0" w:firstLine="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Názov zákazky:</w:t>
      </w:r>
    </w:p>
    <w:p w:rsidR="00157B79" w:rsidRPr="00A72D99" w:rsidRDefault="00157B79" w:rsidP="00157B79">
      <w:pPr>
        <w:pStyle w:val="Odsekzoznamu"/>
        <w:numPr>
          <w:ilvl w:val="0"/>
          <w:numId w:val="95"/>
        </w:numPr>
        <w:spacing w:after="160" w:line="360" w:lineRule="auto"/>
        <w:ind w:left="0" w:firstLine="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Názov projektu a číslo ITMS:</w:t>
      </w:r>
    </w:p>
    <w:p w:rsidR="00157B79" w:rsidRPr="00A72D99" w:rsidRDefault="00157B79" w:rsidP="00157B79">
      <w:pPr>
        <w:pStyle w:val="Odsekzoznamu"/>
        <w:numPr>
          <w:ilvl w:val="0"/>
          <w:numId w:val="95"/>
        </w:numPr>
        <w:spacing w:after="160" w:line="360" w:lineRule="auto"/>
        <w:ind w:left="0" w:firstLine="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Operačný program:</w:t>
      </w:r>
    </w:p>
    <w:p w:rsidR="00157B79" w:rsidRPr="00A72D99" w:rsidRDefault="00157B79" w:rsidP="00157B79">
      <w:pPr>
        <w:pStyle w:val="Odsekzoznamu"/>
        <w:numPr>
          <w:ilvl w:val="0"/>
          <w:numId w:val="95"/>
        </w:numPr>
        <w:spacing w:after="160" w:line="360" w:lineRule="auto"/>
        <w:ind w:left="0" w:firstLine="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Spôsob vykonania prieskumu trhu</w:t>
      </w:r>
      <w:r w:rsidRPr="00A72D99">
        <w:rPr>
          <w:rStyle w:val="Odkaznapoznmkupodiarou"/>
          <w:rFonts w:asciiTheme="minorHAnsi" w:hAnsiTheme="minorHAnsi" w:cs="Times New Roman"/>
          <w:color w:val="1F497D" w:themeColor="text2"/>
          <w:sz w:val="20"/>
          <w:szCs w:val="20"/>
        </w:rPr>
        <w:footnoteReference w:id="42"/>
      </w:r>
      <w:r w:rsidRPr="00A72D99">
        <w:rPr>
          <w:rFonts w:asciiTheme="minorHAnsi" w:hAnsiTheme="minorHAnsi" w:cs="Times New Roman"/>
          <w:color w:val="1F497D" w:themeColor="text2"/>
          <w:sz w:val="20"/>
          <w:szCs w:val="20"/>
        </w:rPr>
        <w:t xml:space="preserve">: </w:t>
      </w:r>
    </w:p>
    <w:p w:rsidR="00157B79" w:rsidRPr="00A72D99" w:rsidRDefault="00157B79" w:rsidP="00157B79">
      <w:pPr>
        <w:pStyle w:val="Odsekzoznamu"/>
        <w:numPr>
          <w:ilvl w:val="0"/>
          <w:numId w:val="95"/>
        </w:numPr>
        <w:spacing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       Kritérium na vyhodnocovanie ponúk</w:t>
      </w:r>
      <w:r w:rsidRPr="00A72D99">
        <w:rPr>
          <w:rStyle w:val="Odkaznapoznmkupodiarou"/>
          <w:rFonts w:asciiTheme="minorHAnsi" w:hAnsiTheme="minorHAnsi" w:cs="Times New Roman"/>
          <w:color w:val="1F497D" w:themeColor="text2"/>
          <w:sz w:val="20"/>
          <w:szCs w:val="20"/>
        </w:rPr>
        <w:footnoteReference w:id="43"/>
      </w:r>
      <w:r w:rsidRPr="00A72D99">
        <w:rPr>
          <w:rFonts w:asciiTheme="minorHAnsi" w:hAnsiTheme="minorHAnsi" w:cs="Times New Roman"/>
          <w:color w:val="1F497D" w:themeColor="text2"/>
          <w:sz w:val="20"/>
          <w:szCs w:val="20"/>
        </w:rPr>
        <w:t xml:space="preserve">: </w:t>
      </w:r>
    </w:p>
    <w:p w:rsidR="00157B79" w:rsidRPr="00A72D99" w:rsidRDefault="00157B79" w:rsidP="00157B79">
      <w:pPr>
        <w:pStyle w:val="Odsekzoznamu"/>
        <w:numPr>
          <w:ilvl w:val="0"/>
          <w:numId w:val="95"/>
        </w:numPr>
        <w:spacing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      Identifikovanie podkladov, na základe ktorých bol prieskum vykonaný</w:t>
      </w:r>
      <w:r w:rsidRPr="00A72D99">
        <w:rPr>
          <w:rStyle w:val="Odkaznapoznmkupodiarou"/>
          <w:rFonts w:asciiTheme="minorHAnsi" w:hAnsiTheme="minorHAnsi" w:cs="Times New Roman"/>
          <w:color w:val="1F497D" w:themeColor="text2"/>
          <w:sz w:val="20"/>
          <w:szCs w:val="20"/>
        </w:rPr>
        <w:footnoteReference w:id="44"/>
      </w:r>
      <w:r w:rsidRPr="00A72D99">
        <w:rPr>
          <w:rFonts w:asciiTheme="minorHAnsi" w:hAnsiTheme="minorHAnsi" w:cs="Times New Roman"/>
          <w:color w:val="1F497D" w:themeColor="text2"/>
          <w:sz w:val="20"/>
          <w:szCs w:val="20"/>
        </w:rPr>
        <w:t>:</w:t>
      </w:r>
    </w:p>
    <w:p w:rsidR="00157B79" w:rsidRPr="00A72D99" w:rsidRDefault="00157B79" w:rsidP="00157B79">
      <w:pPr>
        <w:pStyle w:val="Odsekzoznamu"/>
        <w:numPr>
          <w:ilvl w:val="0"/>
          <w:numId w:val="87"/>
        </w:numPr>
        <w:spacing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zoznam oslovených dodávateľov</w:t>
      </w:r>
      <w:r w:rsidRPr="00A72D99">
        <w:rPr>
          <w:rStyle w:val="Odkaznapoznmkupodiarou"/>
          <w:rFonts w:asciiTheme="minorHAnsi" w:hAnsiTheme="minorHAnsi" w:cs="Times New Roman"/>
          <w:color w:val="1F497D" w:themeColor="text2"/>
          <w:sz w:val="20"/>
          <w:szCs w:val="20"/>
        </w:rPr>
        <w:footnoteReference w:id="45"/>
      </w:r>
      <w:r w:rsidRPr="00A72D99">
        <w:rPr>
          <w:rFonts w:asciiTheme="minorHAnsi" w:hAnsiTheme="minorHAnsi" w:cs="Times New Roman"/>
          <w:color w:val="1F497D" w:themeColor="text2"/>
          <w:sz w:val="20"/>
          <w:szCs w:val="20"/>
        </w:rPr>
        <w:t xml:space="preserve"> :</w:t>
      </w:r>
    </w:p>
    <w:tbl>
      <w:tblPr>
        <w:tblStyle w:val="Mriekatabuky"/>
        <w:tblW w:w="9246" w:type="dxa"/>
        <w:tblInd w:w="360" w:type="dxa"/>
        <w:tblLook w:val="04A0" w:firstRow="1" w:lastRow="0" w:firstColumn="1" w:lastColumn="0" w:noHBand="0" w:noVBand="1"/>
      </w:tblPr>
      <w:tblGrid>
        <w:gridCol w:w="2186"/>
        <w:gridCol w:w="1673"/>
        <w:gridCol w:w="1985"/>
        <w:gridCol w:w="1984"/>
        <w:gridCol w:w="1418"/>
      </w:tblGrid>
      <w:tr w:rsidR="00157B79" w:rsidRPr="00840C9D" w:rsidTr="0046604D">
        <w:tc>
          <w:tcPr>
            <w:tcW w:w="2186" w:type="dxa"/>
            <w:shd w:val="clear" w:color="auto" w:fill="FBD4B4" w:themeFill="accent6" w:themeFillTint="66"/>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Názov osloveného dodávateľa </w:t>
            </w:r>
          </w:p>
        </w:tc>
        <w:tc>
          <w:tcPr>
            <w:tcW w:w="1673" w:type="dxa"/>
            <w:shd w:val="clear" w:color="auto" w:fill="FBD4B4" w:themeFill="accent6" w:themeFillTint="66"/>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Dátum oslovenia</w:t>
            </w:r>
          </w:p>
        </w:tc>
        <w:tc>
          <w:tcPr>
            <w:tcW w:w="1985" w:type="dxa"/>
            <w:shd w:val="clear" w:color="auto" w:fill="FBD4B4" w:themeFill="accent6" w:themeFillTint="66"/>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Spôsob oslovenia</w:t>
            </w:r>
          </w:p>
        </w:tc>
        <w:tc>
          <w:tcPr>
            <w:tcW w:w="1984" w:type="dxa"/>
            <w:shd w:val="clear" w:color="auto" w:fill="FBD4B4" w:themeFill="accent6" w:themeFillTint="66"/>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Je oprávnený dodávať predmet zákazky? (áno/nie)</w:t>
            </w:r>
          </w:p>
        </w:tc>
        <w:tc>
          <w:tcPr>
            <w:tcW w:w="1418" w:type="dxa"/>
            <w:shd w:val="clear" w:color="auto" w:fill="FBD4B4" w:themeFill="accent6" w:themeFillTint="66"/>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Prijatá ponuka: áno/nie</w:t>
            </w:r>
          </w:p>
        </w:tc>
      </w:tr>
      <w:tr w:rsidR="00157B79" w:rsidRPr="00840C9D" w:rsidTr="0046604D">
        <w:tc>
          <w:tcPr>
            <w:tcW w:w="2186" w:type="dxa"/>
          </w:tcPr>
          <w:p w:rsidR="00157B79" w:rsidRPr="00A72D99" w:rsidRDefault="00157B79" w:rsidP="0046604D">
            <w:pPr>
              <w:pStyle w:val="Odsekzoznamu"/>
              <w:numPr>
                <w:ilvl w:val="0"/>
                <w:numId w:val="100"/>
              </w:num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w:t>
            </w:r>
          </w:p>
        </w:tc>
        <w:tc>
          <w:tcPr>
            <w:tcW w:w="1673"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1985"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1984"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1418"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r>
      <w:tr w:rsidR="00157B79" w:rsidRPr="00840C9D" w:rsidTr="0046604D">
        <w:tc>
          <w:tcPr>
            <w:tcW w:w="2186" w:type="dxa"/>
          </w:tcPr>
          <w:p w:rsidR="00157B79" w:rsidRPr="00A72D99" w:rsidRDefault="00157B79" w:rsidP="0046604D">
            <w:pPr>
              <w:pStyle w:val="Odsekzoznamu"/>
              <w:numPr>
                <w:ilvl w:val="0"/>
                <w:numId w:val="100"/>
              </w:num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w:t>
            </w:r>
          </w:p>
        </w:tc>
        <w:tc>
          <w:tcPr>
            <w:tcW w:w="1673"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1985"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1984"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1418"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r>
      <w:tr w:rsidR="00157B79" w:rsidRPr="00840C9D" w:rsidTr="0046604D">
        <w:tc>
          <w:tcPr>
            <w:tcW w:w="2186" w:type="dxa"/>
          </w:tcPr>
          <w:p w:rsidR="00157B79" w:rsidRPr="00A72D99" w:rsidRDefault="00157B79" w:rsidP="0046604D">
            <w:pPr>
              <w:pStyle w:val="Odsekzoznamu"/>
              <w:numPr>
                <w:ilvl w:val="0"/>
                <w:numId w:val="100"/>
              </w:num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w:t>
            </w:r>
          </w:p>
        </w:tc>
        <w:tc>
          <w:tcPr>
            <w:tcW w:w="1673"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1985"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1984"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1418"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r>
      <w:tr w:rsidR="00157B79" w:rsidRPr="00840C9D" w:rsidTr="0046604D">
        <w:tc>
          <w:tcPr>
            <w:tcW w:w="2186" w:type="dxa"/>
          </w:tcPr>
          <w:p w:rsidR="00157B79" w:rsidRPr="00A72D99" w:rsidRDefault="00157B79" w:rsidP="0046604D">
            <w:p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       x.  ....</w:t>
            </w:r>
          </w:p>
        </w:tc>
        <w:tc>
          <w:tcPr>
            <w:tcW w:w="1673"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1985"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1984"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1418"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r>
    </w:tbl>
    <w:p w:rsidR="00157B79" w:rsidRPr="00A72D99" w:rsidRDefault="00157B79" w:rsidP="00157B79">
      <w:pPr>
        <w:pStyle w:val="Odsekzoznamu"/>
        <w:numPr>
          <w:ilvl w:val="0"/>
          <w:numId w:val="87"/>
        </w:numPr>
        <w:spacing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zoznam predložených ponúk</w:t>
      </w:r>
      <w:r w:rsidRPr="00A72D99">
        <w:rPr>
          <w:rStyle w:val="Odkaznapoznmkupodiarou"/>
          <w:rFonts w:asciiTheme="minorHAnsi" w:hAnsiTheme="minorHAnsi" w:cs="Times New Roman"/>
          <w:color w:val="1F497D" w:themeColor="text2"/>
          <w:sz w:val="20"/>
          <w:szCs w:val="20"/>
        </w:rPr>
        <w:footnoteReference w:id="46"/>
      </w:r>
      <w:r w:rsidRPr="00A72D99">
        <w:rPr>
          <w:rFonts w:asciiTheme="minorHAnsi" w:hAnsiTheme="minorHAnsi" w:cs="Times New Roman"/>
          <w:color w:val="1F497D" w:themeColor="text2"/>
          <w:sz w:val="20"/>
          <w:szCs w:val="20"/>
        </w:rPr>
        <w:t>:</w:t>
      </w:r>
    </w:p>
    <w:tbl>
      <w:tblPr>
        <w:tblStyle w:val="Mriekatabuky"/>
        <w:tblW w:w="9246" w:type="dxa"/>
        <w:tblInd w:w="360" w:type="dxa"/>
        <w:tblLook w:val="04A0" w:firstRow="1" w:lastRow="0" w:firstColumn="1" w:lastColumn="0" w:noHBand="0" w:noVBand="1"/>
      </w:tblPr>
      <w:tblGrid>
        <w:gridCol w:w="2121"/>
        <w:gridCol w:w="1783"/>
        <w:gridCol w:w="2008"/>
        <w:gridCol w:w="1921"/>
        <w:gridCol w:w="1413"/>
      </w:tblGrid>
      <w:tr w:rsidR="00157B79" w:rsidRPr="00840C9D" w:rsidTr="0046604D">
        <w:tc>
          <w:tcPr>
            <w:tcW w:w="2128" w:type="dxa"/>
            <w:shd w:val="clear" w:color="auto" w:fill="FBD4B4" w:themeFill="accent6" w:themeFillTint="66"/>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Názov a sídlo uchádzača, ktorý predložil ponuku </w:t>
            </w:r>
          </w:p>
        </w:tc>
        <w:tc>
          <w:tcPr>
            <w:tcW w:w="1750" w:type="dxa"/>
            <w:shd w:val="clear" w:color="auto" w:fill="FBD4B4" w:themeFill="accent6" w:themeFillTint="66"/>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Dátum predloženia/dátum vyhodnotenia</w:t>
            </w:r>
          </w:p>
        </w:tc>
        <w:tc>
          <w:tcPr>
            <w:tcW w:w="2022" w:type="dxa"/>
            <w:shd w:val="clear" w:color="auto" w:fill="FBD4B4" w:themeFill="accent6" w:themeFillTint="66"/>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Návrh na plnenie kritéria</w:t>
            </w:r>
            <w:r w:rsidRPr="00A72D99">
              <w:rPr>
                <w:rStyle w:val="Odkaznapoznmkupodiarou"/>
                <w:rFonts w:asciiTheme="minorHAnsi" w:hAnsiTheme="minorHAnsi" w:cs="Times New Roman"/>
                <w:color w:val="1F497D" w:themeColor="text2"/>
                <w:sz w:val="20"/>
                <w:szCs w:val="20"/>
              </w:rPr>
              <w:footnoteReference w:id="47"/>
            </w:r>
            <w:r w:rsidRPr="00A72D99">
              <w:rPr>
                <w:rFonts w:asciiTheme="minorHAnsi" w:hAnsiTheme="minorHAnsi" w:cs="Times New Roman"/>
                <w:color w:val="1F497D" w:themeColor="text2"/>
                <w:sz w:val="20"/>
                <w:szCs w:val="20"/>
              </w:rPr>
              <w:t xml:space="preserve"> </w:t>
            </w:r>
          </w:p>
        </w:tc>
        <w:tc>
          <w:tcPr>
            <w:tcW w:w="1928" w:type="dxa"/>
            <w:shd w:val="clear" w:color="auto" w:fill="FBD4B4" w:themeFill="accent6" w:themeFillTint="66"/>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Vyhodnotenie splnenia podmienok</w:t>
            </w:r>
          </w:p>
        </w:tc>
        <w:tc>
          <w:tcPr>
            <w:tcW w:w="1418" w:type="dxa"/>
            <w:shd w:val="clear" w:color="auto" w:fill="FBD4B4" w:themeFill="accent6" w:themeFillTint="66"/>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Poznámka</w:t>
            </w:r>
          </w:p>
        </w:tc>
      </w:tr>
      <w:tr w:rsidR="00157B79" w:rsidRPr="00840C9D" w:rsidTr="0046604D">
        <w:tc>
          <w:tcPr>
            <w:tcW w:w="2128" w:type="dxa"/>
          </w:tcPr>
          <w:p w:rsidR="00157B79" w:rsidRPr="00A72D99" w:rsidRDefault="00157B79" w:rsidP="0046604D">
            <w:pPr>
              <w:pStyle w:val="Odsekzoznamu"/>
              <w:numPr>
                <w:ilvl w:val="0"/>
                <w:numId w:val="101"/>
              </w:num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w:t>
            </w:r>
          </w:p>
        </w:tc>
        <w:tc>
          <w:tcPr>
            <w:tcW w:w="1750"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2022"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1928"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1418"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r>
      <w:tr w:rsidR="00157B79" w:rsidRPr="00840C9D" w:rsidTr="0046604D">
        <w:tc>
          <w:tcPr>
            <w:tcW w:w="2128" w:type="dxa"/>
          </w:tcPr>
          <w:p w:rsidR="00157B79" w:rsidRPr="00A72D99" w:rsidRDefault="00157B79" w:rsidP="0046604D">
            <w:pPr>
              <w:pStyle w:val="Odsekzoznamu"/>
              <w:numPr>
                <w:ilvl w:val="0"/>
                <w:numId w:val="101"/>
              </w:num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w:t>
            </w:r>
          </w:p>
        </w:tc>
        <w:tc>
          <w:tcPr>
            <w:tcW w:w="1750"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2022"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1928"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1418"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r>
      <w:tr w:rsidR="00157B79" w:rsidRPr="00840C9D" w:rsidTr="0046604D">
        <w:tc>
          <w:tcPr>
            <w:tcW w:w="2128" w:type="dxa"/>
          </w:tcPr>
          <w:p w:rsidR="00157B79" w:rsidRPr="00A72D99" w:rsidRDefault="00157B79" w:rsidP="0046604D">
            <w:pPr>
              <w:pStyle w:val="Odsekzoznamu"/>
              <w:numPr>
                <w:ilvl w:val="0"/>
                <w:numId w:val="101"/>
              </w:num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w:t>
            </w:r>
          </w:p>
        </w:tc>
        <w:tc>
          <w:tcPr>
            <w:tcW w:w="1750"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2022"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1928"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1418"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r>
      <w:tr w:rsidR="00157B79" w:rsidRPr="00840C9D" w:rsidTr="0046604D">
        <w:tc>
          <w:tcPr>
            <w:tcW w:w="2128" w:type="dxa"/>
          </w:tcPr>
          <w:p w:rsidR="00157B79" w:rsidRPr="00A72D99" w:rsidRDefault="00157B79" w:rsidP="0046604D">
            <w:p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       x.  ....</w:t>
            </w:r>
          </w:p>
        </w:tc>
        <w:tc>
          <w:tcPr>
            <w:tcW w:w="1750"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2022"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1928"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1418"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r>
    </w:tbl>
    <w:p w:rsidR="00157B79" w:rsidRPr="00A72D99" w:rsidRDefault="00157B79" w:rsidP="00157B79">
      <w:pPr>
        <w:pStyle w:val="Odsekzoznamu"/>
        <w:spacing w:line="360" w:lineRule="auto"/>
        <w:jc w:val="both"/>
        <w:rPr>
          <w:rFonts w:asciiTheme="minorHAnsi" w:hAnsiTheme="minorHAnsi" w:cs="Times New Roman"/>
          <w:color w:val="1F497D" w:themeColor="text2"/>
          <w:sz w:val="20"/>
          <w:szCs w:val="20"/>
        </w:rPr>
      </w:pPr>
    </w:p>
    <w:p w:rsidR="00157B79" w:rsidRPr="00A72D99" w:rsidRDefault="00157B79" w:rsidP="00157B79">
      <w:pPr>
        <w:pStyle w:val="Odsekzoznamu"/>
        <w:numPr>
          <w:ilvl w:val="0"/>
          <w:numId w:val="87"/>
        </w:numPr>
        <w:spacing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zoznam identifikovaných cenníkov/zmlúv/plnení</w:t>
      </w:r>
      <w:r w:rsidRPr="00A72D99">
        <w:rPr>
          <w:rStyle w:val="Odkaznapoznmkupodiarou"/>
          <w:rFonts w:asciiTheme="minorHAnsi" w:hAnsiTheme="minorHAnsi" w:cs="Times New Roman"/>
          <w:color w:val="1F497D" w:themeColor="text2"/>
          <w:sz w:val="20"/>
          <w:szCs w:val="20"/>
        </w:rPr>
        <w:footnoteReference w:id="48"/>
      </w:r>
      <w:r w:rsidRPr="00A72D99">
        <w:rPr>
          <w:rFonts w:asciiTheme="minorHAnsi" w:hAnsiTheme="minorHAnsi" w:cs="Times New Roman"/>
          <w:color w:val="1F497D" w:themeColor="text2"/>
          <w:sz w:val="20"/>
          <w:szCs w:val="20"/>
        </w:rPr>
        <w:t>:</w:t>
      </w:r>
    </w:p>
    <w:tbl>
      <w:tblPr>
        <w:tblStyle w:val="Mriekatabuky"/>
        <w:tblW w:w="0" w:type="auto"/>
        <w:tblInd w:w="360" w:type="dxa"/>
        <w:tblLook w:val="04A0" w:firstRow="1" w:lastRow="0" w:firstColumn="1" w:lastColumn="0" w:noHBand="0" w:noVBand="1"/>
      </w:tblPr>
      <w:tblGrid>
        <w:gridCol w:w="2507"/>
        <w:gridCol w:w="2061"/>
        <w:gridCol w:w="2321"/>
        <w:gridCol w:w="2039"/>
      </w:tblGrid>
      <w:tr w:rsidR="00157B79" w:rsidRPr="00840C9D" w:rsidTr="0046604D">
        <w:tc>
          <w:tcPr>
            <w:tcW w:w="2507" w:type="dxa"/>
            <w:shd w:val="clear" w:color="auto" w:fill="FBD4B4" w:themeFill="accent6" w:themeFillTint="66"/>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Identifikácia zdroja údaju</w:t>
            </w:r>
          </w:p>
        </w:tc>
        <w:tc>
          <w:tcPr>
            <w:tcW w:w="2061" w:type="dxa"/>
            <w:shd w:val="clear" w:color="auto" w:fill="FBD4B4" w:themeFill="accent6" w:themeFillTint="66"/>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Internetový </w:t>
            </w:r>
            <w:proofErr w:type="spellStart"/>
            <w:r w:rsidRPr="00A72D99">
              <w:rPr>
                <w:rFonts w:asciiTheme="minorHAnsi" w:hAnsiTheme="minorHAnsi" w:cs="Times New Roman"/>
                <w:color w:val="1F497D" w:themeColor="text2"/>
                <w:sz w:val="20"/>
                <w:szCs w:val="20"/>
              </w:rPr>
              <w:t>link</w:t>
            </w:r>
            <w:proofErr w:type="spellEnd"/>
            <w:r w:rsidRPr="00A72D99">
              <w:rPr>
                <w:rFonts w:asciiTheme="minorHAnsi" w:hAnsiTheme="minorHAnsi" w:cs="Times New Roman"/>
                <w:color w:val="1F497D" w:themeColor="text2"/>
                <w:sz w:val="20"/>
                <w:szCs w:val="20"/>
              </w:rPr>
              <w:t xml:space="preserve"> na </w:t>
            </w:r>
            <w:r w:rsidRPr="00A72D99">
              <w:rPr>
                <w:rFonts w:asciiTheme="minorHAnsi" w:hAnsiTheme="minorHAnsi" w:cs="Times New Roman"/>
                <w:color w:val="1F497D" w:themeColor="text2"/>
                <w:sz w:val="20"/>
                <w:szCs w:val="20"/>
              </w:rPr>
              <w:lastRenderedPageBreak/>
              <w:t>tento zdroj (ak je to relevantné)</w:t>
            </w:r>
          </w:p>
        </w:tc>
        <w:tc>
          <w:tcPr>
            <w:tcW w:w="2321" w:type="dxa"/>
            <w:shd w:val="clear" w:color="auto" w:fill="FBD4B4" w:themeFill="accent6" w:themeFillTint="66"/>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lastRenderedPageBreak/>
              <w:t xml:space="preserve">Identifikovaná </w:t>
            </w:r>
            <w:r w:rsidRPr="00A72D99">
              <w:rPr>
                <w:rFonts w:asciiTheme="minorHAnsi" w:hAnsiTheme="minorHAnsi" w:cs="Times New Roman"/>
                <w:color w:val="1F497D" w:themeColor="text2"/>
                <w:sz w:val="20"/>
                <w:szCs w:val="20"/>
              </w:rPr>
              <w:lastRenderedPageBreak/>
              <w:t>suma/hodnota kritéria</w:t>
            </w:r>
          </w:p>
        </w:tc>
        <w:tc>
          <w:tcPr>
            <w:tcW w:w="2039" w:type="dxa"/>
            <w:shd w:val="clear" w:color="auto" w:fill="FBD4B4" w:themeFill="accent6" w:themeFillTint="66"/>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lastRenderedPageBreak/>
              <w:t>Poznámka</w:t>
            </w:r>
          </w:p>
        </w:tc>
      </w:tr>
      <w:tr w:rsidR="00157B79" w:rsidRPr="00840C9D" w:rsidTr="0046604D">
        <w:tc>
          <w:tcPr>
            <w:tcW w:w="2507" w:type="dxa"/>
          </w:tcPr>
          <w:p w:rsidR="00157B79" w:rsidRPr="00A72D99" w:rsidRDefault="00157B79" w:rsidP="0046604D">
            <w:pPr>
              <w:pStyle w:val="Odsekzoznamu"/>
              <w:numPr>
                <w:ilvl w:val="0"/>
                <w:numId w:val="102"/>
              </w:num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lastRenderedPageBreak/>
              <w:t>....</w:t>
            </w:r>
          </w:p>
        </w:tc>
        <w:tc>
          <w:tcPr>
            <w:tcW w:w="2061"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2321"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2039"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r>
      <w:tr w:rsidR="00157B79" w:rsidRPr="00840C9D" w:rsidTr="0046604D">
        <w:tc>
          <w:tcPr>
            <w:tcW w:w="2507" w:type="dxa"/>
          </w:tcPr>
          <w:p w:rsidR="00157B79" w:rsidRPr="00A72D99" w:rsidRDefault="00157B79" w:rsidP="0046604D">
            <w:pPr>
              <w:pStyle w:val="Odsekzoznamu"/>
              <w:numPr>
                <w:ilvl w:val="0"/>
                <w:numId w:val="102"/>
              </w:num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w:t>
            </w:r>
          </w:p>
        </w:tc>
        <w:tc>
          <w:tcPr>
            <w:tcW w:w="2061"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2321"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2039"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r>
      <w:tr w:rsidR="00157B79" w:rsidRPr="00840C9D" w:rsidTr="0046604D">
        <w:tc>
          <w:tcPr>
            <w:tcW w:w="2507" w:type="dxa"/>
          </w:tcPr>
          <w:p w:rsidR="00157B79" w:rsidRPr="00A72D99" w:rsidRDefault="00157B79" w:rsidP="0046604D">
            <w:pPr>
              <w:pStyle w:val="Odsekzoznamu"/>
              <w:numPr>
                <w:ilvl w:val="0"/>
                <w:numId w:val="102"/>
              </w:num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w:t>
            </w:r>
          </w:p>
        </w:tc>
        <w:tc>
          <w:tcPr>
            <w:tcW w:w="2061"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2321"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2039"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r>
      <w:tr w:rsidR="00157B79" w:rsidRPr="00840C9D" w:rsidTr="0046604D">
        <w:tc>
          <w:tcPr>
            <w:tcW w:w="2507" w:type="dxa"/>
          </w:tcPr>
          <w:p w:rsidR="00157B79" w:rsidRPr="00A72D99" w:rsidRDefault="00157B79" w:rsidP="0046604D">
            <w:p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       x.  ....</w:t>
            </w:r>
          </w:p>
        </w:tc>
        <w:tc>
          <w:tcPr>
            <w:tcW w:w="2061"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2321"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2039"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r>
    </w:tbl>
    <w:p w:rsidR="00157B79" w:rsidRPr="00A72D99" w:rsidRDefault="00157B79" w:rsidP="00157B79">
      <w:pPr>
        <w:pStyle w:val="Odsekzoznamu"/>
        <w:spacing w:line="360" w:lineRule="auto"/>
        <w:jc w:val="both"/>
        <w:rPr>
          <w:rFonts w:asciiTheme="minorHAnsi" w:hAnsiTheme="minorHAnsi" w:cs="Times New Roman"/>
          <w:color w:val="1F497D" w:themeColor="text2"/>
          <w:sz w:val="20"/>
          <w:szCs w:val="20"/>
        </w:rPr>
      </w:pPr>
    </w:p>
    <w:p w:rsidR="00157B79" w:rsidRPr="00A72D99" w:rsidRDefault="00157B79" w:rsidP="00157B79">
      <w:pPr>
        <w:pStyle w:val="Odsekzoznamu"/>
        <w:numPr>
          <w:ilvl w:val="0"/>
          <w:numId w:val="87"/>
        </w:numPr>
        <w:spacing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iné relevantné podklady preukazujúce vykonanie prieskumu trhu:</w:t>
      </w:r>
    </w:p>
    <w:p w:rsidR="00157B79" w:rsidRPr="00A72D99" w:rsidRDefault="00157B79" w:rsidP="00157B79">
      <w:pPr>
        <w:pStyle w:val="Odsekzoznamu"/>
        <w:spacing w:line="360" w:lineRule="auto"/>
        <w:jc w:val="both"/>
        <w:rPr>
          <w:rFonts w:asciiTheme="minorHAnsi" w:hAnsiTheme="minorHAnsi" w:cs="Times New Roman"/>
          <w:color w:val="1F497D" w:themeColor="text2"/>
          <w:sz w:val="20"/>
          <w:szCs w:val="20"/>
        </w:rPr>
      </w:pPr>
    </w:p>
    <w:p w:rsidR="00157B79" w:rsidRPr="00A72D99" w:rsidRDefault="00157B79" w:rsidP="00157B79">
      <w:pPr>
        <w:pStyle w:val="Odsekzoznamu"/>
        <w:numPr>
          <w:ilvl w:val="0"/>
          <w:numId w:val="95"/>
        </w:numPr>
        <w:spacing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Zoznam vylúčených uchádzačov a dôvod ich vylúčenia:</w:t>
      </w:r>
    </w:p>
    <w:p w:rsidR="00157B79" w:rsidRPr="00A72D99" w:rsidRDefault="00157B79" w:rsidP="00157B79">
      <w:pPr>
        <w:pStyle w:val="Odsekzoznamu"/>
        <w:numPr>
          <w:ilvl w:val="0"/>
          <w:numId w:val="95"/>
        </w:numPr>
        <w:spacing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Identifikácia úspešného uchádzača: .................................</w:t>
      </w:r>
    </w:p>
    <w:p w:rsidR="00157B79" w:rsidRPr="00A72D99" w:rsidRDefault="00157B79" w:rsidP="00157B79">
      <w:pPr>
        <w:pStyle w:val="Odsekzoznamu"/>
        <w:numPr>
          <w:ilvl w:val="0"/>
          <w:numId w:val="95"/>
        </w:numPr>
        <w:spacing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Cena víťaznej ponuky </w:t>
      </w:r>
      <w:r w:rsidRPr="00A72D99">
        <w:rPr>
          <w:rStyle w:val="Odkaznapoznmkupodiarou"/>
          <w:rFonts w:asciiTheme="minorHAnsi" w:hAnsiTheme="minorHAnsi" w:cs="Times New Roman"/>
          <w:color w:val="1F497D" w:themeColor="text2"/>
          <w:sz w:val="20"/>
          <w:szCs w:val="20"/>
        </w:rPr>
        <w:footnoteReference w:id="49"/>
      </w:r>
      <w:r w:rsidRPr="00A72D99">
        <w:rPr>
          <w:rFonts w:asciiTheme="minorHAnsi" w:hAnsiTheme="minorHAnsi" w:cs="Times New Roman"/>
          <w:color w:val="1F497D" w:themeColor="text2"/>
          <w:sz w:val="20"/>
          <w:szCs w:val="20"/>
        </w:rPr>
        <w:t xml:space="preserve"> : ..................................................</w:t>
      </w:r>
    </w:p>
    <w:p w:rsidR="00157B79" w:rsidRPr="00A72D99" w:rsidRDefault="00157B79" w:rsidP="00157B79">
      <w:pPr>
        <w:pStyle w:val="Odsekzoznamu"/>
        <w:numPr>
          <w:ilvl w:val="0"/>
          <w:numId w:val="95"/>
        </w:numPr>
        <w:spacing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Spôsob vzniku záväzku</w:t>
      </w:r>
      <w:r w:rsidRPr="00A72D99">
        <w:rPr>
          <w:rStyle w:val="Odkaznapoznmkupodiarou"/>
          <w:rFonts w:asciiTheme="minorHAnsi" w:hAnsiTheme="minorHAnsi" w:cs="Times New Roman"/>
          <w:color w:val="1F497D" w:themeColor="text2"/>
          <w:sz w:val="20"/>
          <w:szCs w:val="20"/>
        </w:rPr>
        <w:footnoteReference w:id="50"/>
      </w:r>
      <w:r w:rsidRPr="00A72D99">
        <w:rPr>
          <w:rFonts w:asciiTheme="minorHAnsi" w:hAnsiTheme="minorHAnsi" w:cs="Times New Roman"/>
          <w:color w:val="1F497D" w:themeColor="text2"/>
          <w:sz w:val="20"/>
          <w:szCs w:val="20"/>
        </w:rPr>
        <w:t>: ..................................................</w:t>
      </w:r>
    </w:p>
    <w:p w:rsidR="00157B79" w:rsidRPr="00A72D99" w:rsidRDefault="00157B79" w:rsidP="00157B79">
      <w:pPr>
        <w:pStyle w:val="Odsekzoznamu"/>
        <w:numPr>
          <w:ilvl w:val="0"/>
          <w:numId w:val="95"/>
        </w:numPr>
        <w:spacing w:before="120"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Meno funkcia a podpis zodpovednej osoby: ....................................................</w:t>
      </w:r>
    </w:p>
    <w:p w:rsidR="00157B79" w:rsidRPr="00A72D99" w:rsidRDefault="00157B79" w:rsidP="00157B79">
      <w:pPr>
        <w:pStyle w:val="Odsekzoznamu"/>
        <w:numPr>
          <w:ilvl w:val="0"/>
          <w:numId w:val="95"/>
        </w:numPr>
        <w:spacing w:before="120"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Miesto a dátum vykonania prieskumu: ............................................................</w:t>
      </w:r>
    </w:p>
    <w:p w:rsidR="00157B79" w:rsidRPr="00A72D99" w:rsidRDefault="00157B79" w:rsidP="00157B79">
      <w:pPr>
        <w:pStyle w:val="Odsekzoznamu"/>
        <w:numPr>
          <w:ilvl w:val="0"/>
          <w:numId w:val="95"/>
        </w:numPr>
        <w:spacing w:before="120"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Prílohy</w:t>
      </w:r>
      <w:r w:rsidRPr="00A72D99">
        <w:rPr>
          <w:rStyle w:val="Odkaznapoznmkupodiarou"/>
          <w:rFonts w:asciiTheme="minorHAnsi" w:hAnsiTheme="minorHAnsi" w:cs="Times New Roman"/>
          <w:color w:val="1F497D" w:themeColor="text2"/>
          <w:sz w:val="20"/>
          <w:szCs w:val="20"/>
        </w:rPr>
        <w:footnoteReference w:id="51"/>
      </w:r>
      <w:r w:rsidRPr="00A72D99">
        <w:rPr>
          <w:rFonts w:asciiTheme="minorHAnsi" w:hAnsiTheme="minorHAnsi" w:cs="Times New Roman"/>
          <w:color w:val="1F497D" w:themeColor="text2"/>
          <w:sz w:val="20"/>
          <w:szCs w:val="20"/>
        </w:rPr>
        <w:t xml:space="preserve">:     </w:t>
      </w:r>
    </w:p>
    <w:p w:rsidR="00E27D14" w:rsidRPr="00F575F5" w:rsidRDefault="00E27D14" w:rsidP="00495B98">
      <w:pPr>
        <w:jc w:val="both"/>
        <w:rPr>
          <w:rFonts w:asciiTheme="minorHAnsi" w:hAnsiTheme="minorHAnsi"/>
          <w:color w:val="1F497D" w:themeColor="text2"/>
        </w:rPr>
      </w:pPr>
    </w:p>
    <w:p w:rsidR="00C46BCD" w:rsidRPr="00F575F5" w:rsidRDefault="00C46BCD" w:rsidP="00495B98">
      <w:pPr>
        <w:jc w:val="both"/>
        <w:rPr>
          <w:rFonts w:asciiTheme="minorHAnsi" w:hAnsiTheme="minorHAnsi"/>
          <w:color w:val="1F497D" w:themeColor="text2"/>
        </w:rPr>
        <w:sectPr w:rsidR="00C46BCD" w:rsidRPr="00F575F5" w:rsidSect="007139A9">
          <w:footnotePr>
            <w:numRestart w:val="eachPage"/>
          </w:footnotePr>
          <w:pgSz w:w="11906" w:h="16838"/>
          <w:pgMar w:top="1276" w:right="1417" w:bottom="1134" w:left="1417" w:header="397" w:footer="397" w:gutter="0"/>
          <w:cols w:space="708"/>
          <w:titlePg/>
          <w:docGrid w:linePitch="360"/>
        </w:sectPr>
      </w:pPr>
    </w:p>
    <w:p w:rsidR="00AD1131" w:rsidRPr="00F575F5" w:rsidRDefault="007B5873" w:rsidP="00495B98">
      <w:pPr>
        <w:pStyle w:val="Nadpis2"/>
        <w:jc w:val="both"/>
        <w:rPr>
          <w:rFonts w:asciiTheme="minorHAnsi" w:hAnsiTheme="minorHAnsi"/>
          <w:color w:val="1F497D" w:themeColor="text2"/>
          <w:sz w:val="24"/>
        </w:rPr>
      </w:pPr>
      <w:r w:rsidRPr="00F575F5">
        <w:rPr>
          <w:rFonts w:asciiTheme="minorHAnsi" w:hAnsiTheme="minorHAnsi"/>
          <w:color w:val="1F497D" w:themeColor="text2"/>
        </w:rPr>
        <w:lastRenderedPageBreak/>
        <w:tab/>
      </w:r>
      <w:bookmarkStart w:id="868" w:name="_Ref418074111"/>
      <w:bookmarkStart w:id="869" w:name="_Toc536782494"/>
      <w:r w:rsidR="00AD1131" w:rsidRPr="00F575F5">
        <w:rPr>
          <w:rFonts w:asciiTheme="minorHAnsi" w:hAnsiTheme="minorHAnsi"/>
          <w:color w:val="1F497D" w:themeColor="text2"/>
        </w:rPr>
        <w:t xml:space="preserve">Príloha č. 5 Tabuľka zasielaná </w:t>
      </w:r>
      <w:r w:rsidR="00F03AC1" w:rsidRPr="00F575F5">
        <w:rPr>
          <w:rFonts w:asciiTheme="minorHAnsi" w:hAnsiTheme="minorHAnsi"/>
          <w:color w:val="1F497D" w:themeColor="text2"/>
        </w:rPr>
        <w:t xml:space="preserve">na CKO </w:t>
      </w:r>
      <w:r w:rsidR="00AD1131" w:rsidRPr="00F575F5">
        <w:rPr>
          <w:rFonts w:asciiTheme="minorHAnsi" w:hAnsiTheme="minorHAnsi"/>
          <w:color w:val="1F497D" w:themeColor="text2"/>
        </w:rPr>
        <w:t xml:space="preserve">v rámci zákaziek  nad  </w:t>
      </w:r>
      <w:r w:rsidR="00F63913">
        <w:rPr>
          <w:rFonts w:asciiTheme="minorHAnsi" w:hAnsiTheme="minorHAnsi"/>
          <w:color w:val="1F497D" w:themeColor="text2"/>
        </w:rPr>
        <w:t>1</w:t>
      </w:r>
      <w:r w:rsidR="00AD1131" w:rsidRPr="00F575F5">
        <w:rPr>
          <w:rFonts w:asciiTheme="minorHAnsi" w:hAnsiTheme="minorHAnsi"/>
          <w:color w:val="1F497D" w:themeColor="text2"/>
        </w:rPr>
        <w:t xml:space="preserve">5 000 EUR </w:t>
      </w:r>
      <w:r w:rsidR="00AD1131" w:rsidRPr="00F575F5">
        <w:rPr>
          <w:rStyle w:val="ZkladntextChar"/>
          <w:rFonts w:asciiTheme="minorHAnsi" w:eastAsiaTheme="majorEastAsia" w:hAnsiTheme="minorHAnsi"/>
          <w:color w:val="1F497D" w:themeColor="text2"/>
          <w:sz w:val="24"/>
          <w:lang w:val="sk-SK"/>
        </w:rPr>
        <w:t xml:space="preserve">(platí pre zákazky </w:t>
      </w:r>
      <w:r w:rsidR="00157B79">
        <w:rPr>
          <w:rStyle w:val="ZkladntextChar"/>
          <w:rFonts w:asciiTheme="minorHAnsi" w:eastAsiaTheme="majorEastAsia" w:hAnsiTheme="minorHAnsi"/>
          <w:color w:val="1F497D" w:themeColor="text2"/>
          <w:sz w:val="24"/>
          <w:lang w:val="sk-SK"/>
        </w:rPr>
        <w:t>s nízkou hodnotou</w:t>
      </w:r>
      <w:r w:rsidR="00AD1131" w:rsidRPr="00F575F5">
        <w:rPr>
          <w:rStyle w:val="ZkladntextChar"/>
          <w:rFonts w:asciiTheme="minorHAnsi" w:eastAsiaTheme="majorEastAsia" w:hAnsiTheme="minorHAnsi"/>
          <w:color w:val="1F497D" w:themeColor="text2"/>
          <w:sz w:val="24"/>
          <w:lang w:val="sk-SK"/>
        </w:rPr>
        <w:t>)</w:t>
      </w:r>
      <w:bookmarkEnd w:id="868"/>
      <w:bookmarkEnd w:id="869"/>
    </w:p>
    <w:p w:rsidR="00157B79" w:rsidRPr="00F575F5" w:rsidRDefault="00157B79" w:rsidP="00157B79">
      <w:pPr>
        <w:jc w:val="both"/>
        <w:rPr>
          <w:color w:val="1F497D" w:themeColor="text2"/>
        </w:rPr>
      </w:pPr>
    </w:p>
    <w:tbl>
      <w:tblPr>
        <w:tblW w:w="13999" w:type="dxa"/>
        <w:tblInd w:w="55" w:type="dxa"/>
        <w:tblCellMar>
          <w:left w:w="70" w:type="dxa"/>
          <w:right w:w="70" w:type="dxa"/>
        </w:tblCellMar>
        <w:tblLook w:val="04A0" w:firstRow="1" w:lastRow="0" w:firstColumn="1" w:lastColumn="0" w:noHBand="0" w:noVBand="1"/>
      </w:tblPr>
      <w:tblGrid>
        <w:gridCol w:w="4977"/>
        <w:gridCol w:w="9022"/>
      </w:tblGrid>
      <w:tr w:rsidR="00157B79" w:rsidRPr="00F575F5" w:rsidTr="0046604D">
        <w:trPr>
          <w:trHeight w:val="300"/>
        </w:trPr>
        <w:tc>
          <w:tcPr>
            <w:tcW w:w="13999" w:type="dxa"/>
            <w:gridSpan w:val="2"/>
            <w:tcBorders>
              <w:top w:val="single" w:sz="4" w:space="0" w:color="auto"/>
              <w:left w:val="single" w:sz="4" w:space="0" w:color="auto"/>
              <w:bottom w:val="single" w:sz="4" w:space="0" w:color="auto"/>
              <w:right w:val="single" w:sz="4" w:space="0" w:color="auto"/>
            </w:tcBorders>
            <w:shd w:val="clear" w:color="auto" w:fill="F79646" w:themeFill="accent6"/>
            <w:noWrap/>
            <w:vAlign w:val="bottom"/>
            <w:hideMark/>
          </w:tcPr>
          <w:p w:rsidR="00157B79" w:rsidRPr="00A72D99" w:rsidRDefault="00157B79" w:rsidP="0046604D">
            <w:pPr>
              <w:spacing w:after="0" w:line="240" w:lineRule="auto"/>
              <w:jc w:val="both"/>
              <w:rPr>
                <w:rFonts w:asciiTheme="minorHAnsi" w:eastAsia="Times New Roman" w:hAnsiTheme="minorHAnsi" w:cs="Times New Roman"/>
                <w:color w:val="1F497D" w:themeColor="text2"/>
                <w:sz w:val="24"/>
                <w:szCs w:val="24"/>
                <w:lang w:eastAsia="sk-SK"/>
              </w:rPr>
            </w:pPr>
            <w:r w:rsidRPr="00A72D99">
              <w:rPr>
                <w:rFonts w:asciiTheme="minorHAnsi" w:eastAsia="Times New Roman" w:hAnsiTheme="minorHAnsi" w:cs="Times New Roman"/>
                <w:color w:val="1F497D" w:themeColor="text2"/>
                <w:sz w:val="24"/>
                <w:szCs w:val="24"/>
                <w:lang w:eastAsia="sk-SK"/>
              </w:rPr>
              <w:t xml:space="preserve">Údaje zasielané prijímateľom na e-mailový kontakt CKO : </w:t>
            </w:r>
            <w:hyperlink r:id="rId54" w:history="1">
              <w:r w:rsidRPr="00A72D99">
                <w:rPr>
                  <w:rFonts w:asciiTheme="minorHAnsi" w:eastAsia="Times New Roman" w:hAnsiTheme="minorHAnsi" w:cs="Times New Roman"/>
                  <w:color w:val="1F497D" w:themeColor="text2"/>
                  <w:sz w:val="24"/>
                  <w:szCs w:val="24"/>
                  <w:u w:val="single"/>
                  <w:lang w:eastAsia="sk-SK"/>
                </w:rPr>
                <w:t>zakazkycko@vlada.gov.sk</w:t>
              </w:r>
            </w:hyperlink>
          </w:p>
        </w:tc>
      </w:tr>
      <w:tr w:rsidR="00157B79" w:rsidRPr="00F575F5" w:rsidTr="0046604D">
        <w:trPr>
          <w:trHeight w:val="345"/>
        </w:trPr>
        <w:tc>
          <w:tcPr>
            <w:tcW w:w="4977" w:type="dxa"/>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rsidR="00157B79" w:rsidRPr="00A72D99" w:rsidRDefault="00157B79" w:rsidP="0046604D">
            <w:pPr>
              <w:spacing w:after="0" w:line="240" w:lineRule="auto"/>
              <w:jc w:val="both"/>
              <w:rPr>
                <w:rFonts w:asciiTheme="minorHAnsi" w:eastAsia="Times New Roman" w:hAnsiTheme="minorHAnsi" w:cs="Times New Roman"/>
                <w:color w:val="1F497D" w:themeColor="text2"/>
                <w:sz w:val="24"/>
                <w:szCs w:val="24"/>
                <w:lang w:eastAsia="sk-SK"/>
              </w:rPr>
            </w:pPr>
            <w:r w:rsidRPr="00A72D99">
              <w:rPr>
                <w:rFonts w:asciiTheme="minorHAnsi" w:eastAsia="Times New Roman" w:hAnsiTheme="minorHAnsi" w:cs="Times New Roman"/>
                <w:color w:val="1F497D" w:themeColor="text2"/>
                <w:sz w:val="24"/>
                <w:szCs w:val="24"/>
                <w:lang w:eastAsia="sk-SK"/>
              </w:rPr>
              <w:t>Názov zákazky</w:t>
            </w:r>
            <w:r w:rsidRPr="00A72D99">
              <w:rPr>
                <w:rStyle w:val="Odkaznapoznmkupodiarou"/>
                <w:rFonts w:asciiTheme="minorHAnsi" w:hAnsiTheme="minorHAnsi"/>
                <w:color w:val="1F497D" w:themeColor="text2"/>
                <w:sz w:val="24"/>
                <w:szCs w:val="24"/>
                <w:lang w:eastAsia="sk-SK"/>
              </w:rPr>
              <w:footnoteReference w:id="52"/>
            </w:r>
            <w:r w:rsidRPr="00A72D99">
              <w:rPr>
                <w:rFonts w:asciiTheme="minorHAnsi" w:eastAsia="Times New Roman" w:hAnsiTheme="minorHAnsi" w:cs="Times New Roman"/>
                <w:color w:val="1F497D" w:themeColor="text2"/>
                <w:sz w:val="24"/>
                <w:szCs w:val="24"/>
                <w:lang w:eastAsia="sk-SK"/>
              </w:rPr>
              <w:t xml:space="preserve">: </w:t>
            </w:r>
          </w:p>
        </w:tc>
        <w:tc>
          <w:tcPr>
            <w:tcW w:w="9022" w:type="dxa"/>
            <w:tcBorders>
              <w:top w:val="nil"/>
              <w:left w:val="nil"/>
              <w:bottom w:val="single" w:sz="4" w:space="0" w:color="auto"/>
              <w:right w:val="single" w:sz="8" w:space="0" w:color="000000"/>
            </w:tcBorders>
            <w:shd w:val="clear" w:color="auto" w:fill="FBD4B4" w:themeFill="accent6" w:themeFillTint="66"/>
            <w:noWrap/>
            <w:vAlign w:val="bottom"/>
            <w:hideMark/>
          </w:tcPr>
          <w:p w:rsidR="00157B79" w:rsidRPr="00A72D99" w:rsidRDefault="00157B79" w:rsidP="0046604D">
            <w:pPr>
              <w:spacing w:after="0" w:line="240" w:lineRule="auto"/>
              <w:jc w:val="both"/>
              <w:rPr>
                <w:rFonts w:asciiTheme="minorHAnsi" w:eastAsia="Times New Roman" w:hAnsiTheme="minorHAnsi" w:cs="Times New Roman"/>
                <w:color w:val="1F497D" w:themeColor="text2"/>
                <w:sz w:val="24"/>
                <w:szCs w:val="24"/>
                <w:lang w:eastAsia="sk-SK"/>
              </w:rPr>
            </w:pPr>
            <w:r w:rsidRPr="00A72D99">
              <w:rPr>
                <w:rFonts w:asciiTheme="minorHAnsi" w:eastAsia="Times New Roman" w:hAnsiTheme="minorHAnsi" w:cs="Times New Roman"/>
                <w:color w:val="1F497D" w:themeColor="text2"/>
                <w:sz w:val="24"/>
                <w:szCs w:val="24"/>
                <w:lang w:eastAsia="sk-SK"/>
              </w:rPr>
              <w:t> </w:t>
            </w:r>
          </w:p>
        </w:tc>
      </w:tr>
      <w:tr w:rsidR="00157B79" w:rsidRPr="00F575F5" w:rsidTr="0046604D">
        <w:trPr>
          <w:trHeight w:val="345"/>
        </w:trPr>
        <w:tc>
          <w:tcPr>
            <w:tcW w:w="4977"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bottom"/>
            <w:hideMark/>
          </w:tcPr>
          <w:p w:rsidR="00157B79" w:rsidRPr="00A72D99" w:rsidRDefault="00157B79" w:rsidP="0046604D">
            <w:pPr>
              <w:spacing w:after="0" w:line="240" w:lineRule="auto"/>
              <w:jc w:val="both"/>
              <w:rPr>
                <w:rFonts w:asciiTheme="minorHAnsi" w:eastAsia="Times New Roman" w:hAnsiTheme="minorHAnsi" w:cs="Times New Roman"/>
                <w:color w:val="1F497D" w:themeColor="text2"/>
                <w:sz w:val="24"/>
                <w:szCs w:val="24"/>
                <w:lang w:eastAsia="sk-SK"/>
              </w:rPr>
            </w:pPr>
            <w:r w:rsidRPr="00A72D99">
              <w:rPr>
                <w:rFonts w:asciiTheme="minorHAnsi" w:eastAsia="Times New Roman" w:hAnsiTheme="minorHAnsi" w:cs="Times New Roman"/>
                <w:color w:val="1F497D" w:themeColor="text2"/>
                <w:sz w:val="24"/>
                <w:szCs w:val="24"/>
                <w:lang w:eastAsia="sk-SK"/>
              </w:rPr>
              <w:t>Názov prijímateľa</w:t>
            </w:r>
            <w:r w:rsidRPr="00A72D99">
              <w:rPr>
                <w:rStyle w:val="Odkaznapoznmkupodiarou"/>
                <w:rFonts w:asciiTheme="minorHAnsi" w:hAnsiTheme="minorHAnsi"/>
                <w:color w:val="1F497D" w:themeColor="text2"/>
                <w:sz w:val="24"/>
                <w:szCs w:val="24"/>
                <w:lang w:eastAsia="sk-SK"/>
              </w:rPr>
              <w:footnoteReference w:id="53"/>
            </w:r>
            <w:r w:rsidRPr="00A72D99">
              <w:rPr>
                <w:rFonts w:asciiTheme="minorHAnsi" w:eastAsia="Times New Roman" w:hAnsiTheme="minorHAnsi" w:cs="Times New Roman"/>
                <w:color w:val="1F497D" w:themeColor="text2"/>
                <w:sz w:val="24"/>
                <w:szCs w:val="24"/>
                <w:lang w:eastAsia="sk-SK"/>
              </w:rPr>
              <w:t>:</w:t>
            </w:r>
          </w:p>
        </w:tc>
        <w:tc>
          <w:tcPr>
            <w:tcW w:w="9022" w:type="dxa"/>
            <w:tcBorders>
              <w:top w:val="single" w:sz="4" w:space="0" w:color="auto"/>
              <w:left w:val="nil"/>
              <w:bottom w:val="single" w:sz="4" w:space="0" w:color="auto"/>
              <w:right w:val="single" w:sz="8" w:space="0" w:color="000000"/>
            </w:tcBorders>
            <w:shd w:val="clear" w:color="auto" w:fill="FBD4B4" w:themeFill="accent6" w:themeFillTint="66"/>
            <w:noWrap/>
            <w:vAlign w:val="bottom"/>
            <w:hideMark/>
          </w:tcPr>
          <w:p w:rsidR="00157B79" w:rsidRPr="00A72D99" w:rsidRDefault="00157B79" w:rsidP="0046604D">
            <w:pPr>
              <w:spacing w:after="0" w:line="240" w:lineRule="auto"/>
              <w:jc w:val="both"/>
              <w:rPr>
                <w:rFonts w:asciiTheme="minorHAnsi" w:eastAsia="Times New Roman" w:hAnsiTheme="minorHAnsi" w:cs="Times New Roman"/>
                <w:color w:val="1F497D" w:themeColor="text2"/>
                <w:sz w:val="24"/>
                <w:szCs w:val="24"/>
                <w:lang w:eastAsia="sk-SK"/>
              </w:rPr>
            </w:pPr>
            <w:r w:rsidRPr="00A72D99">
              <w:rPr>
                <w:rFonts w:asciiTheme="minorHAnsi" w:eastAsia="Times New Roman" w:hAnsiTheme="minorHAnsi" w:cs="Times New Roman"/>
                <w:color w:val="1F497D" w:themeColor="text2"/>
                <w:sz w:val="24"/>
                <w:szCs w:val="24"/>
                <w:lang w:eastAsia="sk-SK"/>
              </w:rPr>
              <w:t> </w:t>
            </w:r>
          </w:p>
        </w:tc>
      </w:tr>
      <w:tr w:rsidR="008A1087" w:rsidRPr="00F575F5" w:rsidTr="0046604D">
        <w:trPr>
          <w:trHeight w:val="345"/>
        </w:trPr>
        <w:tc>
          <w:tcPr>
            <w:tcW w:w="4977"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bottom"/>
          </w:tcPr>
          <w:p w:rsidR="008A1087" w:rsidRPr="00A72D99" w:rsidRDefault="008A1087" w:rsidP="0046604D">
            <w:pPr>
              <w:spacing w:after="0" w:line="240" w:lineRule="auto"/>
              <w:jc w:val="both"/>
              <w:rPr>
                <w:rFonts w:asciiTheme="minorHAnsi" w:eastAsia="Times New Roman" w:hAnsiTheme="minorHAnsi" w:cs="Times New Roman"/>
                <w:color w:val="1F497D" w:themeColor="text2"/>
                <w:sz w:val="24"/>
                <w:szCs w:val="24"/>
                <w:lang w:eastAsia="sk-SK"/>
              </w:rPr>
            </w:pPr>
            <w:r w:rsidRPr="000157BB">
              <w:rPr>
                <w:rFonts w:asciiTheme="minorHAnsi" w:eastAsia="Times New Roman" w:hAnsiTheme="minorHAnsi" w:cs="Times New Roman"/>
                <w:color w:val="1F497D" w:themeColor="text2"/>
                <w:sz w:val="24"/>
                <w:szCs w:val="24"/>
                <w:lang w:eastAsia="sk-SK"/>
              </w:rPr>
              <w:t>Typ zákazky (tovary/stavebné práce/služby):</w:t>
            </w:r>
          </w:p>
        </w:tc>
        <w:tc>
          <w:tcPr>
            <w:tcW w:w="9022" w:type="dxa"/>
            <w:tcBorders>
              <w:top w:val="single" w:sz="4" w:space="0" w:color="auto"/>
              <w:left w:val="nil"/>
              <w:bottom w:val="single" w:sz="4" w:space="0" w:color="auto"/>
              <w:right w:val="single" w:sz="8" w:space="0" w:color="000000"/>
            </w:tcBorders>
            <w:shd w:val="clear" w:color="auto" w:fill="FBD4B4" w:themeFill="accent6" w:themeFillTint="66"/>
            <w:noWrap/>
            <w:vAlign w:val="bottom"/>
          </w:tcPr>
          <w:p w:rsidR="008A1087" w:rsidRPr="00A72D99" w:rsidRDefault="008A1087" w:rsidP="0046604D">
            <w:pPr>
              <w:spacing w:after="0" w:line="240" w:lineRule="auto"/>
              <w:jc w:val="both"/>
              <w:rPr>
                <w:rFonts w:asciiTheme="minorHAnsi" w:eastAsia="Times New Roman" w:hAnsiTheme="minorHAnsi" w:cs="Times New Roman"/>
                <w:color w:val="1F497D" w:themeColor="text2"/>
                <w:sz w:val="24"/>
                <w:szCs w:val="24"/>
                <w:lang w:eastAsia="sk-SK"/>
              </w:rPr>
            </w:pPr>
          </w:p>
        </w:tc>
      </w:tr>
      <w:tr w:rsidR="00157B79" w:rsidRPr="00F575F5" w:rsidTr="0046604D">
        <w:trPr>
          <w:trHeight w:val="345"/>
        </w:trPr>
        <w:tc>
          <w:tcPr>
            <w:tcW w:w="4977"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bottom"/>
          </w:tcPr>
          <w:p w:rsidR="00157B79" w:rsidRPr="00A72D99" w:rsidRDefault="00157B79" w:rsidP="0046604D">
            <w:pPr>
              <w:spacing w:after="0" w:line="240" w:lineRule="auto"/>
              <w:jc w:val="both"/>
              <w:rPr>
                <w:rFonts w:asciiTheme="minorHAnsi" w:eastAsia="Times New Roman" w:hAnsiTheme="minorHAnsi" w:cs="Times New Roman"/>
                <w:color w:val="1F497D" w:themeColor="text2"/>
                <w:sz w:val="24"/>
                <w:szCs w:val="24"/>
                <w:lang w:eastAsia="sk-SK"/>
              </w:rPr>
            </w:pPr>
            <w:r w:rsidRPr="00A72D99">
              <w:rPr>
                <w:rFonts w:asciiTheme="minorHAnsi" w:eastAsia="Times New Roman" w:hAnsiTheme="minorHAnsi" w:cs="Times New Roman"/>
                <w:color w:val="1F497D" w:themeColor="text2"/>
                <w:sz w:val="24"/>
                <w:szCs w:val="24"/>
                <w:lang w:eastAsia="sk-SK"/>
              </w:rPr>
              <w:t>Identifikačné číslo projektu v ITMS:</w:t>
            </w:r>
          </w:p>
        </w:tc>
        <w:tc>
          <w:tcPr>
            <w:tcW w:w="9022" w:type="dxa"/>
            <w:tcBorders>
              <w:top w:val="single" w:sz="4" w:space="0" w:color="auto"/>
              <w:left w:val="nil"/>
              <w:bottom w:val="single" w:sz="4" w:space="0" w:color="auto"/>
              <w:right w:val="single" w:sz="8" w:space="0" w:color="000000"/>
            </w:tcBorders>
            <w:shd w:val="clear" w:color="auto" w:fill="FBD4B4" w:themeFill="accent6" w:themeFillTint="66"/>
            <w:noWrap/>
            <w:vAlign w:val="bottom"/>
          </w:tcPr>
          <w:p w:rsidR="00157B79" w:rsidRPr="00A72D99" w:rsidRDefault="00157B79" w:rsidP="0046604D">
            <w:pPr>
              <w:spacing w:after="0" w:line="240" w:lineRule="auto"/>
              <w:jc w:val="both"/>
              <w:rPr>
                <w:rFonts w:asciiTheme="minorHAnsi" w:eastAsia="Times New Roman" w:hAnsiTheme="minorHAnsi" w:cs="Times New Roman"/>
                <w:color w:val="1F497D" w:themeColor="text2"/>
                <w:sz w:val="24"/>
                <w:szCs w:val="24"/>
                <w:lang w:eastAsia="sk-SK"/>
              </w:rPr>
            </w:pPr>
          </w:p>
        </w:tc>
      </w:tr>
      <w:tr w:rsidR="00157B79" w:rsidRPr="00F575F5" w:rsidTr="0046604D">
        <w:trPr>
          <w:trHeight w:val="345"/>
        </w:trPr>
        <w:tc>
          <w:tcPr>
            <w:tcW w:w="4977"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bottom"/>
            <w:hideMark/>
          </w:tcPr>
          <w:p w:rsidR="00157B79" w:rsidRPr="00A72D99" w:rsidRDefault="00157B79" w:rsidP="0046604D">
            <w:pPr>
              <w:spacing w:after="0" w:line="240" w:lineRule="auto"/>
              <w:jc w:val="both"/>
              <w:rPr>
                <w:rFonts w:asciiTheme="minorHAnsi" w:eastAsia="Times New Roman" w:hAnsiTheme="minorHAnsi" w:cs="Times New Roman"/>
                <w:color w:val="1F497D" w:themeColor="text2"/>
                <w:sz w:val="24"/>
                <w:szCs w:val="24"/>
                <w:lang w:eastAsia="sk-SK"/>
              </w:rPr>
            </w:pPr>
            <w:r w:rsidRPr="00A72D99">
              <w:rPr>
                <w:rFonts w:asciiTheme="minorHAnsi" w:eastAsia="Times New Roman" w:hAnsiTheme="minorHAnsi" w:cs="Times New Roman"/>
                <w:color w:val="1F497D" w:themeColor="text2"/>
                <w:sz w:val="24"/>
                <w:szCs w:val="24"/>
                <w:lang w:eastAsia="sk-SK"/>
              </w:rPr>
              <w:t>Adresa</w:t>
            </w:r>
            <w:r w:rsidRPr="00A72D99">
              <w:rPr>
                <w:rStyle w:val="Odkaznapoznmkupodiarou"/>
                <w:rFonts w:asciiTheme="minorHAnsi" w:hAnsiTheme="minorHAnsi"/>
                <w:color w:val="1F497D" w:themeColor="text2"/>
                <w:sz w:val="24"/>
                <w:szCs w:val="24"/>
                <w:lang w:eastAsia="sk-SK"/>
              </w:rPr>
              <w:footnoteReference w:id="54"/>
            </w:r>
            <w:r w:rsidRPr="00A72D99">
              <w:rPr>
                <w:rFonts w:asciiTheme="minorHAnsi" w:eastAsia="Times New Roman" w:hAnsiTheme="minorHAnsi" w:cs="Times New Roman"/>
                <w:color w:val="1F497D" w:themeColor="text2"/>
                <w:sz w:val="24"/>
                <w:szCs w:val="24"/>
                <w:lang w:eastAsia="sk-SK"/>
              </w:rPr>
              <w:t>:</w:t>
            </w:r>
          </w:p>
        </w:tc>
        <w:tc>
          <w:tcPr>
            <w:tcW w:w="9022" w:type="dxa"/>
            <w:tcBorders>
              <w:top w:val="single" w:sz="4" w:space="0" w:color="auto"/>
              <w:left w:val="nil"/>
              <w:bottom w:val="single" w:sz="4" w:space="0" w:color="auto"/>
              <w:right w:val="single" w:sz="8" w:space="0" w:color="000000"/>
            </w:tcBorders>
            <w:shd w:val="clear" w:color="auto" w:fill="FBD4B4" w:themeFill="accent6" w:themeFillTint="66"/>
            <w:noWrap/>
            <w:vAlign w:val="bottom"/>
            <w:hideMark/>
          </w:tcPr>
          <w:p w:rsidR="00157B79" w:rsidRPr="00A72D99" w:rsidRDefault="00157B79" w:rsidP="0046604D">
            <w:pPr>
              <w:spacing w:after="0" w:line="240" w:lineRule="auto"/>
              <w:jc w:val="both"/>
              <w:rPr>
                <w:rFonts w:asciiTheme="minorHAnsi" w:eastAsia="Times New Roman" w:hAnsiTheme="minorHAnsi" w:cs="Times New Roman"/>
                <w:color w:val="1F497D" w:themeColor="text2"/>
                <w:sz w:val="24"/>
                <w:szCs w:val="24"/>
                <w:lang w:eastAsia="sk-SK"/>
              </w:rPr>
            </w:pPr>
            <w:r w:rsidRPr="00A72D99">
              <w:rPr>
                <w:rFonts w:asciiTheme="minorHAnsi" w:eastAsia="Times New Roman" w:hAnsiTheme="minorHAnsi" w:cs="Times New Roman"/>
                <w:color w:val="1F497D" w:themeColor="text2"/>
                <w:sz w:val="24"/>
                <w:szCs w:val="24"/>
                <w:lang w:eastAsia="sk-SK"/>
              </w:rPr>
              <w:t> </w:t>
            </w:r>
          </w:p>
        </w:tc>
      </w:tr>
      <w:tr w:rsidR="00157B79" w:rsidRPr="00F575F5" w:rsidTr="0046604D">
        <w:trPr>
          <w:trHeight w:val="345"/>
        </w:trPr>
        <w:tc>
          <w:tcPr>
            <w:tcW w:w="4977"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bottom"/>
            <w:hideMark/>
          </w:tcPr>
          <w:p w:rsidR="00157B79" w:rsidRPr="00A72D99" w:rsidRDefault="00157B79" w:rsidP="0046604D">
            <w:pPr>
              <w:spacing w:after="0" w:line="240" w:lineRule="auto"/>
              <w:jc w:val="both"/>
              <w:rPr>
                <w:rFonts w:asciiTheme="minorHAnsi" w:eastAsia="Times New Roman" w:hAnsiTheme="minorHAnsi" w:cs="Times New Roman"/>
                <w:color w:val="1F497D" w:themeColor="text2"/>
                <w:sz w:val="24"/>
                <w:szCs w:val="24"/>
                <w:lang w:eastAsia="sk-SK"/>
              </w:rPr>
            </w:pPr>
            <w:r w:rsidRPr="00A72D99">
              <w:rPr>
                <w:rFonts w:asciiTheme="minorHAnsi" w:eastAsia="Times New Roman" w:hAnsiTheme="minorHAnsi" w:cs="Times New Roman"/>
                <w:color w:val="1F497D" w:themeColor="text2"/>
                <w:sz w:val="24"/>
                <w:szCs w:val="24"/>
                <w:lang w:eastAsia="sk-SK"/>
              </w:rPr>
              <w:t>IČO</w:t>
            </w:r>
            <w:r w:rsidRPr="00A72D99">
              <w:rPr>
                <w:rStyle w:val="Odkaznapoznmkupodiarou"/>
                <w:rFonts w:asciiTheme="minorHAnsi" w:hAnsiTheme="minorHAnsi"/>
                <w:color w:val="1F497D" w:themeColor="text2"/>
                <w:sz w:val="24"/>
                <w:szCs w:val="24"/>
                <w:lang w:eastAsia="sk-SK"/>
              </w:rPr>
              <w:footnoteReference w:id="55"/>
            </w:r>
            <w:r w:rsidRPr="00A72D99">
              <w:rPr>
                <w:rFonts w:asciiTheme="minorHAnsi" w:eastAsia="Times New Roman" w:hAnsiTheme="minorHAnsi" w:cs="Times New Roman"/>
                <w:color w:val="1F497D" w:themeColor="text2"/>
                <w:sz w:val="24"/>
                <w:szCs w:val="24"/>
                <w:lang w:eastAsia="sk-SK"/>
              </w:rPr>
              <w:t xml:space="preserve">: </w:t>
            </w:r>
          </w:p>
        </w:tc>
        <w:tc>
          <w:tcPr>
            <w:tcW w:w="9022" w:type="dxa"/>
            <w:tcBorders>
              <w:top w:val="single" w:sz="4" w:space="0" w:color="auto"/>
              <w:left w:val="nil"/>
              <w:bottom w:val="single" w:sz="4" w:space="0" w:color="auto"/>
              <w:right w:val="single" w:sz="8" w:space="0" w:color="000000"/>
            </w:tcBorders>
            <w:shd w:val="clear" w:color="auto" w:fill="FBD4B4" w:themeFill="accent6" w:themeFillTint="66"/>
            <w:noWrap/>
            <w:vAlign w:val="bottom"/>
            <w:hideMark/>
          </w:tcPr>
          <w:p w:rsidR="00157B79" w:rsidRPr="00A72D99" w:rsidRDefault="00157B79" w:rsidP="0046604D">
            <w:pPr>
              <w:spacing w:after="0" w:line="240" w:lineRule="auto"/>
              <w:jc w:val="both"/>
              <w:rPr>
                <w:rFonts w:asciiTheme="minorHAnsi" w:eastAsia="Times New Roman" w:hAnsiTheme="minorHAnsi" w:cs="Times New Roman"/>
                <w:color w:val="1F497D" w:themeColor="text2"/>
                <w:sz w:val="24"/>
                <w:szCs w:val="24"/>
                <w:lang w:eastAsia="sk-SK"/>
              </w:rPr>
            </w:pPr>
            <w:r w:rsidRPr="00A72D99">
              <w:rPr>
                <w:rFonts w:asciiTheme="minorHAnsi" w:eastAsia="Times New Roman" w:hAnsiTheme="minorHAnsi" w:cs="Times New Roman"/>
                <w:color w:val="1F497D" w:themeColor="text2"/>
                <w:sz w:val="24"/>
                <w:szCs w:val="24"/>
                <w:lang w:eastAsia="sk-SK"/>
              </w:rPr>
              <w:t> </w:t>
            </w:r>
          </w:p>
        </w:tc>
      </w:tr>
      <w:tr w:rsidR="00157B79" w:rsidRPr="00F575F5" w:rsidTr="0046604D">
        <w:trPr>
          <w:trHeight w:val="345"/>
        </w:trPr>
        <w:tc>
          <w:tcPr>
            <w:tcW w:w="4977"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bottom"/>
            <w:hideMark/>
          </w:tcPr>
          <w:p w:rsidR="00157B79" w:rsidRPr="00A72D99" w:rsidRDefault="00157B79" w:rsidP="0046604D">
            <w:pPr>
              <w:spacing w:after="0" w:line="240" w:lineRule="auto"/>
              <w:jc w:val="both"/>
              <w:rPr>
                <w:rFonts w:asciiTheme="minorHAnsi" w:eastAsia="Times New Roman" w:hAnsiTheme="minorHAnsi" w:cs="Times New Roman"/>
                <w:color w:val="1F497D" w:themeColor="text2"/>
                <w:sz w:val="24"/>
                <w:szCs w:val="24"/>
                <w:lang w:eastAsia="sk-SK"/>
              </w:rPr>
            </w:pPr>
            <w:r w:rsidRPr="00A72D99">
              <w:rPr>
                <w:rFonts w:asciiTheme="minorHAnsi" w:eastAsia="Times New Roman" w:hAnsiTheme="minorHAnsi" w:cs="Times New Roman"/>
                <w:color w:val="1F497D" w:themeColor="text2"/>
                <w:sz w:val="24"/>
                <w:szCs w:val="24"/>
                <w:lang w:eastAsia="sk-SK"/>
              </w:rPr>
              <w:t>Lehota na predkladanie ponúk</w:t>
            </w:r>
            <w:r w:rsidRPr="00A72D99">
              <w:rPr>
                <w:rStyle w:val="Odkaznapoznmkupodiarou"/>
                <w:rFonts w:asciiTheme="minorHAnsi" w:hAnsiTheme="minorHAnsi"/>
                <w:color w:val="1F497D" w:themeColor="text2"/>
                <w:sz w:val="24"/>
                <w:szCs w:val="24"/>
                <w:lang w:eastAsia="sk-SK"/>
              </w:rPr>
              <w:footnoteReference w:id="56"/>
            </w:r>
            <w:r w:rsidRPr="00A72D99">
              <w:rPr>
                <w:rFonts w:asciiTheme="minorHAnsi" w:eastAsia="Times New Roman" w:hAnsiTheme="minorHAnsi" w:cs="Times New Roman"/>
                <w:color w:val="1F497D" w:themeColor="text2"/>
                <w:sz w:val="24"/>
                <w:szCs w:val="24"/>
                <w:lang w:eastAsia="sk-SK"/>
              </w:rPr>
              <w:t xml:space="preserve">: </w:t>
            </w:r>
          </w:p>
        </w:tc>
        <w:tc>
          <w:tcPr>
            <w:tcW w:w="9022" w:type="dxa"/>
            <w:tcBorders>
              <w:top w:val="single" w:sz="4" w:space="0" w:color="auto"/>
              <w:left w:val="nil"/>
              <w:bottom w:val="single" w:sz="4" w:space="0" w:color="auto"/>
              <w:right w:val="single" w:sz="8" w:space="0" w:color="000000"/>
            </w:tcBorders>
            <w:shd w:val="clear" w:color="auto" w:fill="FBD4B4" w:themeFill="accent6" w:themeFillTint="66"/>
            <w:noWrap/>
            <w:vAlign w:val="bottom"/>
            <w:hideMark/>
          </w:tcPr>
          <w:p w:rsidR="00157B79" w:rsidRPr="00A72D99" w:rsidRDefault="00157B79" w:rsidP="0046604D">
            <w:pPr>
              <w:spacing w:after="0" w:line="240" w:lineRule="auto"/>
              <w:jc w:val="both"/>
              <w:rPr>
                <w:rFonts w:asciiTheme="minorHAnsi" w:eastAsia="Times New Roman" w:hAnsiTheme="minorHAnsi" w:cs="Times New Roman"/>
                <w:color w:val="1F497D" w:themeColor="text2"/>
                <w:sz w:val="24"/>
                <w:szCs w:val="24"/>
                <w:lang w:eastAsia="sk-SK"/>
              </w:rPr>
            </w:pPr>
            <w:r w:rsidRPr="00A72D99">
              <w:rPr>
                <w:rFonts w:asciiTheme="minorHAnsi" w:eastAsia="Times New Roman" w:hAnsiTheme="minorHAnsi" w:cs="Times New Roman"/>
                <w:color w:val="1F497D" w:themeColor="text2"/>
                <w:sz w:val="24"/>
                <w:szCs w:val="24"/>
                <w:lang w:eastAsia="sk-SK"/>
              </w:rPr>
              <w:t> </w:t>
            </w:r>
          </w:p>
        </w:tc>
      </w:tr>
      <w:tr w:rsidR="00157B79" w:rsidRPr="00F575F5" w:rsidTr="0046604D">
        <w:trPr>
          <w:trHeight w:val="345"/>
        </w:trPr>
        <w:tc>
          <w:tcPr>
            <w:tcW w:w="4977"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bottom"/>
            <w:hideMark/>
          </w:tcPr>
          <w:p w:rsidR="00157B79" w:rsidRPr="00A72D99" w:rsidRDefault="00157B79" w:rsidP="0046604D">
            <w:pPr>
              <w:spacing w:after="0" w:line="240" w:lineRule="auto"/>
              <w:jc w:val="both"/>
              <w:rPr>
                <w:rFonts w:asciiTheme="minorHAnsi" w:eastAsia="Times New Roman" w:hAnsiTheme="minorHAnsi" w:cs="Times New Roman"/>
                <w:color w:val="1F497D" w:themeColor="text2"/>
                <w:sz w:val="24"/>
                <w:szCs w:val="24"/>
                <w:lang w:eastAsia="sk-SK"/>
              </w:rPr>
            </w:pPr>
            <w:r w:rsidRPr="00A72D99">
              <w:rPr>
                <w:rFonts w:asciiTheme="minorHAnsi" w:eastAsia="Times New Roman" w:hAnsiTheme="minorHAnsi" w:cs="Times New Roman"/>
                <w:color w:val="1F497D" w:themeColor="text2"/>
                <w:sz w:val="24"/>
                <w:szCs w:val="24"/>
                <w:lang w:eastAsia="sk-SK"/>
              </w:rPr>
              <w:t>Odkaz na miesto zverejnenia výzvy na súťaž</w:t>
            </w:r>
            <w:r w:rsidRPr="00A72D99">
              <w:rPr>
                <w:rStyle w:val="Odkaznapoznmkupodiarou"/>
                <w:rFonts w:asciiTheme="minorHAnsi" w:hAnsiTheme="minorHAnsi"/>
                <w:color w:val="1F497D" w:themeColor="text2"/>
                <w:sz w:val="24"/>
                <w:szCs w:val="24"/>
                <w:lang w:eastAsia="sk-SK"/>
              </w:rPr>
              <w:footnoteReference w:id="57"/>
            </w:r>
            <w:r w:rsidRPr="00A72D99">
              <w:rPr>
                <w:rFonts w:asciiTheme="minorHAnsi" w:eastAsia="Times New Roman" w:hAnsiTheme="minorHAnsi" w:cs="Times New Roman"/>
                <w:color w:val="1F497D" w:themeColor="text2"/>
                <w:sz w:val="24"/>
                <w:szCs w:val="24"/>
                <w:lang w:eastAsia="sk-SK"/>
              </w:rPr>
              <w:t>:</w:t>
            </w:r>
            <w:r w:rsidRPr="00A72D99">
              <w:rPr>
                <w:rFonts w:asciiTheme="minorHAnsi" w:eastAsia="Times New Roman" w:hAnsiTheme="minorHAnsi" w:cs="Times New Roman"/>
                <w:i/>
                <w:iCs/>
                <w:color w:val="1F497D" w:themeColor="text2"/>
                <w:sz w:val="24"/>
                <w:szCs w:val="24"/>
                <w:lang w:eastAsia="sk-SK"/>
              </w:rPr>
              <w:t xml:space="preserve"> </w:t>
            </w:r>
          </w:p>
        </w:tc>
        <w:tc>
          <w:tcPr>
            <w:tcW w:w="9022" w:type="dxa"/>
            <w:tcBorders>
              <w:top w:val="single" w:sz="4" w:space="0" w:color="auto"/>
              <w:left w:val="nil"/>
              <w:bottom w:val="single" w:sz="4" w:space="0" w:color="auto"/>
              <w:right w:val="single" w:sz="8" w:space="0" w:color="000000"/>
            </w:tcBorders>
            <w:shd w:val="clear" w:color="auto" w:fill="FBD4B4" w:themeFill="accent6" w:themeFillTint="66"/>
            <w:noWrap/>
            <w:vAlign w:val="bottom"/>
            <w:hideMark/>
          </w:tcPr>
          <w:p w:rsidR="00157B79" w:rsidRPr="00A72D99" w:rsidRDefault="00157B79" w:rsidP="0046604D">
            <w:pPr>
              <w:spacing w:after="0" w:line="240" w:lineRule="auto"/>
              <w:jc w:val="both"/>
              <w:rPr>
                <w:rFonts w:asciiTheme="minorHAnsi" w:eastAsia="Times New Roman" w:hAnsiTheme="minorHAnsi" w:cs="Times New Roman"/>
                <w:color w:val="1F497D" w:themeColor="text2"/>
                <w:sz w:val="24"/>
                <w:szCs w:val="24"/>
                <w:lang w:eastAsia="sk-SK"/>
              </w:rPr>
            </w:pPr>
            <w:r w:rsidRPr="00A72D99">
              <w:rPr>
                <w:rFonts w:asciiTheme="minorHAnsi" w:eastAsia="Times New Roman" w:hAnsiTheme="minorHAnsi" w:cs="Times New Roman"/>
                <w:color w:val="1F497D" w:themeColor="text2"/>
                <w:sz w:val="24"/>
                <w:szCs w:val="24"/>
                <w:lang w:eastAsia="sk-SK"/>
              </w:rPr>
              <w:t> </w:t>
            </w:r>
          </w:p>
        </w:tc>
      </w:tr>
      <w:tr w:rsidR="00157B79" w:rsidRPr="00F575F5" w:rsidTr="0046604D">
        <w:trPr>
          <w:trHeight w:val="360"/>
        </w:trPr>
        <w:tc>
          <w:tcPr>
            <w:tcW w:w="4977" w:type="dxa"/>
            <w:tcBorders>
              <w:top w:val="single" w:sz="4"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rsidR="00157B79" w:rsidRPr="00A72D99" w:rsidRDefault="00157B79" w:rsidP="0046604D">
            <w:pPr>
              <w:spacing w:after="0" w:line="240" w:lineRule="auto"/>
              <w:jc w:val="both"/>
              <w:rPr>
                <w:rFonts w:asciiTheme="minorHAnsi" w:eastAsia="Times New Roman" w:hAnsiTheme="minorHAnsi" w:cs="Times New Roman"/>
                <w:color w:val="1F497D" w:themeColor="text2"/>
                <w:sz w:val="24"/>
                <w:szCs w:val="24"/>
                <w:lang w:eastAsia="sk-SK"/>
              </w:rPr>
            </w:pPr>
            <w:r w:rsidRPr="00A72D99">
              <w:rPr>
                <w:rFonts w:asciiTheme="minorHAnsi" w:eastAsia="Times New Roman" w:hAnsiTheme="minorHAnsi" w:cs="Times New Roman"/>
                <w:color w:val="1F497D" w:themeColor="text2"/>
                <w:sz w:val="24"/>
                <w:szCs w:val="24"/>
                <w:lang w:eastAsia="sk-SK"/>
              </w:rPr>
              <w:t>Dátum zverejnenia informácie na stránke CKO</w:t>
            </w:r>
            <w:r w:rsidRPr="00A72D99">
              <w:rPr>
                <w:rStyle w:val="Odkaznapoznmkupodiarou"/>
                <w:rFonts w:asciiTheme="minorHAnsi" w:hAnsiTheme="minorHAnsi"/>
                <w:color w:val="1F497D" w:themeColor="text2"/>
                <w:sz w:val="24"/>
                <w:szCs w:val="24"/>
                <w:lang w:eastAsia="sk-SK"/>
              </w:rPr>
              <w:footnoteReference w:id="58"/>
            </w:r>
            <w:r w:rsidRPr="00A72D99">
              <w:rPr>
                <w:rFonts w:asciiTheme="minorHAnsi" w:eastAsia="Times New Roman" w:hAnsiTheme="minorHAnsi" w:cs="Times New Roman"/>
                <w:color w:val="1F497D" w:themeColor="text2"/>
                <w:sz w:val="24"/>
                <w:szCs w:val="24"/>
                <w:lang w:eastAsia="sk-SK"/>
              </w:rPr>
              <w:t>:</w:t>
            </w:r>
            <w:r w:rsidRPr="00A72D99">
              <w:rPr>
                <w:rFonts w:asciiTheme="minorHAnsi" w:eastAsia="Times New Roman" w:hAnsiTheme="minorHAnsi" w:cs="Times New Roman"/>
                <w:i/>
                <w:iCs/>
                <w:color w:val="1F497D" w:themeColor="text2"/>
                <w:sz w:val="24"/>
                <w:szCs w:val="24"/>
                <w:lang w:eastAsia="sk-SK"/>
              </w:rPr>
              <w:t xml:space="preserve"> </w:t>
            </w:r>
          </w:p>
        </w:tc>
        <w:tc>
          <w:tcPr>
            <w:tcW w:w="9022" w:type="dxa"/>
            <w:tcBorders>
              <w:top w:val="single" w:sz="4" w:space="0" w:color="auto"/>
              <w:left w:val="nil"/>
              <w:bottom w:val="single" w:sz="8" w:space="0" w:color="auto"/>
              <w:right w:val="single" w:sz="8" w:space="0" w:color="000000"/>
            </w:tcBorders>
            <w:shd w:val="clear" w:color="auto" w:fill="FBD4B4" w:themeFill="accent6" w:themeFillTint="66"/>
            <w:noWrap/>
            <w:vAlign w:val="bottom"/>
            <w:hideMark/>
          </w:tcPr>
          <w:p w:rsidR="00157B79" w:rsidRPr="00A72D99" w:rsidRDefault="00157B79" w:rsidP="0046604D">
            <w:pPr>
              <w:spacing w:after="0" w:line="240" w:lineRule="auto"/>
              <w:jc w:val="both"/>
              <w:rPr>
                <w:rFonts w:asciiTheme="minorHAnsi" w:eastAsia="Times New Roman" w:hAnsiTheme="minorHAnsi" w:cs="Times New Roman"/>
                <w:color w:val="1F497D" w:themeColor="text2"/>
                <w:sz w:val="24"/>
                <w:szCs w:val="24"/>
                <w:lang w:eastAsia="sk-SK"/>
              </w:rPr>
            </w:pPr>
            <w:r w:rsidRPr="00A72D99">
              <w:rPr>
                <w:rFonts w:asciiTheme="minorHAnsi" w:eastAsia="Times New Roman" w:hAnsiTheme="minorHAnsi" w:cs="Times New Roman"/>
                <w:color w:val="1F497D" w:themeColor="text2"/>
                <w:sz w:val="24"/>
                <w:szCs w:val="24"/>
                <w:lang w:eastAsia="sk-SK"/>
              </w:rPr>
              <w:t> </w:t>
            </w:r>
          </w:p>
        </w:tc>
      </w:tr>
    </w:tbl>
    <w:p w:rsidR="00157B79" w:rsidRPr="00F575F5" w:rsidRDefault="00157B79" w:rsidP="00157B79">
      <w:pPr>
        <w:jc w:val="both"/>
        <w:rPr>
          <w:color w:val="1F497D" w:themeColor="text2"/>
        </w:rPr>
      </w:pPr>
    </w:p>
    <w:p w:rsidR="00AD1131" w:rsidRPr="00F575F5" w:rsidRDefault="00AD1131" w:rsidP="00495B98">
      <w:pPr>
        <w:jc w:val="both"/>
        <w:rPr>
          <w:rFonts w:asciiTheme="minorHAnsi" w:hAnsiTheme="minorHAnsi"/>
          <w:color w:val="1F497D" w:themeColor="text2"/>
        </w:rPr>
        <w:sectPr w:rsidR="00AD1131" w:rsidRPr="00F575F5" w:rsidSect="00AD1131">
          <w:footnotePr>
            <w:numRestart w:val="eachPage"/>
          </w:footnotePr>
          <w:pgSz w:w="16838" w:h="11906" w:orient="landscape"/>
          <w:pgMar w:top="1417" w:right="142" w:bottom="1417" w:left="567" w:header="397" w:footer="397" w:gutter="0"/>
          <w:cols w:space="708"/>
          <w:docGrid w:linePitch="360"/>
        </w:sectPr>
      </w:pPr>
    </w:p>
    <w:p w:rsidR="00E27D14" w:rsidRPr="00F575F5" w:rsidRDefault="00AD1131" w:rsidP="00495B98">
      <w:pPr>
        <w:pStyle w:val="Nadpis2"/>
        <w:jc w:val="both"/>
        <w:rPr>
          <w:rFonts w:asciiTheme="minorHAnsi" w:hAnsiTheme="minorHAnsi"/>
          <w:color w:val="1F497D" w:themeColor="text2"/>
        </w:rPr>
      </w:pPr>
      <w:bookmarkStart w:id="870" w:name="_Ref418074365"/>
      <w:bookmarkStart w:id="871" w:name="_Toc536782495"/>
      <w:r w:rsidRPr="00F575F5">
        <w:rPr>
          <w:rFonts w:asciiTheme="minorHAnsi" w:hAnsiTheme="minorHAnsi"/>
          <w:color w:val="1F497D" w:themeColor="text2"/>
        </w:rPr>
        <w:lastRenderedPageBreak/>
        <w:t>P</w:t>
      </w:r>
      <w:r w:rsidR="00E27D14" w:rsidRPr="00F575F5">
        <w:rPr>
          <w:rFonts w:asciiTheme="minorHAnsi" w:hAnsiTheme="minorHAnsi"/>
          <w:color w:val="1F497D" w:themeColor="text2"/>
        </w:rPr>
        <w:t xml:space="preserve">ríloha č. </w:t>
      </w:r>
      <w:r w:rsidRPr="00F575F5">
        <w:rPr>
          <w:rFonts w:asciiTheme="minorHAnsi" w:hAnsiTheme="minorHAnsi"/>
          <w:color w:val="1F497D" w:themeColor="text2"/>
        </w:rPr>
        <w:t>6</w:t>
      </w:r>
      <w:r w:rsidR="00E27D14" w:rsidRPr="00F575F5">
        <w:rPr>
          <w:rFonts w:asciiTheme="minorHAnsi" w:hAnsiTheme="minorHAnsi"/>
          <w:color w:val="1F497D" w:themeColor="text2"/>
        </w:rPr>
        <w:t xml:space="preserve"> Čestné vyhlásenie prijímateľa k úplnosti a súladu predkladanej dokumentácie VO s originálnou dokumentáciou</w:t>
      </w:r>
      <w:bookmarkEnd w:id="870"/>
      <w:bookmarkEnd w:id="871"/>
    </w:p>
    <w:p w:rsidR="00157B79" w:rsidRPr="00A72D99" w:rsidRDefault="00157B79" w:rsidP="00157B79">
      <w:pPr>
        <w:pStyle w:val="Zkladntext"/>
        <w:rPr>
          <w:rFonts w:asciiTheme="minorHAnsi" w:hAnsiTheme="minorHAnsi"/>
          <w:color w:val="1F497D" w:themeColor="text2"/>
          <w:u w:val="single"/>
          <w:lang w:val="sk-SK"/>
        </w:rPr>
      </w:pPr>
      <w:r w:rsidRPr="00A72D99">
        <w:rPr>
          <w:rStyle w:val="Intenzvnezvraznenie"/>
          <w:rFonts w:asciiTheme="minorHAnsi" w:hAnsiTheme="minorHAnsi"/>
          <w:b w:val="0"/>
          <w:bCs w:val="0"/>
          <w:i w:val="0"/>
          <w:iCs w:val="0"/>
          <w:color w:val="1F497D" w:themeColor="text2"/>
          <w:u w:val="single"/>
          <w:lang w:val="sk-SK"/>
        </w:rPr>
        <w:t>Názov a sídlo prijímateľa</w:t>
      </w:r>
    </w:p>
    <w:p w:rsidR="00157B79" w:rsidRPr="00A72D99" w:rsidRDefault="00157B79" w:rsidP="00157B79">
      <w:pPr>
        <w:shd w:val="clear" w:color="auto" w:fill="F79646" w:themeFill="accent6"/>
        <w:spacing w:after="120"/>
        <w:jc w:val="both"/>
        <w:rPr>
          <w:rFonts w:asciiTheme="minorHAnsi" w:hAnsiTheme="minorHAnsi" w:cs="Times New Roman"/>
          <w:b/>
          <w:color w:val="1F497D" w:themeColor="text2"/>
          <w:sz w:val="32"/>
          <w:szCs w:val="32"/>
        </w:rPr>
      </w:pPr>
      <w:r w:rsidRPr="00A72D99">
        <w:rPr>
          <w:rFonts w:asciiTheme="minorHAnsi" w:hAnsiTheme="minorHAnsi" w:cs="Times New Roman"/>
          <w:b/>
          <w:color w:val="1F497D" w:themeColor="text2"/>
          <w:sz w:val="32"/>
          <w:szCs w:val="32"/>
        </w:rPr>
        <w:t>Čestné vyhlásenie k úplnosti dokumentácie k verejnému obstarávaniu predkladanej na kontrolu poskytovateľovi nenávratného finančného príspevku</w:t>
      </w:r>
      <w:r w:rsidRPr="00A72D99">
        <w:rPr>
          <w:rStyle w:val="Odkaznapoznmkupodiarou"/>
          <w:rFonts w:asciiTheme="minorHAnsi" w:hAnsiTheme="minorHAnsi" w:cs="Times New Roman"/>
          <w:b/>
          <w:color w:val="1F497D" w:themeColor="text2"/>
          <w:sz w:val="32"/>
          <w:szCs w:val="32"/>
        </w:rPr>
        <w:footnoteReference w:id="59"/>
      </w:r>
    </w:p>
    <w:p w:rsidR="00157B79" w:rsidRPr="00A72D99" w:rsidRDefault="00157B79" w:rsidP="00157B79">
      <w:pPr>
        <w:spacing w:after="120" w:line="360" w:lineRule="auto"/>
        <w:jc w:val="both"/>
        <w:rPr>
          <w:rFonts w:asciiTheme="minorHAnsi" w:hAnsiTheme="minorHAnsi" w:cs="Times New Roman"/>
          <w:color w:val="1F497D" w:themeColor="text2"/>
        </w:rPr>
      </w:pPr>
    </w:p>
    <w:p w:rsidR="00157B79" w:rsidRPr="00A72D99" w:rsidRDefault="00157B79" w:rsidP="00157B79">
      <w:pPr>
        <w:spacing w:after="120" w:line="360" w:lineRule="auto"/>
        <w:jc w:val="both"/>
        <w:rPr>
          <w:rFonts w:asciiTheme="minorHAnsi" w:hAnsiTheme="minorHAnsi" w:cs="Times New Roman"/>
          <w:color w:val="1F497D" w:themeColor="text2"/>
        </w:rPr>
      </w:pPr>
      <w:r w:rsidRPr="00A72D99">
        <w:rPr>
          <w:rFonts w:asciiTheme="minorHAnsi" w:hAnsiTheme="minorHAnsi" w:cs="Times New Roman"/>
          <w:color w:val="1F497D" w:themeColor="text2"/>
        </w:rPr>
        <w:t>Ja, dolu podpísaný (titul, meno, priezvisko)  ......</w:t>
      </w:r>
      <w:r w:rsidRPr="00A72D99">
        <w:rPr>
          <w:rFonts w:asciiTheme="minorHAnsi" w:hAnsiTheme="minorHAnsi" w:cs="Times New Roman"/>
          <w:iCs/>
          <w:color w:val="1F497D" w:themeColor="text2"/>
        </w:rPr>
        <w:t>........................................................................</w:t>
      </w:r>
      <w:r w:rsidRPr="00A72D99">
        <w:rPr>
          <w:rFonts w:asciiTheme="minorHAnsi" w:hAnsiTheme="minorHAnsi" w:cs="Times New Roman"/>
          <w:color w:val="1F497D" w:themeColor="text2"/>
        </w:rPr>
        <w:t xml:space="preserve"> </w:t>
      </w:r>
    </w:p>
    <w:p w:rsidR="00157B79" w:rsidRPr="00A72D99" w:rsidRDefault="00157B79" w:rsidP="00157B79">
      <w:pPr>
        <w:spacing w:after="120" w:line="360" w:lineRule="auto"/>
        <w:jc w:val="both"/>
        <w:rPr>
          <w:rFonts w:asciiTheme="minorHAnsi" w:hAnsiTheme="minorHAnsi" w:cs="Times New Roman"/>
          <w:color w:val="1F497D" w:themeColor="text2"/>
        </w:rPr>
      </w:pPr>
      <w:r w:rsidRPr="00A72D99">
        <w:rPr>
          <w:rFonts w:asciiTheme="minorHAnsi" w:hAnsiTheme="minorHAnsi" w:cs="Times New Roman"/>
          <w:color w:val="1F497D" w:themeColor="text2"/>
        </w:rPr>
        <w:t>ako štatutárny orgán prijímateľa</w:t>
      </w:r>
      <w:r w:rsidRPr="00A72D99">
        <w:rPr>
          <w:rStyle w:val="Odkaznapoznmkupodiarou"/>
          <w:rFonts w:asciiTheme="minorHAnsi" w:hAnsiTheme="minorHAnsi" w:cs="Times New Roman"/>
          <w:color w:val="1F497D" w:themeColor="text2"/>
        </w:rPr>
        <w:footnoteReference w:id="60"/>
      </w:r>
      <w:r w:rsidRPr="00A72D99">
        <w:rPr>
          <w:rFonts w:asciiTheme="minorHAnsi" w:hAnsiTheme="minorHAnsi" w:cs="Times New Roman"/>
          <w:color w:val="1F497D" w:themeColor="text2"/>
        </w:rPr>
        <w:t xml:space="preserve"> .............................................................................................. </w:t>
      </w:r>
    </w:p>
    <w:p w:rsidR="00157B79" w:rsidRPr="00A72D99" w:rsidRDefault="00157B79" w:rsidP="00157B79">
      <w:pPr>
        <w:spacing w:after="120" w:line="360" w:lineRule="auto"/>
        <w:jc w:val="both"/>
        <w:rPr>
          <w:rFonts w:asciiTheme="minorHAnsi" w:hAnsiTheme="minorHAnsi" w:cs="Times New Roman"/>
          <w:color w:val="1F497D" w:themeColor="text2"/>
        </w:rPr>
      </w:pPr>
      <w:r w:rsidRPr="00A72D99">
        <w:rPr>
          <w:rFonts w:asciiTheme="minorHAnsi" w:hAnsiTheme="minorHAnsi" w:cs="Times New Roman"/>
          <w:color w:val="1F497D" w:themeColor="text2"/>
        </w:rPr>
        <w:t xml:space="preserve">realizujúceho projekt s názvom: ............................................................................................... </w:t>
      </w:r>
    </w:p>
    <w:p w:rsidR="00157B79" w:rsidRPr="00A72D99" w:rsidRDefault="00157B79" w:rsidP="00157B79">
      <w:pPr>
        <w:spacing w:after="120" w:line="360" w:lineRule="auto"/>
        <w:jc w:val="both"/>
        <w:rPr>
          <w:rFonts w:asciiTheme="minorHAnsi" w:hAnsiTheme="minorHAnsi" w:cs="Times New Roman"/>
          <w:color w:val="1F497D" w:themeColor="text2"/>
        </w:rPr>
      </w:pPr>
      <w:r w:rsidRPr="00A72D99">
        <w:rPr>
          <w:rFonts w:asciiTheme="minorHAnsi" w:hAnsiTheme="minorHAnsi" w:cs="Times New Roman"/>
          <w:bCs/>
          <w:color w:val="1F497D" w:themeColor="text2"/>
        </w:rPr>
        <w:t>ITMS kód projektu: ............................................... týmto</w:t>
      </w:r>
    </w:p>
    <w:p w:rsidR="00157B79" w:rsidRPr="00A72D99" w:rsidRDefault="00157B79" w:rsidP="00157B79">
      <w:pPr>
        <w:spacing w:after="120"/>
        <w:jc w:val="center"/>
        <w:rPr>
          <w:rFonts w:asciiTheme="minorHAnsi" w:hAnsiTheme="minorHAnsi" w:cs="Times New Roman"/>
          <w:b/>
          <w:iCs/>
          <w:color w:val="1F497D" w:themeColor="text2"/>
          <w:sz w:val="24"/>
        </w:rPr>
      </w:pPr>
      <w:r w:rsidRPr="00A72D99">
        <w:rPr>
          <w:rFonts w:asciiTheme="minorHAnsi" w:hAnsiTheme="minorHAnsi" w:cs="Times New Roman"/>
          <w:b/>
          <w:bCs/>
          <w:color w:val="1F497D" w:themeColor="text2"/>
          <w:sz w:val="24"/>
        </w:rPr>
        <w:t>čestne vyhlasujem</w:t>
      </w:r>
      <w:r w:rsidRPr="00A72D99">
        <w:rPr>
          <w:rFonts w:asciiTheme="minorHAnsi" w:hAnsiTheme="minorHAnsi" w:cs="Times New Roman"/>
          <w:b/>
          <w:iCs/>
          <w:color w:val="1F497D" w:themeColor="text2"/>
          <w:sz w:val="24"/>
        </w:rPr>
        <w:t>,</w:t>
      </w:r>
    </w:p>
    <w:p w:rsidR="00157B79" w:rsidRPr="00A72D99" w:rsidRDefault="00157B79" w:rsidP="00157B79">
      <w:pPr>
        <w:spacing w:before="240" w:line="360" w:lineRule="auto"/>
        <w:jc w:val="both"/>
        <w:rPr>
          <w:rFonts w:asciiTheme="minorHAnsi" w:hAnsiTheme="minorHAnsi" w:cs="Times New Roman"/>
          <w:color w:val="1F497D" w:themeColor="text2"/>
        </w:rPr>
      </w:pPr>
      <w:r w:rsidRPr="00A72D99">
        <w:rPr>
          <w:rFonts w:asciiTheme="minorHAnsi" w:hAnsiTheme="minorHAnsi" w:cs="Times New Roman"/>
          <w:color w:val="1F497D" w:themeColor="text2"/>
        </w:rPr>
        <w:t xml:space="preserve">že kópia </w:t>
      </w:r>
      <w:r w:rsidRPr="00A72D99">
        <w:rPr>
          <w:rFonts w:asciiTheme="minorHAnsi" w:hAnsiTheme="minorHAnsi" w:cs="Times New Roman"/>
          <w:b/>
          <w:color w:val="1F497D" w:themeColor="text2"/>
        </w:rPr>
        <w:t>dokumentácia k verejnému obstarávaniu</w:t>
      </w:r>
      <w:r w:rsidRPr="00A72D99">
        <w:rPr>
          <w:rFonts w:asciiTheme="minorHAnsi" w:hAnsiTheme="minorHAnsi" w:cs="Times New Roman"/>
          <w:color w:val="1F497D" w:themeColor="text2"/>
        </w:rPr>
        <w:t xml:space="preserve"> (názov zákazky) </w:t>
      </w:r>
      <w:r w:rsidRPr="00A72D99">
        <w:rPr>
          <w:rFonts w:asciiTheme="minorHAnsi" w:hAnsiTheme="minorHAnsi" w:cs="Times New Roman"/>
          <w:b/>
          <w:color w:val="1F497D" w:themeColor="text2"/>
        </w:rPr>
        <w:t>.............................................</w:t>
      </w:r>
      <w:r w:rsidRPr="00A72D99">
        <w:rPr>
          <w:rFonts w:asciiTheme="minorHAnsi" w:hAnsiTheme="minorHAnsi" w:cs="Times New Roman"/>
          <w:color w:val="1F497D" w:themeColor="text2"/>
        </w:rPr>
        <w:t>, ktorú predkladám na kontrolu verejného obstarávania</w:t>
      </w:r>
      <w:r w:rsidRPr="00A72D99">
        <w:rPr>
          <w:rStyle w:val="Odkaznapoznmkupodiarou"/>
          <w:rFonts w:asciiTheme="minorHAnsi" w:hAnsiTheme="minorHAnsi" w:cs="Times New Roman"/>
          <w:color w:val="1F497D" w:themeColor="text2"/>
        </w:rPr>
        <w:footnoteReference w:id="61"/>
      </w:r>
      <w:r w:rsidRPr="00A72D99">
        <w:rPr>
          <w:rFonts w:asciiTheme="minorHAnsi" w:hAnsiTheme="minorHAnsi" w:cs="Times New Roman"/>
          <w:color w:val="1F497D" w:themeColor="text2"/>
        </w:rPr>
        <w:t xml:space="preserve"> </w:t>
      </w:r>
      <w:r w:rsidRPr="00A72D99">
        <w:rPr>
          <w:rFonts w:asciiTheme="minorHAnsi" w:hAnsiTheme="minorHAnsi" w:cs="Times New Roman"/>
          <w:b/>
          <w:color w:val="1F497D" w:themeColor="text2"/>
        </w:rPr>
        <w:t>je úplná, kompletná a je totožná s originálom dokumentácie</w:t>
      </w:r>
      <w:r w:rsidRPr="00A72D99">
        <w:rPr>
          <w:rFonts w:asciiTheme="minorHAnsi" w:hAnsiTheme="minorHAnsi" w:cs="Times New Roman"/>
          <w:color w:val="1F497D" w:themeColor="text2"/>
        </w:rPr>
        <w:t xml:space="preserve">. Zároveň vyhlasujem, že som si vedomý, že na základe predloženej dokumentácie poskytovateľ rozhodne o pripustení, nepripustení výdavkov súvisiacich s predmetným verejným obstarávaním do financovania, ako aj možnej </w:t>
      </w:r>
      <w:r w:rsidRPr="001A4CEC">
        <w:rPr>
          <w:rFonts w:asciiTheme="minorHAnsi" w:hAnsiTheme="minorHAnsi" w:cs="Times New Roman"/>
          <w:strike/>
          <w:color w:val="1F497D" w:themeColor="text2"/>
        </w:rPr>
        <w:t>o</w:t>
      </w:r>
      <w:r w:rsidRPr="00A72D99">
        <w:rPr>
          <w:rFonts w:asciiTheme="minorHAnsi" w:hAnsiTheme="minorHAnsi" w:cs="Times New Roman"/>
          <w:color w:val="1F497D" w:themeColor="text2"/>
        </w:rPr>
        <w:t> </w:t>
      </w:r>
      <w:proofErr w:type="spellStart"/>
      <w:r w:rsidRPr="00A72D99">
        <w:rPr>
          <w:rFonts w:asciiTheme="minorHAnsi" w:hAnsiTheme="minorHAnsi" w:cs="Times New Roman"/>
          <w:color w:val="1F497D" w:themeColor="text2"/>
        </w:rPr>
        <w:t>ex-ante</w:t>
      </w:r>
      <w:proofErr w:type="spellEnd"/>
      <w:r w:rsidRPr="00A72D99">
        <w:rPr>
          <w:rFonts w:asciiTheme="minorHAnsi" w:hAnsiTheme="minorHAnsi" w:cs="Times New Roman"/>
          <w:color w:val="1F497D" w:themeColor="text2"/>
        </w:rPr>
        <w:t xml:space="preserve"> finančnej oprave, resp. o ďalších krokoch, ktoré budú potrebné na základe zistení  poskytovateľa v rámci kontroly tejto dokumentácie. Toto vyhlásenie sa rovnako vzťahuje na dokumentáciu predloženú elektronicky v rámci ITMS2014+. Uvedené pravidlá sa rovnako vzťahujú aj na dopĺňanie dokumentácie.</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92"/>
      </w:tblGrid>
      <w:tr w:rsidR="00157B79" w:rsidRPr="00840C9D" w:rsidTr="0046604D">
        <w:trPr>
          <w:trHeight w:val="567"/>
        </w:trPr>
        <w:tc>
          <w:tcPr>
            <w:tcW w:w="3168" w:type="dxa"/>
            <w:shd w:val="clear" w:color="auto" w:fill="FBD4B4" w:themeFill="accent6" w:themeFillTint="66"/>
            <w:vAlign w:val="center"/>
          </w:tcPr>
          <w:p w:rsidR="00157B79" w:rsidRPr="00A72D99" w:rsidRDefault="00157B79" w:rsidP="0046604D">
            <w:pPr>
              <w:spacing w:after="120"/>
              <w:jc w:val="both"/>
              <w:rPr>
                <w:rFonts w:asciiTheme="minorHAnsi" w:hAnsiTheme="minorHAnsi" w:cs="Times New Roman"/>
                <w:iCs/>
                <w:color w:val="1F497D" w:themeColor="text2"/>
                <w:sz w:val="20"/>
                <w:szCs w:val="20"/>
              </w:rPr>
            </w:pPr>
            <w:r w:rsidRPr="00A72D99">
              <w:rPr>
                <w:rFonts w:asciiTheme="minorHAnsi" w:hAnsiTheme="minorHAnsi" w:cs="Times New Roman"/>
                <w:bCs/>
                <w:iCs/>
                <w:color w:val="1F497D" w:themeColor="text2"/>
                <w:sz w:val="20"/>
                <w:szCs w:val="20"/>
              </w:rPr>
              <w:t>Meno a priezvisko, titul:</w:t>
            </w:r>
          </w:p>
        </w:tc>
        <w:tc>
          <w:tcPr>
            <w:tcW w:w="6192" w:type="dxa"/>
            <w:vAlign w:val="center"/>
          </w:tcPr>
          <w:p w:rsidR="00157B79" w:rsidRPr="00A72D99" w:rsidRDefault="00157B79" w:rsidP="0046604D">
            <w:pPr>
              <w:spacing w:after="120"/>
              <w:jc w:val="both"/>
              <w:rPr>
                <w:rFonts w:asciiTheme="minorHAnsi" w:hAnsiTheme="minorHAnsi" w:cs="Times New Roman"/>
                <w:iCs/>
                <w:color w:val="1F497D" w:themeColor="text2"/>
                <w:sz w:val="20"/>
                <w:szCs w:val="20"/>
              </w:rPr>
            </w:pPr>
          </w:p>
        </w:tc>
      </w:tr>
      <w:tr w:rsidR="00157B79" w:rsidRPr="00840C9D" w:rsidTr="0046604D">
        <w:trPr>
          <w:trHeight w:val="567"/>
        </w:trPr>
        <w:tc>
          <w:tcPr>
            <w:tcW w:w="3168" w:type="dxa"/>
            <w:shd w:val="clear" w:color="auto" w:fill="FBD4B4" w:themeFill="accent6" w:themeFillTint="66"/>
            <w:vAlign w:val="center"/>
          </w:tcPr>
          <w:p w:rsidR="00157B79" w:rsidRPr="00A72D99" w:rsidRDefault="00157B79" w:rsidP="0046604D">
            <w:pPr>
              <w:spacing w:after="120"/>
              <w:jc w:val="both"/>
              <w:rPr>
                <w:rFonts w:asciiTheme="minorHAnsi" w:hAnsiTheme="minorHAnsi" w:cs="Times New Roman"/>
                <w:bCs/>
                <w:iCs/>
                <w:color w:val="1F497D" w:themeColor="text2"/>
                <w:sz w:val="20"/>
                <w:szCs w:val="20"/>
              </w:rPr>
            </w:pPr>
            <w:r w:rsidRPr="00A72D99">
              <w:rPr>
                <w:rFonts w:asciiTheme="minorHAnsi" w:hAnsiTheme="minorHAnsi" w:cs="Times New Roman"/>
                <w:bCs/>
                <w:iCs/>
                <w:color w:val="1F497D" w:themeColor="text2"/>
                <w:sz w:val="20"/>
                <w:szCs w:val="20"/>
              </w:rPr>
              <w:t>Funkcia:</w:t>
            </w:r>
          </w:p>
        </w:tc>
        <w:tc>
          <w:tcPr>
            <w:tcW w:w="6192" w:type="dxa"/>
            <w:vAlign w:val="center"/>
          </w:tcPr>
          <w:p w:rsidR="00157B79" w:rsidRPr="00A72D99" w:rsidRDefault="00157B79" w:rsidP="0046604D">
            <w:pPr>
              <w:spacing w:after="120"/>
              <w:jc w:val="both"/>
              <w:rPr>
                <w:rFonts w:asciiTheme="minorHAnsi" w:hAnsiTheme="minorHAnsi" w:cs="Times New Roman"/>
                <w:iCs/>
                <w:color w:val="1F497D" w:themeColor="text2"/>
                <w:sz w:val="20"/>
                <w:szCs w:val="20"/>
              </w:rPr>
            </w:pPr>
          </w:p>
        </w:tc>
      </w:tr>
      <w:tr w:rsidR="00157B79" w:rsidRPr="00840C9D" w:rsidTr="0046604D">
        <w:trPr>
          <w:trHeight w:val="567"/>
        </w:trPr>
        <w:tc>
          <w:tcPr>
            <w:tcW w:w="3168" w:type="dxa"/>
            <w:shd w:val="clear" w:color="auto" w:fill="FBD4B4" w:themeFill="accent6" w:themeFillTint="66"/>
            <w:vAlign w:val="center"/>
          </w:tcPr>
          <w:p w:rsidR="00157B79" w:rsidRPr="00A72D99" w:rsidRDefault="00157B79" w:rsidP="0046604D">
            <w:pPr>
              <w:spacing w:after="120"/>
              <w:jc w:val="both"/>
              <w:rPr>
                <w:rFonts w:asciiTheme="minorHAnsi" w:hAnsiTheme="minorHAnsi" w:cs="Times New Roman"/>
                <w:bCs/>
                <w:iCs/>
                <w:color w:val="1F497D" w:themeColor="text2"/>
                <w:sz w:val="20"/>
                <w:szCs w:val="20"/>
              </w:rPr>
            </w:pPr>
            <w:r w:rsidRPr="00A72D99">
              <w:rPr>
                <w:rFonts w:asciiTheme="minorHAnsi" w:hAnsiTheme="minorHAnsi" w:cs="Times New Roman"/>
                <w:bCs/>
                <w:iCs/>
                <w:color w:val="1F497D" w:themeColor="text2"/>
                <w:sz w:val="20"/>
                <w:szCs w:val="20"/>
              </w:rPr>
              <w:t>Podpis a pečiatka:</w:t>
            </w:r>
          </w:p>
        </w:tc>
        <w:tc>
          <w:tcPr>
            <w:tcW w:w="6192" w:type="dxa"/>
            <w:vAlign w:val="center"/>
          </w:tcPr>
          <w:p w:rsidR="00157B79" w:rsidRPr="00A72D99" w:rsidRDefault="00157B79" w:rsidP="0046604D">
            <w:pPr>
              <w:spacing w:after="120"/>
              <w:jc w:val="both"/>
              <w:rPr>
                <w:rFonts w:asciiTheme="minorHAnsi" w:hAnsiTheme="minorHAnsi" w:cs="Times New Roman"/>
                <w:iCs/>
                <w:color w:val="1F497D" w:themeColor="text2"/>
                <w:sz w:val="20"/>
                <w:szCs w:val="20"/>
              </w:rPr>
            </w:pPr>
          </w:p>
        </w:tc>
      </w:tr>
      <w:tr w:rsidR="00157B79" w:rsidRPr="00840C9D" w:rsidTr="0046604D">
        <w:trPr>
          <w:trHeight w:val="567"/>
        </w:trPr>
        <w:tc>
          <w:tcPr>
            <w:tcW w:w="3168" w:type="dxa"/>
            <w:shd w:val="clear" w:color="auto" w:fill="FBD4B4" w:themeFill="accent6" w:themeFillTint="66"/>
            <w:vAlign w:val="center"/>
          </w:tcPr>
          <w:p w:rsidR="00157B79" w:rsidRPr="00A72D99" w:rsidRDefault="00157B79" w:rsidP="0046604D">
            <w:pPr>
              <w:spacing w:after="120"/>
              <w:jc w:val="both"/>
              <w:rPr>
                <w:rFonts w:asciiTheme="minorHAnsi" w:hAnsiTheme="minorHAnsi" w:cs="Times New Roman"/>
                <w:bCs/>
                <w:iCs/>
                <w:color w:val="1F497D" w:themeColor="text2"/>
                <w:sz w:val="20"/>
                <w:szCs w:val="20"/>
              </w:rPr>
            </w:pPr>
            <w:r w:rsidRPr="00A72D99">
              <w:rPr>
                <w:rFonts w:asciiTheme="minorHAnsi" w:hAnsiTheme="minorHAnsi" w:cs="Times New Roman"/>
                <w:bCs/>
                <w:iCs/>
                <w:color w:val="1F497D" w:themeColor="text2"/>
                <w:sz w:val="20"/>
                <w:szCs w:val="20"/>
              </w:rPr>
              <w:t>Dátum a miesto:</w:t>
            </w:r>
          </w:p>
        </w:tc>
        <w:tc>
          <w:tcPr>
            <w:tcW w:w="6192" w:type="dxa"/>
            <w:vAlign w:val="center"/>
          </w:tcPr>
          <w:p w:rsidR="00157B79" w:rsidRPr="00A72D99" w:rsidRDefault="00157B79" w:rsidP="0046604D">
            <w:pPr>
              <w:spacing w:after="120"/>
              <w:jc w:val="both"/>
              <w:rPr>
                <w:rFonts w:asciiTheme="minorHAnsi" w:hAnsiTheme="minorHAnsi" w:cs="Times New Roman"/>
                <w:iCs/>
                <w:color w:val="1F497D" w:themeColor="text2"/>
                <w:sz w:val="20"/>
                <w:szCs w:val="20"/>
              </w:rPr>
            </w:pPr>
          </w:p>
        </w:tc>
      </w:tr>
    </w:tbl>
    <w:p w:rsidR="00157B79" w:rsidRPr="00A72D99" w:rsidRDefault="00157B79" w:rsidP="00157B79">
      <w:pPr>
        <w:jc w:val="both"/>
        <w:rPr>
          <w:rFonts w:asciiTheme="minorHAnsi" w:hAnsiTheme="minorHAnsi" w:cs="Times New Roman"/>
          <w:color w:val="1F497D" w:themeColor="text2"/>
        </w:rPr>
      </w:pPr>
    </w:p>
    <w:p w:rsidR="00157B79" w:rsidRPr="00A72D99" w:rsidRDefault="00157B79" w:rsidP="00157B79">
      <w:pPr>
        <w:jc w:val="both"/>
        <w:rPr>
          <w:rFonts w:asciiTheme="minorHAnsi" w:hAnsiTheme="minorHAnsi" w:cs="Times New Roman"/>
          <w:color w:val="1F497D" w:themeColor="text2"/>
        </w:rPr>
      </w:pPr>
      <w:r w:rsidRPr="00A72D99">
        <w:rPr>
          <w:rFonts w:asciiTheme="minorHAnsi" w:hAnsiTheme="minorHAnsi" w:cs="Times New Roman"/>
          <w:color w:val="1F497D" w:themeColor="text2"/>
        </w:rPr>
        <w:t>Kompletný zoznam predkladanej dokumentácie VO</w:t>
      </w:r>
      <w:r w:rsidR="00456660">
        <w:rPr>
          <w:rFonts w:asciiTheme="minorHAnsi" w:hAnsiTheme="minorHAnsi" w:cs="Times New Roman"/>
          <w:color w:val="1F497D" w:themeColor="text2"/>
        </w:rPr>
        <w:t xml:space="preserve"> je prílohou žiadosti o vykonanie finančnej kontroly VO</w:t>
      </w:r>
      <w:r w:rsidR="00B4750E">
        <w:rPr>
          <w:rFonts w:asciiTheme="minorHAnsi" w:hAnsiTheme="minorHAnsi" w:cs="Times New Roman"/>
          <w:color w:val="1F497D" w:themeColor="text2"/>
        </w:rPr>
        <w:t>.</w:t>
      </w:r>
    </w:p>
    <w:p w:rsidR="00E131AA" w:rsidRPr="00F575F5" w:rsidRDefault="00E131AA">
      <w:pPr>
        <w:rPr>
          <w:rFonts w:asciiTheme="minorHAnsi" w:hAnsiTheme="minorHAnsi" w:cs="Times New Roman"/>
          <w:color w:val="1F497D" w:themeColor="text2"/>
        </w:rPr>
      </w:pPr>
      <w:r w:rsidRPr="00F575F5">
        <w:rPr>
          <w:rFonts w:asciiTheme="minorHAnsi" w:hAnsiTheme="minorHAnsi" w:cs="Times New Roman"/>
          <w:color w:val="1F497D" w:themeColor="text2"/>
        </w:rPr>
        <w:br w:type="page"/>
      </w:r>
    </w:p>
    <w:p w:rsidR="00E27D14" w:rsidRPr="00F575F5" w:rsidRDefault="00E27D14" w:rsidP="00495B98">
      <w:pPr>
        <w:jc w:val="both"/>
        <w:rPr>
          <w:rFonts w:asciiTheme="minorHAnsi" w:hAnsiTheme="minorHAnsi" w:cs="Times New Roman"/>
          <w:color w:val="1F497D" w:themeColor="text2"/>
        </w:rPr>
      </w:pPr>
    </w:p>
    <w:p w:rsidR="007B5873" w:rsidRPr="00F575F5" w:rsidRDefault="007B5873" w:rsidP="00495B98">
      <w:pPr>
        <w:pStyle w:val="Nadpis2"/>
        <w:jc w:val="both"/>
        <w:rPr>
          <w:rFonts w:asciiTheme="minorHAnsi" w:hAnsiTheme="minorHAnsi" w:cs="Times New Roman"/>
          <w:color w:val="1F497D" w:themeColor="text2"/>
        </w:rPr>
      </w:pPr>
      <w:bookmarkStart w:id="872" w:name="_Ref418075273"/>
      <w:bookmarkStart w:id="873" w:name="_Toc536782496"/>
      <w:r w:rsidRPr="00F575F5">
        <w:rPr>
          <w:rFonts w:asciiTheme="minorHAnsi" w:hAnsiTheme="minorHAnsi" w:cs="Times New Roman"/>
          <w:color w:val="1F497D" w:themeColor="text2"/>
        </w:rPr>
        <w:t xml:space="preserve">Príloha č. </w:t>
      </w:r>
      <w:r w:rsidR="00AD1131" w:rsidRPr="00F575F5">
        <w:rPr>
          <w:rFonts w:asciiTheme="minorHAnsi" w:hAnsiTheme="minorHAnsi" w:cs="Times New Roman"/>
          <w:color w:val="1F497D" w:themeColor="text2"/>
        </w:rPr>
        <w:t>7</w:t>
      </w:r>
      <w:r w:rsidRPr="00F575F5">
        <w:rPr>
          <w:rFonts w:asciiTheme="minorHAnsi" w:hAnsiTheme="minorHAnsi" w:cs="Times New Roman"/>
          <w:color w:val="1F497D" w:themeColor="text2"/>
        </w:rPr>
        <w:t xml:space="preserve"> Čestné vyhlásenie prijímateľa o vylúčení konfliktu záujmov v procese VO</w:t>
      </w:r>
      <w:bookmarkEnd w:id="872"/>
      <w:bookmarkEnd w:id="873"/>
    </w:p>
    <w:p w:rsidR="00157B79" w:rsidRPr="00A72D99" w:rsidRDefault="00157B79" w:rsidP="00157B79">
      <w:pPr>
        <w:pStyle w:val="Zkladntext"/>
        <w:rPr>
          <w:rStyle w:val="Siln"/>
          <w:rFonts w:asciiTheme="minorHAnsi" w:hAnsiTheme="minorHAnsi"/>
          <w:b w:val="0"/>
          <w:color w:val="1F497D" w:themeColor="text2"/>
          <w:u w:val="single"/>
          <w:lang w:val="sk-SK"/>
        </w:rPr>
      </w:pPr>
      <w:r w:rsidRPr="00A72D99">
        <w:rPr>
          <w:rStyle w:val="Siln"/>
          <w:rFonts w:asciiTheme="minorHAnsi" w:hAnsiTheme="minorHAnsi"/>
          <w:b w:val="0"/>
          <w:color w:val="1F497D" w:themeColor="text2"/>
          <w:u w:val="single"/>
          <w:lang w:val="sk-SK"/>
        </w:rPr>
        <w:t>Názov a sídlo prijímateľa</w:t>
      </w:r>
    </w:p>
    <w:p w:rsidR="00157B79" w:rsidRPr="00A72D99" w:rsidRDefault="00157B79" w:rsidP="00157B79">
      <w:pPr>
        <w:shd w:val="clear" w:color="auto" w:fill="F79646" w:themeFill="accent6"/>
        <w:spacing w:after="120"/>
        <w:jc w:val="both"/>
        <w:rPr>
          <w:rFonts w:asciiTheme="minorHAnsi" w:hAnsiTheme="minorHAnsi" w:cs="Times New Roman"/>
          <w:b/>
          <w:color w:val="1F497D" w:themeColor="text2"/>
          <w:sz w:val="32"/>
          <w:szCs w:val="32"/>
        </w:rPr>
      </w:pPr>
      <w:r w:rsidRPr="00A72D99">
        <w:rPr>
          <w:rFonts w:asciiTheme="minorHAnsi" w:hAnsiTheme="minorHAnsi" w:cs="Times New Roman"/>
          <w:b/>
          <w:color w:val="1F497D" w:themeColor="text2"/>
          <w:sz w:val="32"/>
          <w:szCs w:val="32"/>
        </w:rPr>
        <w:t>Čestné vyhlásenie o neprítomnosti konfliktu záujmov v rámci verejného obstarávania predkladaného na kontrolu poskytovateľovi nenávratného finančného príspevku</w:t>
      </w:r>
    </w:p>
    <w:p w:rsidR="00157B79" w:rsidRPr="00A72D99" w:rsidRDefault="00157B79" w:rsidP="00157B79">
      <w:pPr>
        <w:spacing w:after="120" w:line="360" w:lineRule="auto"/>
        <w:jc w:val="both"/>
        <w:rPr>
          <w:rFonts w:asciiTheme="minorHAnsi" w:hAnsiTheme="minorHAnsi" w:cs="Times New Roman"/>
          <w:color w:val="1F497D" w:themeColor="text2"/>
        </w:rPr>
      </w:pPr>
    </w:p>
    <w:p w:rsidR="00157B79" w:rsidRPr="00A72D99" w:rsidRDefault="00157B79" w:rsidP="00157B79">
      <w:pPr>
        <w:spacing w:after="120" w:line="360" w:lineRule="auto"/>
        <w:jc w:val="both"/>
        <w:rPr>
          <w:rFonts w:asciiTheme="minorHAnsi" w:hAnsiTheme="minorHAnsi" w:cs="Times New Roman"/>
          <w:color w:val="1F497D" w:themeColor="text2"/>
        </w:rPr>
      </w:pPr>
      <w:r w:rsidRPr="00A72D99">
        <w:rPr>
          <w:rFonts w:asciiTheme="minorHAnsi" w:hAnsiTheme="minorHAnsi" w:cs="Times New Roman"/>
          <w:color w:val="1F497D" w:themeColor="text2"/>
        </w:rPr>
        <w:t>Ja, dolu podpísaný (titul, meno, priezvisko)  ......</w:t>
      </w:r>
      <w:r w:rsidRPr="00A72D99">
        <w:rPr>
          <w:rFonts w:asciiTheme="minorHAnsi" w:hAnsiTheme="minorHAnsi" w:cs="Times New Roman"/>
          <w:iCs/>
          <w:color w:val="1F497D" w:themeColor="text2"/>
        </w:rPr>
        <w:t>........................................................................</w:t>
      </w:r>
      <w:r w:rsidRPr="00A72D99">
        <w:rPr>
          <w:rFonts w:asciiTheme="minorHAnsi" w:hAnsiTheme="minorHAnsi" w:cs="Times New Roman"/>
          <w:color w:val="1F497D" w:themeColor="text2"/>
        </w:rPr>
        <w:t xml:space="preserve"> </w:t>
      </w:r>
    </w:p>
    <w:p w:rsidR="00157B79" w:rsidRPr="00A72D99" w:rsidRDefault="00157B79" w:rsidP="00157B79">
      <w:pPr>
        <w:spacing w:after="120" w:line="360" w:lineRule="auto"/>
        <w:jc w:val="both"/>
        <w:rPr>
          <w:rFonts w:asciiTheme="minorHAnsi" w:hAnsiTheme="minorHAnsi" w:cs="Times New Roman"/>
          <w:color w:val="1F497D" w:themeColor="text2"/>
        </w:rPr>
      </w:pPr>
      <w:r w:rsidRPr="00A72D99">
        <w:rPr>
          <w:rFonts w:asciiTheme="minorHAnsi" w:hAnsiTheme="minorHAnsi" w:cs="Times New Roman"/>
          <w:color w:val="1F497D" w:themeColor="text2"/>
        </w:rPr>
        <w:t>ako štatutárny orgán prijímateľa</w:t>
      </w:r>
      <w:r w:rsidRPr="00A72D99">
        <w:rPr>
          <w:rStyle w:val="Odkaznapoznmkupodiarou"/>
          <w:rFonts w:asciiTheme="minorHAnsi" w:hAnsiTheme="minorHAnsi" w:cs="Times New Roman"/>
          <w:color w:val="1F497D" w:themeColor="text2"/>
        </w:rPr>
        <w:footnoteReference w:id="62"/>
      </w:r>
      <w:r w:rsidRPr="00A72D99">
        <w:rPr>
          <w:rFonts w:asciiTheme="minorHAnsi" w:hAnsiTheme="minorHAnsi" w:cs="Times New Roman"/>
          <w:color w:val="1F497D" w:themeColor="text2"/>
        </w:rPr>
        <w:t xml:space="preserve"> .............................................................................................. </w:t>
      </w:r>
    </w:p>
    <w:p w:rsidR="00157B79" w:rsidRPr="00A72D99" w:rsidRDefault="00157B79" w:rsidP="00157B79">
      <w:pPr>
        <w:spacing w:after="120" w:line="360" w:lineRule="auto"/>
        <w:jc w:val="both"/>
        <w:rPr>
          <w:rFonts w:asciiTheme="minorHAnsi" w:hAnsiTheme="minorHAnsi" w:cs="Times New Roman"/>
          <w:color w:val="1F497D" w:themeColor="text2"/>
        </w:rPr>
      </w:pPr>
      <w:r w:rsidRPr="00A72D99">
        <w:rPr>
          <w:rFonts w:asciiTheme="minorHAnsi" w:hAnsiTheme="minorHAnsi" w:cs="Times New Roman"/>
          <w:color w:val="1F497D" w:themeColor="text2"/>
        </w:rPr>
        <w:t xml:space="preserve">realizujúceho projekt s názvom: ............................................................................................... </w:t>
      </w:r>
    </w:p>
    <w:p w:rsidR="00157B79" w:rsidRPr="00A72D99" w:rsidRDefault="00157B79" w:rsidP="00157B79">
      <w:pPr>
        <w:spacing w:after="120" w:line="360" w:lineRule="auto"/>
        <w:jc w:val="both"/>
        <w:rPr>
          <w:rFonts w:asciiTheme="minorHAnsi" w:hAnsiTheme="minorHAnsi" w:cs="Times New Roman"/>
          <w:color w:val="1F497D" w:themeColor="text2"/>
        </w:rPr>
      </w:pPr>
      <w:r w:rsidRPr="00A72D99">
        <w:rPr>
          <w:rFonts w:asciiTheme="minorHAnsi" w:hAnsiTheme="minorHAnsi" w:cs="Times New Roman"/>
          <w:bCs/>
          <w:color w:val="1F497D" w:themeColor="text2"/>
        </w:rPr>
        <w:t>ITMS kód projektu: ............................................... týmto</w:t>
      </w:r>
    </w:p>
    <w:p w:rsidR="00157B79" w:rsidRPr="00A72D99" w:rsidRDefault="00157B79" w:rsidP="00157B79">
      <w:pPr>
        <w:spacing w:after="120"/>
        <w:jc w:val="center"/>
        <w:rPr>
          <w:rFonts w:asciiTheme="minorHAnsi" w:hAnsiTheme="minorHAnsi" w:cs="Times New Roman"/>
          <w:b/>
          <w:iCs/>
          <w:color w:val="1F497D" w:themeColor="text2"/>
          <w:sz w:val="24"/>
        </w:rPr>
      </w:pPr>
      <w:r w:rsidRPr="00A72D99">
        <w:rPr>
          <w:rFonts w:asciiTheme="minorHAnsi" w:hAnsiTheme="minorHAnsi" w:cs="Times New Roman"/>
          <w:b/>
          <w:bCs/>
          <w:color w:val="1F497D" w:themeColor="text2"/>
          <w:sz w:val="24"/>
        </w:rPr>
        <w:t>čestne vyhlasujem</w:t>
      </w:r>
      <w:r w:rsidRPr="00A72D99">
        <w:rPr>
          <w:rFonts w:asciiTheme="minorHAnsi" w:hAnsiTheme="minorHAnsi" w:cs="Times New Roman"/>
          <w:b/>
          <w:iCs/>
          <w:color w:val="1F497D" w:themeColor="text2"/>
          <w:sz w:val="24"/>
        </w:rPr>
        <w:t>,</w:t>
      </w:r>
    </w:p>
    <w:p w:rsidR="00157B79" w:rsidRPr="00A72D99" w:rsidRDefault="00157B79" w:rsidP="00157B79">
      <w:pPr>
        <w:spacing w:before="240" w:line="360" w:lineRule="auto"/>
        <w:jc w:val="both"/>
        <w:rPr>
          <w:rFonts w:asciiTheme="minorHAnsi" w:hAnsiTheme="minorHAnsi" w:cs="Times New Roman"/>
          <w:color w:val="1F497D" w:themeColor="text2"/>
        </w:rPr>
      </w:pPr>
      <w:r w:rsidRPr="00A72D99">
        <w:rPr>
          <w:rFonts w:asciiTheme="minorHAnsi" w:hAnsiTheme="minorHAnsi" w:cs="Times New Roman"/>
          <w:color w:val="1F497D" w:themeColor="text2"/>
        </w:rPr>
        <w:t xml:space="preserve">že v rámci  verejného obstarávania (názov zákazky) </w:t>
      </w:r>
      <w:r w:rsidRPr="00A72D99">
        <w:rPr>
          <w:rFonts w:asciiTheme="minorHAnsi" w:hAnsiTheme="minorHAnsi" w:cs="Times New Roman"/>
          <w:b/>
          <w:color w:val="1F497D" w:themeColor="text2"/>
        </w:rPr>
        <w:t>.............................................</w:t>
      </w:r>
      <w:r w:rsidRPr="00A72D99">
        <w:rPr>
          <w:rFonts w:asciiTheme="minorHAnsi" w:hAnsiTheme="minorHAnsi" w:cs="Times New Roman"/>
          <w:color w:val="1F497D" w:themeColor="text2"/>
        </w:rPr>
        <w:t>, ktorú predkladám na kontrolu verejného obstarávania (VO):</w:t>
      </w:r>
    </w:p>
    <w:p w:rsidR="00157B79" w:rsidRPr="00A72D99" w:rsidRDefault="00157B79" w:rsidP="00157B79">
      <w:pPr>
        <w:pStyle w:val="Odsekzoznamu"/>
        <w:numPr>
          <w:ilvl w:val="0"/>
          <w:numId w:val="93"/>
        </w:numPr>
        <w:spacing w:after="0"/>
        <w:ind w:left="714" w:hanging="357"/>
        <w:contextualSpacing w:val="0"/>
        <w:jc w:val="both"/>
        <w:rPr>
          <w:rFonts w:asciiTheme="minorHAnsi" w:hAnsiTheme="minorHAnsi" w:cs="Times New Roman"/>
          <w:color w:val="1F497D" w:themeColor="text2"/>
        </w:rPr>
      </w:pPr>
      <w:r w:rsidRPr="00A72D99">
        <w:rPr>
          <w:rFonts w:asciiTheme="minorHAnsi" w:hAnsiTheme="minorHAnsi" w:cs="Times New Roman"/>
          <w:color w:val="1F497D" w:themeColor="text2"/>
        </w:rPr>
        <w:t>poznám definíciu konfliktu záujmov, podľa ktorej pojem konfliktu záujmov zahŕňa prinajmenšom každú situáciu, keď osoby na strane obstarávateľa alebo poskytovateľa obstarávacích služieb konajúceho v mene obstarávateľa, ktorí sú zapojení do vykonávania postupu obstarávania alebo môžu ovplyvniť výsledok tohto postupu (bez nutnosti ich zapojenia), majú priamo alebo nepriamo finančný, ekonomický alebo iný osobný záujem, ktorý možno vnímať ako ohrozenie ich nestrannosti a nezávislosti v súvislosti s daným postupom VO,</w:t>
      </w:r>
    </w:p>
    <w:p w:rsidR="00157B79" w:rsidRPr="00A72D99" w:rsidRDefault="00157B79" w:rsidP="00157B79">
      <w:pPr>
        <w:pStyle w:val="Odsekzoznamu"/>
        <w:numPr>
          <w:ilvl w:val="0"/>
          <w:numId w:val="93"/>
        </w:numPr>
        <w:spacing w:before="240" w:after="0" w:line="360" w:lineRule="auto"/>
        <w:ind w:left="714" w:hanging="357"/>
        <w:contextualSpacing w:val="0"/>
        <w:jc w:val="both"/>
        <w:rPr>
          <w:rFonts w:asciiTheme="minorHAnsi" w:hAnsiTheme="minorHAnsi" w:cs="Times New Roman"/>
          <w:color w:val="1F497D" w:themeColor="text2"/>
        </w:rPr>
      </w:pPr>
      <w:r w:rsidRPr="00A72D99">
        <w:rPr>
          <w:rFonts w:asciiTheme="minorHAnsi" w:hAnsiTheme="minorHAnsi" w:cs="Times New Roman"/>
          <w:color w:val="1F497D" w:themeColor="text2"/>
        </w:rPr>
        <w:t>podľa mojich vedomostí nie som s ohľadom na uvedené VO a subjekty</w:t>
      </w:r>
      <w:r w:rsidRPr="00A72D99">
        <w:rPr>
          <w:rFonts w:asciiTheme="minorHAnsi" w:hAnsiTheme="minorHAnsi" w:cs="Times New Roman"/>
          <w:color w:val="1F497D" w:themeColor="text2"/>
          <w:vertAlign w:val="superscript"/>
        </w:rPr>
        <w:footnoteReference w:id="63"/>
      </w:r>
      <w:r w:rsidRPr="00A72D99">
        <w:rPr>
          <w:rFonts w:asciiTheme="minorHAnsi" w:hAnsiTheme="minorHAnsi" w:cs="Times New Roman"/>
          <w:color w:val="1F497D" w:themeColor="text2"/>
        </w:rPr>
        <w:t>, ktoré predložili ponuky alebo požiadali o účasť, v žiadnom konflikte záujmov, ktorý by mohol ohroziť nestrannosť a nezávislosť priebehu a výsledku predmetného VO,</w:t>
      </w:r>
    </w:p>
    <w:p w:rsidR="00157B79" w:rsidRPr="00A72D99" w:rsidRDefault="00157B79" w:rsidP="00157B79">
      <w:pPr>
        <w:pStyle w:val="Odsekzoznamu"/>
        <w:numPr>
          <w:ilvl w:val="0"/>
          <w:numId w:val="93"/>
        </w:numPr>
        <w:spacing w:before="240" w:after="0" w:line="360" w:lineRule="auto"/>
        <w:contextualSpacing w:val="0"/>
        <w:jc w:val="both"/>
        <w:rPr>
          <w:rFonts w:asciiTheme="minorHAnsi" w:hAnsiTheme="minorHAnsi" w:cs="Times New Roman"/>
          <w:color w:val="1F497D" w:themeColor="text2"/>
        </w:rPr>
      </w:pPr>
      <w:r w:rsidRPr="00A72D99">
        <w:rPr>
          <w:rFonts w:asciiTheme="minorHAnsi" w:hAnsiTheme="minorHAnsi" w:cs="Times New Roman"/>
          <w:color w:val="1F497D" w:themeColor="text2"/>
        </w:rPr>
        <w:t xml:space="preserve">som oboznámený zo skutočnosťou, že v prípade, ak poskytovateľ alebo iný kontrolný a auditný orgán zistí v predmetnom VO konflikt záujmov, uvedené zistenie môže mať vplyv na oprávnenosť výdavkov a následné vylúčenie VO z financovania v plnom rozsahu.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92"/>
      </w:tblGrid>
      <w:tr w:rsidR="00157B79" w:rsidRPr="00840C9D" w:rsidTr="0046604D">
        <w:trPr>
          <w:trHeight w:val="340"/>
        </w:trPr>
        <w:tc>
          <w:tcPr>
            <w:tcW w:w="3168" w:type="dxa"/>
            <w:shd w:val="clear" w:color="auto" w:fill="FBD4B4" w:themeFill="accent6" w:themeFillTint="66"/>
            <w:vAlign w:val="center"/>
          </w:tcPr>
          <w:p w:rsidR="00157B79" w:rsidRPr="00A72D99" w:rsidRDefault="00157B79" w:rsidP="0046604D">
            <w:pPr>
              <w:spacing w:after="120"/>
              <w:jc w:val="both"/>
              <w:rPr>
                <w:rFonts w:asciiTheme="minorHAnsi" w:hAnsiTheme="minorHAnsi" w:cs="Times New Roman"/>
                <w:iCs/>
                <w:color w:val="1F497D" w:themeColor="text2"/>
                <w:sz w:val="20"/>
                <w:szCs w:val="20"/>
              </w:rPr>
            </w:pPr>
            <w:r w:rsidRPr="00A72D99">
              <w:rPr>
                <w:rFonts w:asciiTheme="minorHAnsi" w:hAnsiTheme="minorHAnsi" w:cs="Times New Roman"/>
                <w:bCs/>
                <w:iCs/>
                <w:color w:val="1F497D" w:themeColor="text2"/>
                <w:sz w:val="20"/>
                <w:szCs w:val="20"/>
              </w:rPr>
              <w:t>Meno a priezvisko, titul:</w:t>
            </w:r>
          </w:p>
        </w:tc>
        <w:tc>
          <w:tcPr>
            <w:tcW w:w="6192" w:type="dxa"/>
            <w:vAlign w:val="center"/>
          </w:tcPr>
          <w:p w:rsidR="00157B79" w:rsidRPr="00A72D99" w:rsidRDefault="00157B79" w:rsidP="0046604D">
            <w:pPr>
              <w:spacing w:after="120"/>
              <w:jc w:val="both"/>
              <w:rPr>
                <w:rFonts w:asciiTheme="minorHAnsi" w:hAnsiTheme="minorHAnsi" w:cs="Times New Roman"/>
                <w:iCs/>
                <w:color w:val="1F497D" w:themeColor="text2"/>
              </w:rPr>
            </w:pPr>
          </w:p>
        </w:tc>
      </w:tr>
      <w:tr w:rsidR="00157B79" w:rsidRPr="00840C9D" w:rsidTr="0046604D">
        <w:trPr>
          <w:trHeight w:val="190"/>
        </w:trPr>
        <w:tc>
          <w:tcPr>
            <w:tcW w:w="3168" w:type="dxa"/>
            <w:shd w:val="clear" w:color="auto" w:fill="FBD4B4" w:themeFill="accent6" w:themeFillTint="66"/>
            <w:vAlign w:val="center"/>
          </w:tcPr>
          <w:p w:rsidR="00157B79" w:rsidRPr="00A72D99" w:rsidRDefault="00157B79" w:rsidP="0046604D">
            <w:pPr>
              <w:spacing w:after="120"/>
              <w:jc w:val="both"/>
              <w:rPr>
                <w:rFonts w:asciiTheme="minorHAnsi" w:hAnsiTheme="minorHAnsi" w:cs="Times New Roman"/>
                <w:bCs/>
                <w:iCs/>
                <w:color w:val="1F497D" w:themeColor="text2"/>
                <w:sz w:val="20"/>
                <w:szCs w:val="20"/>
              </w:rPr>
            </w:pPr>
            <w:r w:rsidRPr="00A72D99">
              <w:rPr>
                <w:rFonts w:asciiTheme="minorHAnsi" w:hAnsiTheme="minorHAnsi" w:cs="Times New Roman"/>
                <w:bCs/>
                <w:iCs/>
                <w:color w:val="1F497D" w:themeColor="text2"/>
                <w:sz w:val="20"/>
                <w:szCs w:val="20"/>
              </w:rPr>
              <w:t>Funkcia:</w:t>
            </w:r>
          </w:p>
        </w:tc>
        <w:tc>
          <w:tcPr>
            <w:tcW w:w="6192" w:type="dxa"/>
            <w:vAlign w:val="center"/>
          </w:tcPr>
          <w:p w:rsidR="00157B79" w:rsidRPr="00A72D99" w:rsidRDefault="00157B79" w:rsidP="0046604D">
            <w:pPr>
              <w:spacing w:after="120"/>
              <w:jc w:val="both"/>
              <w:rPr>
                <w:rFonts w:asciiTheme="minorHAnsi" w:hAnsiTheme="minorHAnsi" w:cs="Times New Roman"/>
                <w:iCs/>
                <w:color w:val="1F497D" w:themeColor="text2"/>
              </w:rPr>
            </w:pPr>
          </w:p>
        </w:tc>
      </w:tr>
      <w:tr w:rsidR="00157B79" w:rsidRPr="00840C9D" w:rsidTr="0046604D">
        <w:trPr>
          <w:trHeight w:val="309"/>
        </w:trPr>
        <w:tc>
          <w:tcPr>
            <w:tcW w:w="3168" w:type="dxa"/>
            <w:shd w:val="clear" w:color="auto" w:fill="FBD4B4" w:themeFill="accent6" w:themeFillTint="66"/>
            <w:vAlign w:val="center"/>
          </w:tcPr>
          <w:p w:rsidR="00157B79" w:rsidRPr="00A72D99" w:rsidRDefault="00157B79" w:rsidP="0046604D">
            <w:pPr>
              <w:spacing w:after="120"/>
              <w:jc w:val="both"/>
              <w:rPr>
                <w:rFonts w:asciiTheme="minorHAnsi" w:hAnsiTheme="minorHAnsi" w:cs="Times New Roman"/>
                <w:bCs/>
                <w:iCs/>
                <w:color w:val="1F497D" w:themeColor="text2"/>
                <w:sz w:val="20"/>
                <w:szCs w:val="20"/>
              </w:rPr>
            </w:pPr>
            <w:r w:rsidRPr="00A72D99">
              <w:rPr>
                <w:rFonts w:asciiTheme="minorHAnsi" w:hAnsiTheme="minorHAnsi" w:cs="Times New Roman"/>
                <w:bCs/>
                <w:iCs/>
                <w:color w:val="1F497D" w:themeColor="text2"/>
                <w:sz w:val="20"/>
                <w:szCs w:val="20"/>
              </w:rPr>
              <w:t>Podpis a pečiatka:</w:t>
            </w:r>
          </w:p>
        </w:tc>
        <w:tc>
          <w:tcPr>
            <w:tcW w:w="6192" w:type="dxa"/>
            <w:vAlign w:val="center"/>
          </w:tcPr>
          <w:p w:rsidR="00157B79" w:rsidRPr="00A72D99" w:rsidRDefault="00157B79" w:rsidP="0046604D">
            <w:pPr>
              <w:spacing w:after="120"/>
              <w:jc w:val="both"/>
              <w:rPr>
                <w:rFonts w:asciiTheme="minorHAnsi" w:hAnsiTheme="minorHAnsi" w:cs="Times New Roman"/>
                <w:iCs/>
                <w:color w:val="1F497D" w:themeColor="text2"/>
              </w:rPr>
            </w:pPr>
          </w:p>
        </w:tc>
      </w:tr>
      <w:tr w:rsidR="00157B79" w:rsidRPr="00840C9D" w:rsidTr="0046604D">
        <w:trPr>
          <w:trHeight w:val="159"/>
        </w:trPr>
        <w:tc>
          <w:tcPr>
            <w:tcW w:w="3168" w:type="dxa"/>
            <w:shd w:val="clear" w:color="auto" w:fill="FBD4B4" w:themeFill="accent6" w:themeFillTint="66"/>
            <w:vAlign w:val="center"/>
          </w:tcPr>
          <w:p w:rsidR="00157B79" w:rsidRPr="00A72D99" w:rsidRDefault="00157B79" w:rsidP="0046604D">
            <w:pPr>
              <w:spacing w:after="120"/>
              <w:jc w:val="both"/>
              <w:rPr>
                <w:rFonts w:asciiTheme="minorHAnsi" w:hAnsiTheme="minorHAnsi" w:cs="Times New Roman"/>
                <w:bCs/>
                <w:iCs/>
                <w:color w:val="1F497D" w:themeColor="text2"/>
                <w:sz w:val="20"/>
                <w:szCs w:val="20"/>
              </w:rPr>
            </w:pPr>
            <w:r w:rsidRPr="00A72D99">
              <w:rPr>
                <w:rFonts w:asciiTheme="minorHAnsi" w:hAnsiTheme="minorHAnsi" w:cs="Times New Roman"/>
                <w:bCs/>
                <w:iCs/>
                <w:color w:val="1F497D" w:themeColor="text2"/>
                <w:sz w:val="20"/>
                <w:szCs w:val="20"/>
              </w:rPr>
              <w:t>Dátum a miesto:</w:t>
            </w:r>
          </w:p>
        </w:tc>
        <w:tc>
          <w:tcPr>
            <w:tcW w:w="6192" w:type="dxa"/>
            <w:vAlign w:val="center"/>
          </w:tcPr>
          <w:p w:rsidR="00157B79" w:rsidRPr="00A72D99" w:rsidRDefault="00157B79" w:rsidP="0046604D">
            <w:pPr>
              <w:spacing w:after="120"/>
              <w:jc w:val="both"/>
              <w:rPr>
                <w:rFonts w:asciiTheme="minorHAnsi" w:hAnsiTheme="minorHAnsi" w:cs="Times New Roman"/>
                <w:iCs/>
                <w:color w:val="1F497D" w:themeColor="text2"/>
              </w:rPr>
            </w:pPr>
          </w:p>
        </w:tc>
      </w:tr>
    </w:tbl>
    <w:p w:rsidR="00456660" w:rsidRPr="00A72D99" w:rsidRDefault="00157B79" w:rsidP="00456660">
      <w:pPr>
        <w:jc w:val="both"/>
        <w:rPr>
          <w:rFonts w:asciiTheme="minorHAnsi" w:hAnsiTheme="minorHAnsi" w:cs="Times New Roman"/>
          <w:color w:val="1F497D" w:themeColor="text2"/>
        </w:rPr>
      </w:pPr>
      <w:proofErr w:type="spellStart"/>
      <w:r w:rsidRPr="00A72D99">
        <w:rPr>
          <w:rFonts w:asciiTheme="minorHAnsi" w:eastAsia="Times New Roman" w:hAnsiTheme="minorHAnsi" w:cs="Times New Roman"/>
          <w:color w:val="1F497D" w:themeColor="text2"/>
          <w:szCs w:val="20"/>
          <w:lang w:val="en-US"/>
        </w:rPr>
        <w:t>Kompletný</w:t>
      </w:r>
      <w:proofErr w:type="spellEnd"/>
      <w:r w:rsidRPr="00A72D99">
        <w:rPr>
          <w:rFonts w:asciiTheme="minorHAnsi" w:eastAsia="Times New Roman" w:hAnsiTheme="minorHAnsi" w:cs="Times New Roman"/>
          <w:color w:val="1F497D" w:themeColor="text2"/>
          <w:szCs w:val="20"/>
          <w:lang w:val="en-US"/>
        </w:rPr>
        <w:t xml:space="preserve"> </w:t>
      </w:r>
      <w:proofErr w:type="spellStart"/>
      <w:r w:rsidRPr="00A72D99">
        <w:rPr>
          <w:rFonts w:asciiTheme="minorHAnsi" w:eastAsia="Times New Roman" w:hAnsiTheme="minorHAnsi" w:cs="Times New Roman"/>
          <w:color w:val="1F497D" w:themeColor="text2"/>
          <w:szCs w:val="20"/>
          <w:lang w:val="en-US"/>
        </w:rPr>
        <w:t>zoznam</w:t>
      </w:r>
      <w:proofErr w:type="spellEnd"/>
      <w:r w:rsidRPr="00A72D99">
        <w:rPr>
          <w:rFonts w:asciiTheme="minorHAnsi" w:eastAsia="Times New Roman" w:hAnsiTheme="minorHAnsi" w:cs="Times New Roman"/>
          <w:color w:val="1F497D" w:themeColor="text2"/>
          <w:szCs w:val="20"/>
          <w:lang w:val="en-US"/>
        </w:rPr>
        <w:t xml:space="preserve"> </w:t>
      </w:r>
      <w:proofErr w:type="spellStart"/>
      <w:r w:rsidRPr="00A72D99">
        <w:rPr>
          <w:rFonts w:asciiTheme="minorHAnsi" w:eastAsia="Times New Roman" w:hAnsiTheme="minorHAnsi" w:cs="Times New Roman"/>
          <w:color w:val="1F497D" w:themeColor="text2"/>
          <w:szCs w:val="20"/>
          <w:lang w:val="en-US"/>
        </w:rPr>
        <w:t>predkladanej</w:t>
      </w:r>
      <w:proofErr w:type="spellEnd"/>
      <w:r w:rsidRPr="00A72D99">
        <w:rPr>
          <w:rFonts w:asciiTheme="minorHAnsi" w:eastAsia="Times New Roman" w:hAnsiTheme="minorHAnsi" w:cs="Times New Roman"/>
          <w:color w:val="1F497D" w:themeColor="text2"/>
          <w:szCs w:val="20"/>
          <w:lang w:val="en-US"/>
        </w:rPr>
        <w:t xml:space="preserve"> </w:t>
      </w:r>
      <w:proofErr w:type="spellStart"/>
      <w:r w:rsidRPr="00A72D99">
        <w:rPr>
          <w:rFonts w:asciiTheme="minorHAnsi" w:eastAsia="Times New Roman" w:hAnsiTheme="minorHAnsi" w:cs="Times New Roman"/>
          <w:color w:val="1F497D" w:themeColor="text2"/>
          <w:szCs w:val="20"/>
          <w:lang w:val="en-US"/>
        </w:rPr>
        <w:t>dokumentácie</w:t>
      </w:r>
      <w:proofErr w:type="spellEnd"/>
      <w:r w:rsidRPr="00A72D99">
        <w:rPr>
          <w:rFonts w:asciiTheme="minorHAnsi" w:eastAsia="Times New Roman" w:hAnsiTheme="minorHAnsi" w:cs="Times New Roman"/>
          <w:color w:val="1F497D" w:themeColor="text2"/>
          <w:szCs w:val="20"/>
          <w:lang w:val="en-US"/>
        </w:rPr>
        <w:t xml:space="preserve"> VO</w:t>
      </w:r>
      <w:r w:rsidR="00456660" w:rsidRPr="00456660">
        <w:rPr>
          <w:rFonts w:asciiTheme="minorHAnsi" w:hAnsiTheme="minorHAnsi" w:cs="Times New Roman"/>
          <w:color w:val="1F497D" w:themeColor="text2"/>
        </w:rPr>
        <w:t xml:space="preserve"> </w:t>
      </w:r>
      <w:r w:rsidR="00456660">
        <w:rPr>
          <w:rFonts w:asciiTheme="minorHAnsi" w:hAnsiTheme="minorHAnsi" w:cs="Times New Roman"/>
          <w:color w:val="1F497D" w:themeColor="text2"/>
        </w:rPr>
        <w:t>je prílohou žiadosti o vykonanie finančnej kontroly VO.</w:t>
      </w:r>
    </w:p>
    <w:p w:rsidR="00157B79" w:rsidRDefault="00157B79" w:rsidP="00A72D99">
      <w:pPr>
        <w:rPr>
          <w:rFonts w:asciiTheme="minorHAnsi" w:hAnsiTheme="minorHAnsi" w:cs="Times New Roman"/>
          <w:bCs/>
          <w:iCs/>
          <w:color w:val="1F497D" w:themeColor="text2"/>
          <w:sz w:val="20"/>
          <w:szCs w:val="20"/>
        </w:rPr>
      </w:pPr>
    </w:p>
    <w:p w:rsidR="007B5873" w:rsidRPr="00F575F5" w:rsidRDefault="007B5873" w:rsidP="00495B98">
      <w:pPr>
        <w:pStyle w:val="Nadpis2"/>
        <w:jc w:val="both"/>
        <w:rPr>
          <w:rFonts w:asciiTheme="minorHAnsi" w:hAnsiTheme="minorHAnsi"/>
          <w:color w:val="1F497D" w:themeColor="text2"/>
        </w:rPr>
      </w:pPr>
      <w:bookmarkStart w:id="874" w:name="_Ref418070524"/>
      <w:bookmarkStart w:id="875" w:name="_Ref418074070"/>
      <w:bookmarkStart w:id="876" w:name="_Toc536782497"/>
      <w:r w:rsidRPr="00F575F5">
        <w:rPr>
          <w:rFonts w:asciiTheme="minorHAnsi" w:hAnsiTheme="minorHAnsi"/>
          <w:color w:val="1F497D" w:themeColor="text2"/>
        </w:rPr>
        <w:t xml:space="preserve">Príloha č. </w:t>
      </w:r>
      <w:r w:rsidR="00AD1131" w:rsidRPr="00F575F5">
        <w:rPr>
          <w:rFonts w:asciiTheme="minorHAnsi" w:hAnsiTheme="minorHAnsi"/>
          <w:color w:val="1F497D" w:themeColor="text2"/>
        </w:rPr>
        <w:t>8</w:t>
      </w:r>
      <w:r w:rsidRPr="00F575F5">
        <w:rPr>
          <w:rFonts w:asciiTheme="minorHAnsi" w:hAnsiTheme="minorHAnsi"/>
          <w:color w:val="1F497D" w:themeColor="text2"/>
        </w:rPr>
        <w:t xml:space="preserve"> Rizikové indikátory k možným porušeniam zákona o ochrane hospodárskej súťaže</w:t>
      </w:r>
      <w:bookmarkEnd w:id="874"/>
      <w:bookmarkEnd w:id="875"/>
      <w:bookmarkEnd w:id="876"/>
    </w:p>
    <w:p w:rsidR="007B5873" w:rsidRPr="00F575F5" w:rsidRDefault="007B5873" w:rsidP="00E131AA">
      <w:pPr>
        <w:shd w:val="clear" w:color="auto" w:fill="F79646" w:themeFill="accent6"/>
        <w:tabs>
          <w:tab w:val="left" w:pos="1740"/>
        </w:tabs>
        <w:jc w:val="center"/>
        <w:rPr>
          <w:rFonts w:asciiTheme="minorHAnsi" w:hAnsiTheme="minorHAnsi" w:cs="Times New Roman"/>
          <w:b/>
          <w:color w:val="1F497D" w:themeColor="text2"/>
          <w:sz w:val="40"/>
          <w:szCs w:val="40"/>
        </w:rPr>
      </w:pPr>
      <w:r w:rsidRPr="00F575F5">
        <w:rPr>
          <w:rFonts w:asciiTheme="minorHAnsi" w:hAnsiTheme="minorHAnsi" w:cs="Times New Roman"/>
          <w:b/>
          <w:color w:val="1F497D" w:themeColor="text2"/>
          <w:sz w:val="40"/>
          <w:szCs w:val="40"/>
        </w:rPr>
        <w:t>Zoznam rizikových indikátorov možného porušenia hospodárskej súťaže</w:t>
      </w:r>
      <w:r w:rsidRPr="003305BD">
        <w:rPr>
          <w:rFonts w:asciiTheme="minorHAnsi" w:hAnsiTheme="minorHAnsi" w:cs="Times New Roman"/>
          <w:b/>
          <w:color w:val="1F497D" w:themeColor="text2"/>
          <w:sz w:val="40"/>
          <w:szCs w:val="40"/>
          <w:vertAlign w:val="superscript"/>
        </w:rPr>
        <w:footnoteReference w:id="64"/>
      </w:r>
    </w:p>
    <w:p w:rsidR="00157B79" w:rsidRPr="00A72D99" w:rsidRDefault="00157B79" w:rsidP="0046604D">
      <w:pPr>
        <w:spacing w:before="120" w:after="120" w:line="240" w:lineRule="auto"/>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 xml:space="preserve">Rizikové indikátory, ktoré sú ďalej uvedené, neznamenajú sami o sebe dôkaz o porušení hospodárskej súťaže, alebo porušenia ZVO. Sú však situáciami, ktoré zvyšujú pravdepodobnosť, že v rámci daného zadávania zákazky mohlo dôjsť k protiprávnemu konaniu. Pokiaľ určitý rizikový indikátor sám o sebe znamená porušenie ZVO, nepotvrdenie skutočnosti o porušení hospodárskej súťaže nemá vplyv na konštatovanie o porušení ZVO. Tento zoznam nie je vyčerpávajúcim súhrnom všetkých rizikových situácií. </w:t>
      </w:r>
    </w:p>
    <w:p w:rsidR="00157B79" w:rsidRPr="00A72D99" w:rsidRDefault="00157B79" w:rsidP="0046604D">
      <w:pPr>
        <w:spacing w:before="120" w:after="120" w:line="240" w:lineRule="auto"/>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 xml:space="preserve">Odporúčame prijímateľovi resp. osobám, ktoré poveril výkonom VO a tiež členom komisie oboznámiť sa s rizikovými indikátormi a ďalšie činnosti  vykonávať s ohľadom na dostatočné využitie tejto vedomosti. </w:t>
      </w:r>
    </w:p>
    <w:p w:rsidR="00157B79" w:rsidRPr="00A72D99" w:rsidRDefault="00157B79" w:rsidP="0046604D">
      <w:pPr>
        <w:spacing w:before="120" w:after="120" w:line="240" w:lineRule="auto"/>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Upozorňujeme prijímateľa, že potvrdenie porušenia zákona o ochrane hospodárskej súťaže môže predstavovať prekážku v ďalšom spolufinancovaní predmetného verejného obstarávania zo strany poskytovateľa.</w:t>
      </w:r>
    </w:p>
    <w:p w:rsidR="00157B79" w:rsidRPr="00A72D99" w:rsidRDefault="00157B79" w:rsidP="00157B79">
      <w:pPr>
        <w:spacing w:before="120" w:after="120" w:line="240" w:lineRule="auto"/>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Zoznam rizikových indikátorov</w:t>
      </w:r>
      <w:r w:rsidR="00F12A38">
        <w:rPr>
          <w:rStyle w:val="Odkaznapoznmkupodiarou"/>
          <w:rFonts w:asciiTheme="minorHAnsi" w:hAnsiTheme="minorHAnsi"/>
          <w:color w:val="1F497D" w:themeColor="text2"/>
          <w:sz w:val="20"/>
          <w:szCs w:val="20"/>
        </w:rPr>
        <w:footnoteReference w:id="65"/>
      </w:r>
      <w:r w:rsidRPr="00A72D99">
        <w:rPr>
          <w:rFonts w:asciiTheme="minorHAnsi" w:hAnsiTheme="minorHAnsi"/>
          <w:color w:val="1F497D" w:themeColor="text2"/>
          <w:sz w:val="20"/>
          <w:szCs w:val="20"/>
        </w:rPr>
        <w:t>:</w:t>
      </w:r>
    </w:p>
    <w:p w:rsidR="007B5873" w:rsidRDefault="007B5873" w:rsidP="00E131AA">
      <w:pPr>
        <w:spacing w:before="120" w:after="120" w:line="240" w:lineRule="auto"/>
        <w:jc w:val="both"/>
        <w:rPr>
          <w:rFonts w:asciiTheme="minorHAnsi" w:hAnsiTheme="minorHAnsi"/>
          <w:color w:val="1F497D" w:themeColor="text2"/>
        </w:rPr>
      </w:pPr>
    </w:p>
    <w:tbl>
      <w:tblPr>
        <w:tblStyle w:val="Mriekatabuky"/>
        <w:tblpPr w:leftFromText="141" w:rightFromText="141" w:vertAnchor="text" w:tblpXSpec="center" w:tblpY="1"/>
        <w:tblOverlap w:val="never"/>
        <w:tblW w:w="0" w:type="auto"/>
        <w:jc w:val="center"/>
        <w:tblLook w:val="04A0" w:firstRow="1" w:lastRow="0" w:firstColumn="1" w:lastColumn="0" w:noHBand="0" w:noVBand="1"/>
      </w:tblPr>
      <w:tblGrid>
        <w:gridCol w:w="564"/>
        <w:gridCol w:w="3529"/>
        <w:gridCol w:w="5195"/>
      </w:tblGrid>
      <w:tr w:rsidR="000139AF" w:rsidRPr="00255BE3" w:rsidTr="00C46173">
        <w:trPr>
          <w:jc w:val="center"/>
        </w:trPr>
        <w:tc>
          <w:tcPr>
            <w:tcW w:w="567" w:type="dxa"/>
            <w:shd w:val="clear" w:color="auto" w:fill="F19B61"/>
          </w:tcPr>
          <w:p w:rsidR="000139AF" w:rsidRPr="001C1F65" w:rsidRDefault="000139AF" w:rsidP="000139AF">
            <w:pPr>
              <w:keepNext/>
              <w:keepLines/>
              <w:spacing w:before="120" w:after="120"/>
              <w:ind w:left="34" w:right="-220"/>
              <w:jc w:val="both"/>
              <w:rPr>
                <w:rFonts w:asciiTheme="minorHAnsi" w:hAnsiTheme="minorHAnsi"/>
                <w:b/>
                <w:bCs/>
                <w:sz w:val="18"/>
              </w:rPr>
            </w:pPr>
            <w:r w:rsidRPr="001C1F65">
              <w:rPr>
                <w:rFonts w:asciiTheme="minorHAnsi" w:hAnsiTheme="minorHAnsi"/>
                <w:b/>
                <w:bCs/>
                <w:sz w:val="18"/>
              </w:rPr>
              <w:t>P. č.</w:t>
            </w:r>
          </w:p>
        </w:tc>
        <w:tc>
          <w:tcPr>
            <w:tcW w:w="3573" w:type="dxa"/>
            <w:shd w:val="clear" w:color="auto" w:fill="F19B61"/>
          </w:tcPr>
          <w:p w:rsidR="000139AF" w:rsidRPr="001C1F65" w:rsidRDefault="000139AF" w:rsidP="000139AF">
            <w:pPr>
              <w:keepNext/>
              <w:keepLines/>
              <w:spacing w:before="120" w:after="120"/>
              <w:jc w:val="both"/>
              <w:rPr>
                <w:rFonts w:asciiTheme="minorHAnsi" w:hAnsiTheme="minorHAnsi"/>
                <w:b/>
                <w:bCs/>
                <w:sz w:val="18"/>
              </w:rPr>
            </w:pPr>
            <w:r w:rsidRPr="001C1F65">
              <w:rPr>
                <w:rFonts w:asciiTheme="minorHAnsi" w:hAnsiTheme="minorHAnsi"/>
                <w:b/>
                <w:bCs/>
                <w:sz w:val="18"/>
              </w:rPr>
              <w:t>Názov rizikového indikátora</w:t>
            </w:r>
          </w:p>
        </w:tc>
        <w:tc>
          <w:tcPr>
            <w:tcW w:w="5274" w:type="dxa"/>
            <w:tcBorders>
              <w:bottom w:val="single" w:sz="4" w:space="0" w:color="auto"/>
            </w:tcBorders>
            <w:shd w:val="clear" w:color="auto" w:fill="F19B61"/>
          </w:tcPr>
          <w:p w:rsidR="000139AF" w:rsidRPr="001C1F65" w:rsidRDefault="000139AF" w:rsidP="000139AF">
            <w:pPr>
              <w:keepNext/>
              <w:keepLines/>
              <w:spacing w:before="120" w:after="120"/>
              <w:ind w:left="19"/>
              <w:jc w:val="both"/>
              <w:rPr>
                <w:rFonts w:asciiTheme="minorHAnsi" w:hAnsiTheme="minorHAnsi"/>
                <w:b/>
                <w:bCs/>
                <w:sz w:val="18"/>
              </w:rPr>
            </w:pPr>
            <w:r w:rsidRPr="001C1F65">
              <w:rPr>
                <w:rFonts w:asciiTheme="minorHAnsi" w:hAnsiTheme="minorHAnsi"/>
                <w:b/>
                <w:bCs/>
                <w:sz w:val="18"/>
              </w:rPr>
              <w:t>Popis rizikového indikátora</w:t>
            </w:r>
          </w:p>
        </w:tc>
      </w:tr>
      <w:tr w:rsidR="000139AF" w:rsidRPr="00255BE3" w:rsidTr="000139AF">
        <w:trPr>
          <w:jc w:val="center"/>
        </w:trPr>
        <w:tc>
          <w:tcPr>
            <w:tcW w:w="567" w:type="dxa"/>
          </w:tcPr>
          <w:p w:rsidR="000139AF" w:rsidRPr="001C1F65" w:rsidRDefault="000139AF" w:rsidP="000139AF">
            <w:pPr>
              <w:keepNext/>
              <w:keepLines/>
              <w:spacing w:before="120" w:after="120"/>
              <w:ind w:left="34"/>
              <w:jc w:val="center"/>
              <w:rPr>
                <w:rFonts w:asciiTheme="minorHAnsi" w:hAnsiTheme="minorHAnsi"/>
                <w:b/>
                <w:bCs/>
                <w:sz w:val="18"/>
                <w:szCs w:val="18"/>
              </w:rPr>
            </w:pPr>
            <w:r w:rsidRPr="001C1F65">
              <w:rPr>
                <w:rFonts w:asciiTheme="minorHAnsi" w:hAnsiTheme="minorHAnsi"/>
                <w:b/>
                <w:bCs/>
                <w:sz w:val="18"/>
                <w:szCs w:val="18"/>
              </w:rPr>
              <w:t>1</w:t>
            </w:r>
          </w:p>
          <w:p w:rsidR="000139AF" w:rsidRPr="001C1F65" w:rsidRDefault="000139AF" w:rsidP="000139AF">
            <w:pPr>
              <w:keepNext/>
              <w:keepLines/>
              <w:spacing w:before="120" w:after="120"/>
              <w:ind w:left="34"/>
              <w:jc w:val="center"/>
              <w:rPr>
                <w:rFonts w:asciiTheme="minorHAnsi" w:hAnsiTheme="minorHAnsi"/>
                <w:b/>
                <w:bCs/>
                <w:sz w:val="18"/>
                <w:szCs w:val="18"/>
              </w:rPr>
            </w:pPr>
          </w:p>
        </w:tc>
        <w:tc>
          <w:tcPr>
            <w:tcW w:w="3573" w:type="dxa"/>
          </w:tcPr>
          <w:p w:rsidR="000139AF" w:rsidRPr="001C1F65" w:rsidRDefault="000139AF" w:rsidP="000139AF">
            <w:pPr>
              <w:keepNext/>
              <w:keepLines/>
              <w:spacing w:before="120" w:after="120"/>
              <w:ind w:left="32"/>
              <w:jc w:val="center"/>
              <w:rPr>
                <w:rFonts w:asciiTheme="minorHAnsi" w:hAnsiTheme="minorHAnsi"/>
                <w:b/>
                <w:bCs/>
                <w:sz w:val="18"/>
                <w:szCs w:val="18"/>
              </w:rPr>
            </w:pPr>
            <w:r w:rsidRPr="001C1F65">
              <w:rPr>
                <w:rFonts w:asciiTheme="minorHAnsi" w:hAnsiTheme="minorHAnsi"/>
                <w:b/>
                <w:bCs/>
                <w:sz w:val="18"/>
                <w:szCs w:val="18"/>
              </w:rPr>
              <w:t>Rotácia úspešných uchádzačov podľa regiónu, typu služby, tovaru alebo práce (</w:t>
            </w:r>
            <w:proofErr w:type="spellStart"/>
            <w:r w:rsidRPr="001C1F65">
              <w:rPr>
                <w:rFonts w:asciiTheme="minorHAnsi" w:hAnsiTheme="minorHAnsi"/>
                <w:b/>
                <w:bCs/>
                <w:sz w:val="18"/>
                <w:szCs w:val="18"/>
              </w:rPr>
              <w:t>bid</w:t>
            </w:r>
            <w:proofErr w:type="spellEnd"/>
            <w:r w:rsidRPr="001C1F65">
              <w:rPr>
                <w:rFonts w:asciiTheme="minorHAnsi" w:hAnsiTheme="minorHAnsi"/>
                <w:b/>
                <w:bCs/>
                <w:sz w:val="18"/>
                <w:szCs w:val="18"/>
              </w:rPr>
              <w:t xml:space="preserve"> </w:t>
            </w:r>
            <w:proofErr w:type="spellStart"/>
            <w:r w:rsidRPr="001C1F65">
              <w:rPr>
                <w:rFonts w:asciiTheme="minorHAnsi" w:hAnsiTheme="minorHAnsi"/>
                <w:b/>
                <w:bCs/>
                <w:sz w:val="18"/>
                <w:szCs w:val="18"/>
              </w:rPr>
              <w:t>rotation</w:t>
            </w:r>
            <w:proofErr w:type="spellEnd"/>
            <w:r w:rsidRPr="001C1F65">
              <w:rPr>
                <w:rFonts w:asciiTheme="minorHAnsi" w:hAnsiTheme="minorHAnsi"/>
                <w:b/>
                <w:bCs/>
                <w:sz w:val="18"/>
                <w:szCs w:val="18"/>
              </w:rPr>
              <w:t>)</w:t>
            </w:r>
          </w:p>
        </w:tc>
        <w:tc>
          <w:tcPr>
            <w:tcW w:w="5274" w:type="dxa"/>
            <w:shd w:val="clear" w:color="auto" w:fill="E5B8B7" w:themeFill="accent2" w:themeFillTint="66"/>
          </w:tcPr>
          <w:p w:rsidR="000139AF" w:rsidRPr="001C1F65" w:rsidRDefault="000139AF" w:rsidP="000139AF">
            <w:pPr>
              <w:keepNext/>
              <w:keepLines/>
              <w:spacing w:before="120" w:after="120"/>
              <w:ind w:left="17"/>
              <w:jc w:val="both"/>
              <w:rPr>
                <w:rFonts w:asciiTheme="minorHAnsi" w:hAnsiTheme="minorHAnsi"/>
                <w:bCs/>
                <w:sz w:val="18"/>
                <w:szCs w:val="18"/>
              </w:rPr>
            </w:pPr>
            <w:r w:rsidRPr="001C1F65">
              <w:rPr>
                <w:rFonts w:asciiTheme="minorHAnsi" w:hAnsiTheme="minorHAnsi"/>
                <w:bCs/>
                <w:sz w:val="18"/>
                <w:szCs w:val="18"/>
              </w:rPr>
              <w:t xml:space="preserve">Zloženie uchádzačov, ktorí predložili ponuku, je pri viacerých súťažiach takmer rovnaké, pričom ako úspešný je vyhodnotený vždy iný uchádzač, a to v závislosti od regiónu, alebo typu služby, tovaru  alebo práce alebo podľa typu zákazníkov a pod. </w:t>
            </w:r>
          </w:p>
        </w:tc>
      </w:tr>
      <w:tr w:rsidR="000139AF" w:rsidRPr="00255BE3" w:rsidTr="000139AF">
        <w:trPr>
          <w:jc w:val="center"/>
        </w:trPr>
        <w:tc>
          <w:tcPr>
            <w:tcW w:w="567" w:type="dxa"/>
          </w:tcPr>
          <w:p w:rsidR="000139AF" w:rsidRPr="001C1F65" w:rsidRDefault="000139AF" w:rsidP="000139AF">
            <w:pPr>
              <w:keepNext/>
              <w:keepLines/>
              <w:spacing w:before="120" w:after="120"/>
              <w:ind w:left="34"/>
              <w:jc w:val="center"/>
              <w:rPr>
                <w:rFonts w:asciiTheme="minorHAnsi" w:hAnsiTheme="minorHAnsi"/>
                <w:b/>
                <w:bCs/>
                <w:sz w:val="18"/>
                <w:szCs w:val="18"/>
              </w:rPr>
            </w:pPr>
            <w:r w:rsidRPr="001C1F65">
              <w:rPr>
                <w:rFonts w:asciiTheme="minorHAnsi" w:hAnsiTheme="minorHAnsi"/>
                <w:b/>
                <w:bCs/>
                <w:sz w:val="18"/>
                <w:szCs w:val="18"/>
              </w:rPr>
              <w:t>2</w:t>
            </w:r>
          </w:p>
        </w:tc>
        <w:tc>
          <w:tcPr>
            <w:tcW w:w="3573" w:type="dxa"/>
          </w:tcPr>
          <w:p w:rsidR="000139AF" w:rsidRPr="001C1F65" w:rsidRDefault="000139AF" w:rsidP="000139AF">
            <w:pPr>
              <w:keepNext/>
              <w:keepLines/>
              <w:spacing w:before="120" w:after="120"/>
              <w:ind w:left="32"/>
              <w:jc w:val="center"/>
              <w:rPr>
                <w:rFonts w:asciiTheme="minorHAnsi" w:hAnsiTheme="minorHAnsi"/>
                <w:b/>
                <w:bCs/>
                <w:sz w:val="18"/>
                <w:szCs w:val="18"/>
              </w:rPr>
            </w:pPr>
            <w:r w:rsidRPr="001C1F65">
              <w:rPr>
                <w:rFonts w:asciiTheme="minorHAnsi" w:hAnsiTheme="minorHAnsi"/>
                <w:b/>
                <w:bCs/>
                <w:sz w:val="18"/>
                <w:szCs w:val="18"/>
              </w:rPr>
              <w:t xml:space="preserve">Neúspešný uchádzač je </w:t>
            </w:r>
            <w:proofErr w:type="spellStart"/>
            <w:r w:rsidRPr="001C1F65">
              <w:rPr>
                <w:rFonts w:asciiTheme="minorHAnsi" w:hAnsiTheme="minorHAnsi"/>
                <w:b/>
                <w:bCs/>
                <w:sz w:val="18"/>
                <w:szCs w:val="18"/>
              </w:rPr>
              <w:t>zazmluvnený</w:t>
            </w:r>
            <w:proofErr w:type="spellEnd"/>
            <w:r w:rsidRPr="001C1F65">
              <w:rPr>
                <w:rFonts w:asciiTheme="minorHAnsi" w:hAnsiTheme="minorHAnsi"/>
                <w:b/>
                <w:bCs/>
                <w:sz w:val="18"/>
                <w:szCs w:val="18"/>
              </w:rPr>
              <w:t xml:space="preserve"> úspešným uchádzačom ako subdodávateľ</w:t>
            </w:r>
          </w:p>
        </w:tc>
        <w:tc>
          <w:tcPr>
            <w:tcW w:w="5274" w:type="dxa"/>
            <w:shd w:val="clear" w:color="auto" w:fill="E5B8B7" w:themeFill="accent2" w:themeFillTint="66"/>
          </w:tcPr>
          <w:p w:rsidR="000139AF" w:rsidRPr="001C1F65" w:rsidRDefault="000139AF" w:rsidP="000139AF">
            <w:pPr>
              <w:keepNext/>
              <w:keepLines/>
              <w:spacing w:before="120" w:after="120"/>
              <w:ind w:left="17"/>
              <w:jc w:val="both"/>
              <w:rPr>
                <w:rFonts w:asciiTheme="minorHAnsi" w:hAnsiTheme="minorHAnsi"/>
                <w:bCs/>
                <w:sz w:val="18"/>
                <w:szCs w:val="18"/>
              </w:rPr>
            </w:pPr>
            <w:r w:rsidRPr="001C1F65">
              <w:rPr>
                <w:rFonts w:asciiTheme="minorHAnsi" w:hAnsiTheme="minorHAnsi"/>
                <w:bCs/>
                <w:sz w:val="18"/>
                <w:szCs w:val="18"/>
              </w:rPr>
              <w:t>Pri kontrole RO zistí skutočnosť, že s uchádzačom, ktorý bol v súťaži vyhodnotený ako neúspešný, uzavrel úspešný uchádzač v rámci plnenia predmetnej zákazky subdodávateľskú zmluvu.</w:t>
            </w:r>
          </w:p>
        </w:tc>
      </w:tr>
      <w:tr w:rsidR="000139AF" w:rsidRPr="00255BE3" w:rsidTr="000139AF">
        <w:trPr>
          <w:jc w:val="center"/>
        </w:trPr>
        <w:tc>
          <w:tcPr>
            <w:tcW w:w="567" w:type="dxa"/>
          </w:tcPr>
          <w:p w:rsidR="000139AF" w:rsidRPr="001C1F65" w:rsidRDefault="000139AF" w:rsidP="000139AF">
            <w:pPr>
              <w:keepNext/>
              <w:keepLines/>
              <w:spacing w:before="120" w:after="120"/>
              <w:ind w:left="34"/>
              <w:jc w:val="center"/>
              <w:rPr>
                <w:rFonts w:asciiTheme="minorHAnsi" w:hAnsiTheme="minorHAnsi"/>
                <w:b/>
                <w:bCs/>
                <w:sz w:val="18"/>
                <w:szCs w:val="18"/>
              </w:rPr>
            </w:pPr>
            <w:r w:rsidRPr="001C1F65">
              <w:rPr>
                <w:rFonts w:asciiTheme="minorHAnsi" w:hAnsiTheme="minorHAnsi"/>
                <w:b/>
                <w:bCs/>
                <w:sz w:val="18"/>
                <w:szCs w:val="18"/>
              </w:rPr>
              <w:t>3</w:t>
            </w:r>
          </w:p>
        </w:tc>
        <w:tc>
          <w:tcPr>
            <w:tcW w:w="3573" w:type="dxa"/>
          </w:tcPr>
          <w:p w:rsidR="000139AF" w:rsidRPr="001C1F65" w:rsidRDefault="000139AF" w:rsidP="000139AF">
            <w:pPr>
              <w:keepNext/>
              <w:keepLines/>
              <w:spacing w:before="120" w:after="120"/>
              <w:ind w:left="32"/>
              <w:jc w:val="center"/>
              <w:rPr>
                <w:rFonts w:asciiTheme="minorHAnsi" w:hAnsiTheme="minorHAnsi"/>
                <w:b/>
                <w:bCs/>
                <w:sz w:val="18"/>
                <w:szCs w:val="18"/>
              </w:rPr>
            </w:pPr>
            <w:r w:rsidRPr="001C1F65">
              <w:rPr>
                <w:rFonts w:asciiTheme="minorHAnsi" w:hAnsiTheme="minorHAnsi"/>
                <w:b/>
                <w:bCs/>
                <w:sz w:val="18"/>
                <w:szCs w:val="18"/>
              </w:rPr>
              <w:t>Medzi uchádzačmi je majetkové alebo osobné prepojenie</w:t>
            </w:r>
          </w:p>
        </w:tc>
        <w:tc>
          <w:tcPr>
            <w:tcW w:w="5274" w:type="dxa"/>
            <w:shd w:val="clear" w:color="auto" w:fill="E5B8B7" w:themeFill="accent2" w:themeFillTint="66"/>
          </w:tcPr>
          <w:p w:rsidR="000139AF" w:rsidRPr="001C1F65" w:rsidRDefault="000139AF" w:rsidP="000139AF">
            <w:pPr>
              <w:keepNext/>
              <w:keepLines/>
              <w:spacing w:before="120" w:after="120"/>
              <w:ind w:left="17"/>
              <w:jc w:val="both"/>
              <w:rPr>
                <w:rFonts w:asciiTheme="minorHAnsi" w:hAnsiTheme="minorHAnsi"/>
                <w:bCs/>
                <w:sz w:val="18"/>
                <w:szCs w:val="18"/>
              </w:rPr>
            </w:pPr>
            <w:r w:rsidRPr="001C1F65">
              <w:rPr>
                <w:rFonts w:asciiTheme="minorHAnsi" w:hAnsiTheme="minorHAnsi"/>
                <w:bCs/>
                <w:sz w:val="18"/>
                <w:szCs w:val="18"/>
              </w:rPr>
              <w:t>Medzi úspešným uchádzačom a iným uchádzačom je majetkové alebo osobné prepojenie (napr. štatutár úspešného uchádzača a štatutár neúspešného uchádzača sú spoločne štatutárnymi zástupcami aj v inom subjekte (ktorý mohol alebo aj nemusel predložiť ponuku).</w:t>
            </w:r>
          </w:p>
        </w:tc>
      </w:tr>
      <w:tr w:rsidR="000139AF" w:rsidRPr="00255BE3" w:rsidTr="000139AF">
        <w:trPr>
          <w:jc w:val="center"/>
        </w:trPr>
        <w:tc>
          <w:tcPr>
            <w:tcW w:w="567" w:type="dxa"/>
          </w:tcPr>
          <w:p w:rsidR="000139AF" w:rsidRPr="001C1F65" w:rsidRDefault="000139AF" w:rsidP="000139AF">
            <w:pPr>
              <w:keepNext/>
              <w:keepLines/>
              <w:spacing w:before="120" w:after="120"/>
              <w:ind w:left="34"/>
              <w:jc w:val="center"/>
              <w:rPr>
                <w:rFonts w:asciiTheme="minorHAnsi" w:hAnsiTheme="minorHAnsi"/>
                <w:b/>
                <w:bCs/>
                <w:sz w:val="18"/>
                <w:szCs w:val="18"/>
              </w:rPr>
            </w:pPr>
            <w:r w:rsidRPr="001C1F65">
              <w:rPr>
                <w:rFonts w:asciiTheme="minorHAnsi" w:hAnsiTheme="minorHAnsi"/>
                <w:b/>
                <w:bCs/>
                <w:sz w:val="18"/>
                <w:szCs w:val="18"/>
              </w:rPr>
              <w:t>4</w:t>
            </w:r>
          </w:p>
        </w:tc>
        <w:tc>
          <w:tcPr>
            <w:tcW w:w="3573" w:type="dxa"/>
          </w:tcPr>
          <w:p w:rsidR="000139AF" w:rsidRPr="001C1F65" w:rsidRDefault="000139AF" w:rsidP="000139AF">
            <w:pPr>
              <w:keepNext/>
              <w:keepLines/>
              <w:spacing w:before="120" w:after="120"/>
              <w:ind w:left="32"/>
              <w:jc w:val="center"/>
              <w:rPr>
                <w:rFonts w:asciiTheme="minorHAnsi" w:hAnsiTheme="minorHAnsi"/>
                <w:b/>
                <w:bCs/>
                <w:sz w:val="18"/>
                <w:szCs w:val="18"/>
              </w:rPr>
            </w:pPr>
            <w:r w:rsidRPr="001C1F65">
              <w:rPr>
                <w:rFonts w:asciiTheme="minorHAnsi" w:hAnsiTheme="minorHAnsi"/>
                <w:b/>
                <w:bCs/>
                <w:sz w:val="18"/>
                <w:szCs w:val="18"/>
              </w:rPr>
              <w:t>Niektorí uchádzači predkladajú opätovne svoju ponuku, avšak nikdy nie sú úspešní</w:t>
            </w:r>
          </w:p>
        </w:tc>
        <w:tc>
          <w:tcPr>
            <w:tcW w:w="5274" w:type="dxa"/>
            <w:shd w:val="clear" w:color="auto" w:fill="E5B8B7" w:themeFill="accent2" w:themeFillTint="66"/>
          </w:tcPr>
          <w:p w:rsidR="000139AF" w:rsidRPr="001C1F65" w:rsidRDefault="000139AF" w:rsidP="000139AF">
            <w:pPr>
              <w:keepNext/>
              <w:keepLines/>
              <w:spacing w:before="120" w:after="120"/>
              <w:ind w:left="17"/>
              <w:jc w:val="both"/>
              <w:rPr>
                <w:rFonts w:asciiTheme="minorHAnsi" w:hAnsiTheme="minorHAnsi"/>
                <w:bCs/>
                <w:sz w:val="18"/>
                <w:szCs w:val="18"/>
              </w:rPr>
            </w:pPr>
            <w:r w:rsidRPr="001C1F65">
              <w:rPr>
                <w:rFonts w:asciiTheme="minorHAnsi" w:hAnsiTheme="minorHAnsi"/>
                <w:bCs/>
                <w:sz w:val="18"/>
                <w:szCs w:val="18"/>
              </w:rPr>
              <w:t>Vo viacerých súťažiach je možné identifikovať rovnakého uchádzača, ktorý sa zúčastní postupu VO, ale nikdy nie je úspešný.</w:t>
            </w:r>
          </w:p>
        </w:tc>
      </w:tr>
      <w:tr w:rsidR="000139AF" w:rsidRPr="00255BE3" w:rsidTr="000139AF">
        <w:trPr>
          <w:jc w:val="center"/>
        </w:trPr>
        <w:tc>
          <w:tcPr>
            <w:tcW w:w="567" w:type="dxa"/>
          </w:tcPr>
          <w:p w:rsidR="000139AF" w:rsidRPr="001C1F65" w:rsidRDefault="000139AF" w:rsidP="000139AF">
            <w:pPr>
              <w:keepNext/>
              <w:keepLines/>
              <w:spacing w:before="120" w:after="120"/>
              <w:ind w:left="34"/>
              <w:jc w:val="center"/>
              <w:rPr>
                <w:rFonts w:asciiTheme="minorHAnsi" w:hAnsiTheme="minorHAnsi"/>
                <w:b/>
                <w:bCs/>
                <w:sz w:val="18"/>
                <w:szCs w:val="18"/>
              </w:rPr>
            </w:pPr>
            <w:r w:rsidRPr="001C1F65">
              <w:rPr>
                <w:rFonts w:asciiTheme="minorHAnsi" w:hAnsiTheme="minorHAnsi"/>
                <w:b/>
                <w:bCs/>
                <w:sz w:val="18"/>
                <w:szCs w:val="18"/>
              </w:rPr>
              <w:t>5</w:t>
            </w:r>
          </w:p>
        </w:tc>
        <w:tc>
          <w:tcPr>
            <w:tcW w:w="3573" w:type="dxa"/>
          </w:tcPr>
          <w:p w:rsidR="000139AF" w:rsidRPr="001C1F65" w:rsidRDefault="000139AF" w:rsidP="000139AF">
            <w:pPr>
              <w:keepNext/>
              <w:keepLines/>
              <w:spacing w:before="120" w:after="120"/>
              <w:ind w:left="32"/>
              <w:jc w:val="center"/>
              <w:rPr>
                <w:rFonts w:asciiTheme="minorHAnsi" w:hAnsiTheme="minorHAnsi"/>
                <w:b/>
                <w:bCs/>
                <w:sz w:val="18"/>
                <w:szCs w:val="18"/>
              </w:rPr>
            </w:pPr>
            <w:r w:rsidRPr="001C1F65">
              <w:rPr>
                <w:rFonts w:asciiTheme="minorHAnsi" w:hAnsiTheme="minorHAnsi"/>
                <w:b/>
                <w:bCs/>
                <w:sz w:val="18"/>
                <w:szCs w:val="18"/>
              </w:rPr>
              <w:t>Niektorí uchádzači predkladajú ponuku, avšak nespĺňajú rozsah požiadaviek pre účely splnenia podmienok účasti/požiadaviek na predmet zákazky</w:t>
            </w:r>
          </w:p>
        </w:tc>
        <w:tc>
          <w:tcPr>
            <w:tcW w:w="5274" w:type="dxa"/>
            <w:shd w:val="clear" w:color="auto" w:fill="E5B8B7" w:themeFill="accent2" w:themeFillTint="66"/>
          </w:tcPr>
          <w:p w:rsidR="000139AF" w:rsidRPr="001C1F65" w:rsidRDefault="000139AF" w:rsidP="000139AF">
            <w:pPr>
              <w:keepNext/>
              <w:keepLines/>
              <w:spacing w:before="120" w:after="120"/>
              <w:ind w:left="17"/>
              <w:jc w:val="both"/>
              <w:rPr>
                <w:rFonts w:asciiTheme="minorHAnsi" w:hAnsiTheme="minorHAnsi"/>
                <w:bCs/>
                <w:sz w:val="18"/>
                <w:szCs w:val="18"/>
              </w:rPr>
            </w:pPr>
            <w:r w:rsidRPr="001C1F65">
              <w:rPr>
                <w:rFonts w:asciiTheme="minorHAnsi" w:hAnsiTheme="minorHAnsi"/>
                <w:bCs/>
                <w:sz w:val="18"/>
                <w:szCs w:val="18"/>
              </w:rPr>
              <w:t>V postupoch VO je možné pri kontrole zistiť, že ponuku predložili uchádzači, ktorí zjavne nespĺňajú podmienky účasti alebo požiadavky na predmet zákazky (napr. nedosahujú požadovaný obrat, nedisponujú požadovanými referenciami).</w:t>
            </w:r>
          </w:p>
        </w:tc>
      </w:tr>
      <w:tr w:rsidR="000139AF" w:rsidRPr="00255BE3" w:rsidTr="000139AF">
        <w:trPr>
          <w:jc w:val="center"/>
        </w:trPr>
        <w:tc>
          <w:tcPr>
            <w:tcW w:w="567" w:type="dxa"/>
          </w:tcPr>
          <w:p w:rsidR="000139AF" w:rsidRPr="001C1F65" w:rsidRDefault="000139AF" w:rsidP="000139AF">
            <w:pPr>
              <w:keepNext/>
              <w:keepLines/>
              <w:spacing w:before="120" w:after="120"/>
              <w:ind w:left="34"/>
              <w:jc w:val="center"/>
              <w:rPr>
                <w:rFonts w:asciiTheme="minorHAnsi" w:hAnsiTheme="minorHAnsi"/>
                <w:b/>
                <w:bCs/>
                <w:sz w:val="18"/>
                <w:szCs w:val="18"/>
              </w:rPr>
            </w:pPr>
            <w:r w:rsidRPr="001C1F65">
              <w:rPr>
                <w:rFonts w:asciiTheme="minorHAnsi" w:hAnsiTheme="minorHAnsi"/>
                <w:b/>
                <w:bCs/>
                <w:sz w:val="18"/>
                <w:szCs w:val="18"/>
              </w:rPr>
              <w:t>6</w:t>
            </w:r>
          </w:p>
        </w:tc>
        <w:tc>
          <w:tcPr>
            <w:tcW w:w="3573" w:type="dxa"/>
          </w:tcPr>
          <w:p w:rsidR="000139AF" w:rsidRPr="001C1F65" w:rsidRDefault="000139AF" w:rsidP="000139AF">
            <w:pPr>
              <w:keepNext/>
              <w:keepLines/>
              <w:spacing w:before="120" w:after="120"/>
              <w:ind w:left="32"/>
              <w:jc w:val="center"/>
              <w:rPr>
                <w:rFonts w:asciiTheme="minorHAnsi" w:hAnsiTheme="minorHAnsi"/>
                <w:b/>
                <w:bCs/>
                <w:sz w:val="18"/>
                <w:szCs w:val="18"/>
              </w:rPr>
            </w:pPr>
            <w:r w:rsidRPr="001C1F65">
              <w:rPr>
                <w:rFonts w:asciiTheme="minorHAnsi" w:hAnsiTheme="minorHAnsi"/>
                <w:b/>
                <w:bCs/>
                <w:sz w:val="18"/>
                <w:szCs w:val="18"/>
              </w:rPr>
              <w:t>Dvaja alebo viacerí uchádzači predkladajú spoločnú ponuku (ako skupina dodávateľov), avšak aspoň jeden z nich je dostatočne kvalifikovaný aby mohol podať ponuku sám</w:t>
            </w:r>
          </w:p>
        </w:tc>
        <w:tc>
          <w:tcPr>
            <w:tcW w:w="5274" w:type="dxa"/>
            <w:shd w:val="clear" w:color="auto" w:fill="E5B8B7" w:themeFill="accent2" w:themeFillTint="66"/>
          </w:tcPr>
          <w:p w:rsidR="000139AF" w:rsidRPr="001C1F65" w:rsidRDefault="000139AF" w:rsidP="000139AF">
            <w:pPr>
              <w:keepNext/>
              <w:keepLines/>
              <w:spacing w:before="120" w:after="120"/>
              <w:ind w:left="17"/>
              <w:jc w:val="both"/>
              <w:rPr>
                <w:rFonts w:asciiTheme="minorHAnsi" w:hAnsiTheme="minorHAnsi"/>
                <w:bCs/>
                <w:sz w:val="18"/>
                <w:szCs w:val="18"/>
              </w:rPr>
            </w:pPr>
            <w:r w:rsidRPr="001C1F65">
              <w:rPr>
                <w:rFonts w:asciiTheme="minorHAnsi" w:hAnsiTheme="minorHAnsi"/>
                <w:bCs/>
                <w:sz w:val="18"/>
                <w:szCs w:val="18"/>
              </w:rPr>
              <w:t>V súťaži je identifikovaný dodávateľ, o ktorom je všeobecne známe, že je kvalifikovaný podať ponuku aj bez vytvorenia skupiny dodávateľov, napriek tomu sa súťaže zúčastňuje v rámci spoločnej ponuky dvoch alebo viacerých dodávateľov.</w:t>
            </w:r>
          </w:p>
        </w:tc>
      </w:tr>
      <w:tr w:rsidR="000139AF" w:rsidRPr="00255BE3" w:rsidTr="000139AF">
        <w:trPr>
          <w:jc w:val="center"/>
        </w:trPr>
        <w:tc>
          <w:tcPr>
            <w:tcW w:w="567" w:type="dxa"/>
          </w:tcPr>
          <w:p w:rsidR="000139AF" w:rsidRPr="001C1F65" w:rsidRDefault="000139AF" w:rsidP="000139AF">
            <w:pPr>
              <w:keepNext/>
              <w:keepLines/>
              <w:spacing w:before="120" w:after="120"/>
              <w:ind w:left="34"/>
              <w:jc w:val="center"/>
              <w:rPr>
                <w:rFonts w:asciiTheme="minorHAnsi" w:hAnsiTheme="minorHAnsi"/>
                <w:b/>
                <w:bCs/>
                <w:sz w:val="18"/>
                <w:szCs w:val="18"/>
              </w:rPr>
            </w:pPr>
            <w:r w:rsidRPr="001C1F65">
              <w:rPr>
                <w:rFonts w:asciiTheme="minorHAnsi" w:hAnsiTheme="minorHAnsi"/>
                <w:b/>
                <w:bCs/>
                <w:sz w:val="18"/>
                <w:szCs w:val="18"/>
              </w:rPr>
              <w:t>7</w:t>
            </w:r>
          </w:p>
        </w:tc>
        <w:tc>
          <w:tcPr>
            <w:tcW w:w="3573" w:type="dxa"/>
          </w:tcPr>
          <w:p w:rsidR="000139AF" w:rsidRPr="001C1F65" w:rsidRDefault="000139AF" w:rsidP="000139AF">
            <w:pPr>
              <w:keepNext/>
              <w:keepLines/>
              <w:spacing w:before="120" w:after="120"/>
              <w:ind w:left="32"/>
              <w:jc w:val="center"/>
              <w:rPr>
                <w:rFonts w:asciiTheme="minorHAnsi" w:hAnsiTheme="minorHAnsi"/>
                <w:b/>
                <w:bCs/>
                <w:sz w:val="18"/>
                <w:szCs w:val="18"/>
              </w:rPr>
            </w:pPr>
            <w:r w:rsidRPr="001C1F65">
              <w:rPr>
                <w:rFonts w:asciiTheme="minorHAnsi" w:hAnsiTheme="minorHAnsi"/>
                <w:b/>
                <w:bCs/>
                <w:sz w:val="18"/>
                <w:szCs w:val="18"/>
              </w:rPr>
              <w:t>Predloženie tieňovej („krycej“) ponuky (</w:t>
            </w:r>
            <w:proofErr w:type="spellStart"/>
            <w:r w:rsidRPr="001C1F65">
              <w:rPr>
                <w:rFonts w:asciiTheme="minorHAnsi" w:hAnsiTheme="minorHAnsi"/>
                <w:b/>
                <w:bCs/>
                <w:sz w:val="18"/>
                <w:szCs w:val="18"/>
              </w:rPr>
              <w:t>cover</w:t>
            </w:r>
            <w:proofErr w:type="spellEnd"/>
            <w:r w:rsidRPr="001C1F65">
              <w:rPr>
                <w:rFonts w:asciiTheme="minorHAnsi" w:hAnsiTheme="minorHAnsi"/>
                <w:b/>
                <w:bCs/>
                <w:sz w:val="18"/>
                <w:szCs w:val="18"/>
              </w:rPr>
              <w:t xml:space="preserve"> </w:t>
            </w:r>
            <w:proofErr w:type="spellStart"/>
            <w:r w:rsidRPr="001C1F65">
              <w:rPr>
                <w:rFonts w:asciiTheme="minorHAnsi" w:hAnsiTheme="minorHAnsi"/>
                <w:b/>
                <w:bCs/>
                <w:sz w:val="18"/>
                <w:szCs w:val="18"/>
              </w:rPr>
              <w:t>bidding</w:t>
            </w:r>
            <w:proofErr w:type="spellEnd"/>
            <w:r w:rsidRPr="001C1F65">
              <w:rPr>
                <w:rFonts w:asciiTheme="minorHAnsi" w:hAnsiTheme="minorHAnsi"/>
                <w:b/>
                <w:bCs/>
                <w:sz w:val="18"/>
                <w:szCs w:val="18"/>
              </w:rPr>
              <w:t>)</w:t>
            </w:r>
          </w:p>
        </w:tc>
        <w:tc>
          <w:tcPr>
            <w:tcW w:w="5274" w:type="dxa"/>
            <w:shd w:val="clear" w:color="auto" w:fill="E5B8B7" w:themeFill="accent2" w:themeFillTint="66"/>
          </w:tcPr>
          <w:p w:rsidR="000139AF" w:rsidRPr="001C1F65" w:rsidRDefault="000139AF" w:rsidP="000139AF">
            <w:pPr>
              <w:pStyle w:val="Odsekzoznamu"/>
              <w:keepNext/>
              <w:keepLines/>
              <w:numPr>
                <w:ilvl w:val="0"/>
                <w:numId w:val="191"/>
              </w:numPr>
              <w:spacing w:before="120" w:after="120"/>
              <w:jc w:val="both"/>
              <w:rPr>
                <w:rFonts w:asciiTheme="minorHAnsi" w:hAnsiTheme="minorHAnsi"/>
                <w:bCs/>
                <w:sz w:val="18"/>
                <w:szCs w:val="18"/>
              </w:rPr>
            </w:pPr>
            <w:r w:rsidRPr="001C1F65">
              <w:rPr>
                <w:rFonts w:asciiTheme="minorHAnsi" w:hAnsiTheme="minorHAnsi"/>
                <w:bCs/>
                <w:sz w:val="18"/>
                <w:szCs w:val="18"/>
              </w:rPr>
              <w:t>určitý uchádzač alebo uchádzači predložia vyššiu cenovú ponuku ako vopred dohodnutý úspešný uchádzač</w:t>
            </w:r>
          </w:p>
          <w:p w:rsidR="000139AF" w:rsidRPr="001C1F65" w:rsidRDefault="000139AF" w:rsidP="000139AF">
            <w:pPr>
              <w:pStyle w:val="Odsekzoznamu"/>
              <w:keepNext/>
              <w:keepLines/>
              <w:numPr>
                <w:ilvl w:val="0"/>
                <w:numId w:val="191"/>
              </w:numPr>
              <w:spacing w:before="120" w:after="120"/>
              <w:jc w:val="both"/>
              <w:rPr>
                <w:rFonts w:asciiTheme="minorHAnsi" w:hAnsiTheme="minorHAnsi"/>
                <w:bCs/>
                <w:sz w:val="18"/>
                <w:szCs w:val="18"/>
              </w:rPr>
            </w:pPr>
            <w:r w:rsidRPr="001C1F65">
              <w:rPr>
                <w:rFonts w:asciiTheme="minorHAnsi" w:hAnsiTheme="minorHAnsi"/>
                <w:bCs/>
                <w:sz w:val="18"/>
                <w:szCs w:val="18"/>
              </w:rPr>
              <w:t>určitý uchádzač predloží cenovú ponuku, ktorá je príliš vysoká na to, aby bola akceptovaná,</w:t>
            </w:r>
          </w:p>
          <w:p w:rsidR="000139AF" w:rsidRPr="001C1F65" w:rsidRDefault="000139AF" w:rsidP="000139AF">
            <w:pPr>
              <w:pStyle w:val="Odsekzoznamu"/>
              <w:keepNext/>
              <w:keepLines/>
              <w:numPr>
                <w:ilvl w:val="0"/>
                <w:numId w:val="191"/>
              </w:numPr>
              <w:spacing w:before="120" w:after="120"/>
              <w:jc w:val="both"/>
              <w:rPr>
                <w:rFonts w:asciiTheme="minorHAnsi" w:hAnsiTheme="minorHAnsi"/>
                <w:bCs/>
                <w:sz w:val="18"/>
                <w:szCs w:val="18"/>
              </w:rPr>
            </w:pPr>
            <w:r w:rsidRPr="001C1F65">
              <w:rPr>
                <w:rFonts w:asciiTheme="minorHAnsi" w:hAnsiTheme="minorHAnsi"/>
                <w:bCs/>
                <w:sz w:val="18"/>
                <w:szCs w:val="18"/>
              </w:rPr>
              <w:t xml:space="preserve">určitý uchádzač predloží ponuku s podmienkami, ktoré sú pre </w:t>
            </w:r>
            <w:r w:rsidRPr="001C1F65">
              <w:rPr>
                <w:rFonts w:asciiTheme="minorHAnsi" w:hAnsiTheme="minorHAnsi"/>
                <w:bCs/>
                <w:sz w:val="18"/>
                <w:szCs w:val="18"/>
              </w:rPr>
              <w:lastRenderedPageBreak/>
              <w:t>verejného obstarávateľa neakceptovateľné, resp. v rozpore so súťažnými podkladmi</w:t>
            </w:r>
          </w:p>
        </w:tc>
      </w:tr>
      <w:tr w:rsidR="000139AF" w:rsidRPr="00255BE3" w:rsidTr="000139AF">
        <w:trPr>
          <w:jc w:val="center"/>
        </w:trPr>
        <w:tc>
          <w:tcPr>
            <w:tcW w:w="567" w:type="dxa"/>
          </w:tcPr>
          <w:p w:rsidR="000139AF" w:rsidRPr="001C1F65" w:rsidRDefault="000139AF" w:rsidP="000139AF">
            <w:pPr>
              <w:keepNext/>
              <w:keepLines/>
              <w:spacing w:before="120" w:after="120"/>
              <w:ind w:left="34"/>
              <w:jc w:val="center"/>
              <w:rPr>
                <w:rFonts w:asciiTheme="minorHAnsi" w:hAnsiTheme="minorHAnsi"/>
                <w:b/>
                <w:bCs/>
                <w:sz w:val="18"/>
                <w:szCs w:val="18"/>
              </w:rPr>
            </w:pPr>
            <w:r w:rsidRPr="001C1F65">
              <w:rPr>
                <w:rFonts w:asciiTheme="minorHAnsi" w:hAnsiTheme="minorHAnsi"/>
                <w:b/>
                <w:bCs/>
                <w:sz w:val="18"/>
                <w:szCs w:val="18"/>
              </w:rPr>
              <w:lastRenderedPageBreak/>
              <w:t>8</w:t>
            </w:r>
          </w:p>
        </w:tc>
        <w:tc>
          <w:tcPr>
            <w:tcW w:w="3573" w:type="dxa"/>
          </w:tcPr>
          <w:p w:rsidR="000139AF" w:rsidRPr="001C1F65" w:rsidRDefault="000139AF" w:rsidP="000139AF">
            <w:pPr>
              <w:keepNext/>
              <w:keepLines/>
              <w:spacing w:before="120" w:after="120"/>
              <w:ind w:left="32"/>
              <w:jc w:val="center"/>
              <w:rPr>
                <w:rFonts w:asciiTheme="minorHAnsi" w:hAnsiTheme="minorHAnsi"/>
                <w:b/>
                <w:bCs/>
                <w:sz w:val="18"/>
                <w:szCs w:val="18"/>
              </w:rPr>
            </w:pPr>
            <w:r w:rsidRPr="001C1F65">
              <w:rPr>
                <w:rFonts w:asciiTheme="minorHAnsi" w:hAnsiTheme="minorHAnsi"/>
                <w:b/>
                <w:bCs/>
                <w:sz w:val="18"/>
                <w:szCs w:val="18"/>
              </w:rPr>
              <w:t>Zrušenie cenovej ponuky (</w:t>
            </w:r>
            <w:proofErr w:type="spellStart"/>
            <w:r w:rsidRPr="001C1F65">
              <w:rPr>
                <w:rFonts w:asciiTheme="minorHAnsi" w:hAnsiTheme="minorHAnsi"/>
                <w:b/>
                <w:bCs/>
                <w:sz w:val="18"/>
                <w:szCs w:val="18"/>
              </w:rPr>
              <w:t>bid</w:t>
            </w:r>
            <w:proofErr w:type="spellEnd"/>
            <w:r w:rsidRPr="001C1F65">
              <w:rPr>
                <w:rFonts w:asciiTheme="minorHAnsi" w:hAnsiTheme="minorHAnsi"/>
                <w:b/>
                <w:bCs/>
                <w:sz w:val="18"/>
                <w:szCs w:val="18"/>
              </w:rPr>
              <w:t xml:space="preserve"> </w:t>
            </w:r>
            <w:proofErr w:type="spellStart"/>
            <w:r w:rsidRPr="001C1F65">
              <w:rPr>
                <w:rFonts w:asciiTheme="minorHAnsi" w:hAnsiTheme="minorHAnsi"/>
                <w:b/>
                <w:bCs/>
                <w:sz w:val="18"/>
                <w:szCs w:val="18"/>
              </w:rPr>
              <w:t>suppresion</w:t>
            </w:r>
            <w:proofErr w:type="spellEnd"/>
            <w:r w:rsidRPr="001C1F65">
              <w:rPr>
                <w:rFonts w:asciiTheme="minorHAnsi" w:hAnsiTheme="minorHAnsi"/>
                <w:b/>
                <w:bCs/>
                <w:sz w:val="18"/>
                <w:szCs w:val="18"/>
              </w:rPr>
              <w:t>)</w:t>
            </w:r>
          </w:p>
        </w:tc>
        <w:tc>
          <w:tcPr>
            <w:tcW w:w="5274" w:type="dxa"/>
            <w:shd w:val="clear" w:color="auto" w:fill="E5B8B7" w:themeFill="accent2" w:themeFillTint="66"/>
          </w:tcPr>
          <w:p w:rsidR="000139AF" w:rsidRPr="001C1F65" w:rsidRDefault="000139AF" w:rsidP="000139AF">
            <w:pPr>
              <w:pStyle w:val="Odsekzoznamu"/>
              <w:keepNext/>
              <w:keepLines/>
              <w:numPr>
                <w:ilvl w:val="0"/>
                <w:numId w:val="191"/>
              </w:numPr>
              <w:spacing w:before="120" w:after="120"/>
              <w:jc w:val="both"/>
              <w:rPr>
                <w:rFonts w:asciiTheme="minorHAnsi" w:hAnsiTheme="minorHAnsi"/>
                <w:bCs/>
                <w:sz w:val="18"/>
                <w:szCs w:val="18"/>
              </w:rPr>
            </w:pPr>
            <w:r w:rsidRPr="001C1F65">
              <w:rPr>
                <w:rFonts w:asciiTheme="minorHAnsi" w:hAnsiTheme="minorHAnsi"/>
                <w:bCs/>
                <w:sz w:val="18"/>
                <w:szCs w:val="18"/>
              </w:rPr>
              <w:t>niektorí uchádzači neočakávane stiahli svoje ponuky</w:t>
            </w:r>
          </w:p>
          <w:p w:rsidR="000139AF" w:rsidRPr="001C1F65" w:rsidRDefault="000139AF" w:rsidP="000139AF">
            <w:pPr>
              <w:pStyle w:val="Odsekzoznamu"/>
              <w:keepNext/>
              <w:keepLines/>
              <w:numPr>
                <w:ilvl w:val="0"/>
                <w:numId w:val="191"/>
              </w:numPr>
              <w:spacing w:before="120" w:after="120"/>
              <w:jc w:val="both"/>
              <w:rPr>
                <w:rFonts w:asciiTheme="minorHAnsi" w:hAnsiTheme="minorHAnsi"/>
                <w:bCs/>
                <w:sz w:val="18"/>
                <w:szCs w:val="18"/>
              </w:rPr>
            </w:pPr>
            <w:r w:rsidRPr="001C1F65">
              <w:rPr>
                <w:rFonts w:asciiTheme="minorHAnsi" w:hAnsiTheme="minorHAnsi"/>
                <w:bCs/>
                <w:sz w:val="18"/>
                <w:szCs w:val="18"/>
              </w:rPr>
              <w:t>pravidelní uchádzači o určitý typ zákazky nepredložili ponuku, aj keď sa očakávala ich účasť, nakoľko v iných súťažiach na obdobný predmet zákazky ponuku predložili</w:t>
            </w:r>
          </w:p>
        </w:tc>
      </w:tr>
      <w:tr w:rsidR="000139AF" w:rsidRPr="00255BE3" w:rsidTr="000139AF">
        <w:trPr>
          <w:jc w:val="center"/>
        </w:trPr>
        <w:tc>
          <w:tcPr>
            <w:tcW w:w="567" w:type="dxa"/>
          </w:tcPr>
          <w:p w:rsidR="000139AF" w:rsidRPr="001C1F65" w:rsidRDefault="000139AF" w:rsidP="000139AF">
            <w:pPr>
              <w:keepNext/>
              <w:keepLines/>
              <w:spacing w:before="120" w:after="120"/>
              <w:ind w:left="34"/>
              <w:jc w:val="center"/>
              <w:rPr>
                <w:rFonts w:asciiTheme="minorHAnsi" w:hAnsiTheme="minorHAnsi"/>
                <w:b/>
                <w:bCs/>
                <w:sz w:val="18"/>
                <w:szCs w:val="18"/>
              </w:rPr>
            </w:pPr>
            <w:r w:rsidRPr="001C1F65">
              <w:rPr>
                <w:rFonts w:asciiTheme="minorHAnsi" w:hAnsiTheme="minorHAnsi"/>
                <w:b/>
                <w:bCs/>
                <w:sz w:val="18"/>
                <w:szCs w:val="18"/>
              </w:rPr>
              <w:t>9</w:t>
            </w:r>
          </w:p>
        </w:tc>
        <w:tc>
          <w:tcPr>
            <w:tcW w:w="3573" w:type="dxa"/>
          </w:tcPr>
          <w:p w:rsidR="000139AF" w:rsidRPr="001C1F65" w:rsidRDefault="000139AF" w:rsidP="000139AF">
            <w:pPr>
              <w:keepNext/>
              <w:keepLines/>
              <w:spacing w:before="120" w:after="120"/>
              <w:ind w:left="32"/>
              <w:jc w:val="center"/>
              <w:rPr>
                <w:rFonts w:asciiTheme="minorHAnsi" w:hAnsiTheme="minorHAnsi"/>
                <w:b/>
                <w:bCs/>
                <w:sz w:val="18"/>
                <w:szCs w:val="18"/>
              </w:rPr>
            </w:pPr>
            <w:r w:rsidRPr="001C1F65">
              <w:rPr>
                <w:rFonts w:asciiTheme="minorHAnsi" w:hAnsiTheme="minorHAnsi"/>
                <w:b/>
                <w:bCs/>
                <w:sz w:val="18"/>
                <w:szCs w:val="18"/>
              </w:rPr>
              <w:t>Nízky počet ponúk/žiadostí o účasť</w:t>
            </w:r>
          </w:p>
        </w:tc>
        <w:tc>
          <w:tcPr>
            <w:tcW w:w="5274" w:type="dxa"/>
            <w:shd w:val="clear" w:color="auto" w:fill="E5B8B7" w:themeFill="accent2" w:themeFillTint="66"/>
          </w:tcPr>
          <w:p w:rsidR="000139AF" w:rsidRPr="001C1F65" w:rsidRDefault="000139AF" w:rsidP="000139AF">
            <w:pPr>
              <w:keepNext/>
              <w:keepLines/>
              <w:spacing w:before="120" w:after="120"/>
              <w:ind w:left="17"/>
              <w:jc w:val="both"/>
              <w:rPr>
                <w:rFonts w:asciiTheme="minorHAnsi" w:hAnsiTheme="minorHAnsi"/>
                <w:bCs/>
                <w:sz w:val="18"/>
                <w:szCs w:val="18"/>
              </w:rPr>
            </w:pPr>
            <w:r w:rsidRPr="001C1F65">
              <w:rPr>
                <w:rFonts w:asciiTheme="minorHAnsi" w:hAnsiTheme="minorHAnsi"/>
                <w:bCs/>
                <w:sz w:val="18"/>
                <w:szCs w:val="18"/>
              </w:rPr>
              <w:t xml:space="preserve">V rámci súťaže bol predložený nízky počet ponúk alebo žiadostí o účasť (1 až 2) </w:t>
            </w:r>
          </w:p>
        </w:tc>
      </w:tr>
      <w:tr w:rsidR="000139AF" w:rsidRPr="00255BE3" w:rsidTr="000139AF">
        <w:trPr>
          <w:jc w:val="center"/>
        </w:trPr>
        <w:tc>
          <w:tcPr>
            <w:tcW w:w="567" w:type="dxa"/>
          </w:tcPr>
          <w:p w:rsidR="000139AF" w:rsidRPr="001C1F65" w:rsidRDefault="000139AF" w:rsidP="000139AF">
            <w:pPr>
              <w:keepNext/>
              <w:keepLines/>
              <w:spacing w:before="120" w:after="120"/>
              <w:ind w:left="34"/>
              <w:jc w:val="center"/>
              <w:rPr>
                <w:rFonts w:asciiTheme="minorHAnsi" w:hAnsiTheme="minorHAnsi"/>
                <w:b/>
                <w:bCs/>
                <w:sz w:val="18"/>
                <w:szCs w:val="18"/>
              </w:rPr>
            </w:pPr>
            <w:r w:rsidRPr="001C1F65">
              <w:rPr>
                <w:rFonts w:asciiTheme="minorHAnsi" w:hAnsiTheme="minorHAnsi"/>
                <w:b/>
                <w:bCs/>
                <w:sz w:val="18"/>
                <w:szCs w:val="18"/>
              </w:rPr>
              <w:t>10</w:t>
            </w:r>
          </w:p>
        </w:tc>
        <w:tc>
          <w:tcPr>
            <w:tcW w:w="3573" w:type="dxa"/>
          </w:tcPr>
          <w:p w:rsidR="000139AF" w:rsidRPr="001C1F65" w:rsidRDefault="000139AF" w:rsidP="000139AF">
            <w:pPr>
              <w:keepNext/>
              <w:keepLines/>
              <w:spacing w:before="120" w:after="120"/>
              <w:ind w:left="32"/>
              <w:jc w:val="center"/>
              <w:rPr>
                <w:rFonts w:asciiTheme="minorHAnsi" w:hAnsiTheme="minorHAnsi"/>
                <w:b/>
                <w:bCs/>
                <w:sz w:val="18"/>
                <w:szCs w:val="18"/>
              </w:rPr>
            </w:pPr>
            <w:r w:rsidRPr="001C1F65">
              <w:rPr>
                <w:rFonts w:asciiTheme="minorHAnsi" w:hAnsiTheme="minorHAnsi"/>
                <w:b/>
                <w:bCs/>
                <w:sz w:val="18"/>
                <w:szCs w:val="18"/>
              </w:rPr>
              <w:t>Podozrivé schémy v stanovovaní cien</w:t>
            </w:r>
          </w:p>
        </w:tc>
        <w:tc>
          <w:tcPr>
            <w:tcW w:w="5274" w:type="dxa"/>
            <w:shd w:val="clear" w:color="auto" w:fill="E5B8B7" w:themeFill="accent2" w:themeFillTint="66"/>
          </w:tcPr>
          <w:p w:rsidR="000139AF" w:rsidRPr="001C1F65" w:rsidRDefault="000139AF" w:rsidP="000139AF">
            <w:pPr>
              <w:keepNext/>
              <w:keepLines/>
              <w:numPr>
                <w:ilvl w:val="0"/>
                <w:numId w:val="94"/>
              </w:numPr>
              <w:spacing w:before="120" w:after="120"/>
              <w:ind w:left="17" w:firstLine="0"/>
              <w:jc w:val="both"/>
              <w:rPr>
                <w:rFonts w:asciiTheme="minorHAnsi" w:hAnsiTheme="minorHAnsi"/>
                <w:bCs/>
                <w:sz w:val="18"/>
                <w:szCs w:val="18"/>
              </w:rPr>
            </w:pPr>
            <w:r w:rsidRPr="001C1F65">
              <w:rPr>
                <w:rFonts w:asciiTheme="minorHAnsi" w:hAnsiTheme="minorHAnsi"/>
                <w:bCs/>
                <w:sz w:val="18"/>
                <w:szCs w:val="18"/>
              </w:rPr>
              <w:t>ceny predložené uchádzačmi sa oproti úspešnej ponuke zvyšujú o pravidelný % prírastok ,</w:t>
            </w:r>
          </w:p>
          <w:p w:rsidR="000139AF" w:rsidRPr="001C1F65" w:rsidRDefault="000139AF" w:rsidP="000139AF">
            <w:pPr>
              <w:keepNext/>
              <w:keepLines/>
              <w:numPr>
                <w:ilvl w:val="0"/>
                <w:numId w:val="94"/>
              </w:numPr>
              <w:spacing w:before="120" w:after="120"/>
              <w:ind w:left="17" w:firstLine="0"/>
              <w:jc w:val="both"/>
              <w:rPr>
                <w:rFonts w:asciiTheme="minorHAnsi" w:hAnsiTheme="minorHAnsi"/>
                <w:bCs/>
                <w:sz w:val="18"/>
                <w:szCs w:val="18"/>
              </w:rPr>
            </w:pPr>
            <w:r w:rsidRPr="001C1F65">
              <w:rPr>
                <w:rFonts w:asciiTheme="minorHAnsi" w:hAnsiTheme="minorHAnsi"/>
                <w:bCs/>
                <w:sz w:val="18"/>
                <w:szCs w:val="18"/>
              </w:rPr>
              <w:t>na stanovenie ceny sú pri viacerých uchádzačoch použité rovnaké kalkulácie (cenový index),</w:t>
            </w:r>
          </w:p>
          <w:p w:rsidR="000139AF" w:rsidRPr="001C1F65" w:rsidRDefault="000139AF" w:rsidP="000139AF">
            <w:pPr>
              <w:keepNext/>
              <w:keepLines/>
              <w:numPr>
                <w:ilvl w:val="0"/>
                <w:numId w:val="94"/>
              </w:numPr>
              <w:spacing w:before="120" w:after="120"/>
              <w:ind w:left="17" w:firstLine="0"/>
              <w:jc w:val="both"/>
              <w:rPr>
                <w:rFonts w:asciiTheme="minorHAnsi" w:hAnsiTheme="minorHAnsi"/>
                <w:bCs/>
                <w:sz w:val="18"/>
                <w:szCs w:val="18"/>
              </w:rPr>
            </w:pPr>
            <w:r w:rsidRPr="001C1F65">
              <w:rPr>
                <w:rFonts w:asciiTheme="minorHAnsi" w:hAnsiTheme="minorHAnsi"/>
                <w:bCs/>
                <w:sz w:val="18"/>
                <w:szCs w:val="18"/>
              </w:rPr>
              <w:t>hodnoty všetkých predložených ponúk sú v porovnaní s predpokladanou hodnotou zákazky buď nad touto hodnotou, alebo tesne pod ňou,</w:t>
            </w:r>
          </w:p>
          <w:p w:rsidR="000139AF" w:rsidRPr="001C1F65" w:rsidRDefault="000139AF" w:rsidP="000139AF">
            <w:pPr>
              <w:keepNext/>
              <w:keepLines/>
              <w:numPr>
                <w:ilvl w:val="0"/>
                <w:numId w:val="94"/>
              </w:numPr>
              <w:spacing w:before="120" w:after="120"/>
              <w:ind w:left="17" w:firstLine="0"/>
              <w:jc w:val="both"/>
              <w:rPr>
                <w:rFonts w:asciiTheme="minorHAnsi" w:hAnsiTheme="minorHAnsi"/>
                <w:bCs/>
                <w:sz w:val="18"/>
                <w:szCs w:val="18"/>
              </w:rPr>
            </w:pPr>
            <w:r w:rsidRPr="001C1F65">
              <w:rPr>
                <w:rFonts w:asciiTheme="minorHAnsi" w:hAnsiTheme="minorHAnsi"/>
                <w:bCs/>
                <w:sz w:val="18"/>
                <w:szCs w:val="18"/>
              </w:rPr>
              <w:t>výsledná suma  ponuky úspešného uchádzača je neprimerane vysoká vzhľadom na sumy, ktoré vie RO porovnať z verejne dostupných zdrojov alebo z vlastných databáz a zdrojov informácií o hodnotách podobných tovarov, prác a služieb,</w:t>
            </w:r>
          </w:p>
          <w:p w:rsidR="000139AF" w:rsidRPr="001C1F65" w:rsidRDefault="000139AF" w:rsidP="000139AF">
            <w:pPr>
              <w:keepNext/>
              <w:keepLines/>
              <w:numPr>
                <w:ilvl w:val="0"/>
                <w:numId w:val="94"/>
              </w:numPr>
              <w:spacing w:before="120" w:after="120"/>
              <w:ind w:left="17" w:firstLine="0"/>
              <w:jc w:val="both"/>
              <w:rPr>
                <w:rFonts w:asciiTheme="minorHAnsi" w:hAnsiTheme="minorHAnsi"/>
                <w:bCs/>
                <w:sz w:val="18"/>
                <w:szCs w:val="18"/>
              </w:rPr>
            </w:pPr>
            <w:r w:rsidRPr="001C1F65">
              <w:rPr>
                <w:rFonts w:asciiTheme="minorHAnsi" w:hAnsiTheme="minorHAnsi"/>
                <w:bCs/>
                <w:sz w:val="18"/>
                <w:szCs w:val="18"/>
              </w:rPr>
              <w:t>v súťaži je možné pozorovať náhly pokles ponukových cien (v porovnaní s inými súťažami na obdobný predmet zákazky) pri vstupe uchádzača do súťaže, ktorý v predošlých podobných súťažiach nepredkladal ponuku,</w:t>
            </w:r>
          </w:p>
          <w:p w:rsidR="000139AF" w:rsidRPr="001C1F65" w:rsidRDefault="000139AF" w:rsidP="000139AF">
            <w:pPr>
              <w:keepNext/>
              <w:keepLines/>
              <w:numPr>
                <w:ilvl w:val="0"/>
                <w:numId w:val="94"/>
              </w:numPr>
              <w:spacing w:before="120" w:after="120"/>
              <w:ind w:left="17" w:firstLine="0"/>
              <w:jc w:val="both"/>
              <w:rPr>
                <w:rFonts w:asciiTheme="minorHAnsi" w:hAnsiTheme="minorHAnsi"/>
                <w:bCs/>
                <w:sz w:val="18"/>
                <w:szCs w:val="18"/>
              </w:rPr>
            </w:pPr>
            <w:r w:rsidRPr="001C1F65">
              <w:rPr>
                <w:rFonts w:asciiTheme="minorHAnsi" w:hAnsiTheme="minorHAnsi"/>
                <w:bCs/>
                <w:sz w:val="18"/>
                <w:szCs w:val="18"/>
              </w:rPr>
              <w:t>zľavy neboli ponúknuté, aj keď ide o trh, kde sú zľavy pravidelne poskytované</w:t>
            </w:r>
          </w:p>
          <w:p w:rsidR="000139AF" w:rsidRPr="001C1F65" w:rsidRDefault="000139AF" w:rsidP="000139AF">
            <w:pPr>
              <w:keepNext/>
              <w:keepLines/>
              <w:numPr>
                <w:ilvl w:val="0"/>
                <w:numId w:val="94"/>
              </w:numPr>
              <w:spacing w:before="120" w:after="120"/>
              <w:ind w:left="17" w:firstLine="0"/>
              <w:jc w:val="both"/>
              <w:rPr>
                <w:rFonts w:asciiTheme="minorHAnsi" w:hAnsiTheme="minorHAnsi"/>
                <w:bCs/>
                <w:sz w:val="18"/>
                <w:szCs w:val="18"/>
              </w:rPr>
            </w:pPr>
            <w:r w:rsidRPr="001C1F65">
              <w:rPr>
                <w:rFonts w:asciiTheme="minorHAnsi" w:hAnsiTheme="minorHAnsi"/>
                <w:bCs/>
                <w:sz w:val="18"/>
                <w:szCs w:val="18"/>
              </w:rPr>
              <w:t>ceny sú použité ako signalizácie v </w:t>
            </w:r>
            <w:proofErr w:type="spellStart"/>
            <w:r w:rsidRPr="001C1F65">
              <w:rPr>
                <w:rFonts w:asciiTheme="minorHAnsi" w:hAnsiTheme="minorHAnsi"/>
                <w:bCs/>
                <w:sz w:val="18"/>
                <w:szCs w:val="18"/>
              </w:rPr>
              <w:t>e-aukciách</w:t>
            </w:r>
            <w:proofErr w:type="spellEnd"/>
            <w:r w:rsidRPr="001C1F65">
              <w:rPr>
                <w:rFonts w:asciiTheme="minorHAnsi" w:hAnsiTheme="minorHAnsi"/>
                <w:bCs/>
                <w:sz w:val="18"/>
                <w:szCs w:val="18"/>
              </w:rPr>
              <w:t xml:space="preserve"> alebo pri zákazkách zadávaných s využitím elektronického trhoviska</w:t>
            </w:r>
          </w:p>
          <w:p w:rsidR="000139AF" w:rsidRPr="001C1F65" w:rsidRDefault="000139AF" w:rsidP="000139AF">
            <w:pPr>
              <w:keepNext/>
              <w:keepLines/>
              <w:numPr>
                <w:ilvl w:val="0"/>
                <w:numId w:val="94"/>
              </w:numPr>
              <w:spacing w:before="120" w:after="120"/>
              <w:ind w:left="17" w:firstLine="0"/>
              <w:jc w:val="both"/>
              <w:rPr>
                <w:rFonts w:asciiTheme="minorHAnsi" w:hAnsiTheme="minorHAnsi"/>
                <w:bCs/>
                <w:sz w:val="18"/>
                <w:szCs w:val="18"/>
              </w:rPr>
            </w:pPr>
            <w:r w:rsidRPr="001C1F65">
              <w:rPr>
                <w:rFonts w:asciiTheme="minorHAnsi" w:hAnsiTheme="minorHAnsi"/>
                <w:bCs/>
                <w:sz w:val="18"/>
                <w:szCs w:val="18"/>
              </w:rPr>
              <w:t>miestni dodávatelia predkladajú vyššie ceny pre miestne dodávky ako pre dodávky do vzdialenejších destinácií</w:t>
            </w:r>
          </w:p>
          <w:p w:rsidR="000139AF" w:rsidRPr="001C1F65" w:rsidRDefault="000139AF" w:rsidP="000139AF">
            <w:pPr>
              <w:keepNext/>
              <w:keepLines/>
              <w:spacing w:before="120" w:after="120"/>
              <w:ind w:left="17"/>
              <w:jc w:val="both"/>
              <w:rPr>
                <w:rFonts w:asciiTheme="minorHAnsi" w:hAnsiTheme="minorHAnsi"/>
                <w:bCs/>
                <w:sz w:val="18"/>
                <w:szCs w:val="18"/>
              </w:rPr>
            </w:pPr>
          </w:p>
        </w:tc>
      </w:tr>
      <w:tr w:rsidR="000139AF" w:rsidRPr="00255BE3" w:rsidTr="000139AF">
        <w:trPr>
          <w:jc w:val="center"/>
        </w:trPr>
        <w:tc>
          <w:tcPr>
            <w:tcW w:w="567" w:type="dxa"/>
          </w:tcPr>
          <w:p w:rsidR="000139AF" w:rsidRPr="001C1F65" w:rsidRDefault="000139AF" w:rsidP="000139AF">
            <w:pPr>
              <w:keepNext/>
              <w:keepLines/>
              <w:spacing w:before="120" w:after="120"/>
              <w:ind w:left="34"/>
              <w:jc w:val="center"/>
              <w:rPr>
                <w:rFonts w:asciiTheme="minorHAnsi" w:hAnsiTheme="minorHAnsi"/>
                <w:b/>
                <w:bCs/>
                <w:sz w:val="18"/>
                <w:szCs w:val="18"/>
              </w:rPr>
            </w:pPr>
            <w:r w:rsidRPr="001C1F65">
              <w:rPr>
                <w:rFonts w:asciiTheme="minorHAnsi" w:hAnsiTheme="minorHAnsi"/>
                <w:b/>
                <w:bCs/>
                <w:sz w:val="18"/>
                <w:szCs w:val="18"/>
              </w:rPr>
              <w:t>11</w:t>
            </w:r>
          </w:p>
        </w:tc>
        <w:tc>
          <w:tcPr>
            <w:tcW w:w="3573" w:type="dxa"/>
          </w:tcPr>
          <w:p w:rsidR="000139AF" w:rsidRPr="001C1F65" w:rsidRDefault="000139AF" w:rsidP="000139AF">
            <w:pPr>
              <w:keepNext/>
              <w:keepLines/>
              <w:spacing w:before="120" w:after="120"/>
              <w:ind w:left="32"/>
              <w:jc w:val="center"/>
              <w:rPr>
                <w:rFonts w:asciiTheme="minorHAnsi" w:hAnsiTheme="minorHAnsi"/>
                <w:b/>
                <w:bCs/>
                <w:sz w:val="18"/>
                <w:szCs w:val="18"/>
              </w:rPr>
            </w:pPr>
            <w:r w:rsidRPr="001C1F65">
              <w:rPr>
                <w:rFonts w:asciiTheme="minorHAnsi" w:hAnsiTheme="minorHAnsi"/>
                <w:b/>
                <w:bCs/>
                <w:sz w:val="18"/>
                <w:szCs w:val="18"/>
              </w:rPr>
              <w:t>Podozrivé vyhlásenia a správanie</w:t>
            </w:r>
          </w:p>
        </w:tc>
        <w:tc>
          <w:tcPr>
            <w:tcW w:w="5274" w:type="dxa"/>
            <w:shd w:val="clear" w:color="auto" w:fill="E5B8B7" w:themeFill="accent2" w:themeFillTint="66"/>
          </w:tcPr>
          <w:p w:rsidR="000139AF" w:rsidRPr="001C1F65" w:rsidRDefault="000139AF" w:rsidP="000139AF">
            <w:pPr>
              <w:keepNext/>
              <w:keepLines/>
              <w:numPr>
                <w:ilvl w:val="0"/>
                <w:numId w:val="94"/>
              </w:numPr>
              <w:spacing w:before="120" w:after="120"/>
              <w:ind w:left="17" w:firstLine="0"/>
              <w:jc w:val="both"/>
              <w:rPr>
                <w:rFonts w:asciiTheme="minorHAnsi" w:hAnsiTheme="minorHAnsi"/>
                <w:bCs/>
                <w:sz w:val="18"/>
                <w:szCs w:val="18"/>
              </w:rPr>
            </w:pPr>
            <w:r w:rsidRPr="001C1F65">
              <w:rPr>
                <w:rFonts w:asciiTheme="minorHAnsi" w:hAnsiTheme="minorHAnsi"/>
                <w:bCs/>
                <w:sz w:val="18"/>
                <w:szCs w:val="18"/>
              </w:rPr>
              <w:t>vyhlásenia naznačujúce, že určitý uchádzač pozná (nezverejnené) ceny alebo detaily ponuky iného uchádzača alebo vopred „pozná“ úspešného uchádzača</w:t>
            </w:r>
          </w:p>
          <w:p w:rsidR="000139AF" w:rsidRPr="001C1F65" w:rsidRDefault="000139AF" w:rsidP="000139AF">
            <w:pPr>
              <w:keepNext/>
              <w:keepLines/>
              <w:numPr>
                <w:ilvl w:val="0"/>
                <w:numId w:val="94"/>
              </w:numPr>
              <w:spacing w:before="120" w:after="120"/>
              <w:ind w:left="17" w:firstLine="0"/>
              <w:jc w:val="both"/>
              <w:rPr>
                <w:rFonts w:asciiTheme="minorHAnsi" w:hAnsiTheme="minorHAnsi"/>
                <w:bCs/>
                <w:sz w:val="18"/>
                <w:szCs w:val="18"/>
              </w:rPr>
            </w:pPr>
            <w:r w:rsidRPr="001C1F65">
              <w:rPr>
                <w:rFonts w:asciiTheme="minorHAnsi" w:hAnsiTheme="minorHAnsi"/>
                <w:bCs/>
                <w:sz w:val="18"/>
                <w:szCs w:val="18"/>
              </w:rPr>
              <w:t>vyhlásenia, že určití uchádzači nepredávajú tovary alebo neponúkajú služby v určitej oblasti alebo určitých odberateľom</w:t>
            </w:r>
          </w:p>
          <w:p w:rsidR="000139AF" w:rsidRPr="001C1F65" w:rsidRDefault="000139AF" w:rsidP="000139AF">
            <w:pPr>
              <w:keepNext/>
              <w:keepLines/>
              <w:numPr>
                <w:ilvl w:val="0"/>
                <w:numId w:val="94"/>
              </w:numPr>
              <w:spacing w:before="120" w:after="120"/>
              <w:ind w:left="17" w:firstLine="0"/>
              <w:jc w:val="both"/>
              <w:rPr>
                <w:rFonts w:asciiTheme="minorHAnsi" w:hAnsiTheme="minorHAnsi"/>
                <w:bCs/>
                <w:sz w:val="18"/>
                <w:szCs w:val="18"/>
              </w:rPr>
            </w:pPr>
            <w:r w:rsidRPr="001C1F65">
              <w:rPr>
                <w:rFonts w:asciiTheme="minorHAnsi" w:hAnsiTheme="minorHAnsi"/>
                <w:bCs/>
                <w:sz w:val="18"/>
                <w:szCs w:val="18"/>
              </w:rPr>
              <w:t>použitie rovnakej alebo podobnej terminológie pri vysvetľovaní ponuky alebo vysvetľovaní mimoriadne nízkej ponuky</w:t>
            </w:r>
          </w:p>
          <w:p w:rsidR="000139AF" w:rsidRPr="001C1F65" w:rsidRDefault="000139AF" w:rsidP="000139AF">
            <w:pPr>
              <w:keepNext/>
              <w:keepLines/>
              <w:numPr>
                <w:ilvl w:val="0"/>
                <w:numId w:val="94"/>
              </w:numPr>
              <w:spacing w:before="120" w:after="120"/>
              <w:ind w:left="17" w:firstLine="0"/>
              <w:jc w:val="both"/>
              <w:rPr>
                <w:rFonts w:asciiTheme="minorHAnsi" w:hAnsiTheme="minorHAnsi"/>
                <w:bCs/>
                <w:sz w:val="18"/>
                <w:szCs w:val="18"/>
              </w:rPr>
            </w:pPr>
            <w:r w:rsidRPr="001C1F65">
              <w:rPr>
                <w:rFonts w:asciiTheme="minorHAnsi" w:hAnsiTheme="minorHAnsi"/>
                <w:bCs/>
                <w:sz w:val="18"/>
                <w:szCs w:val="18"/>
              </w:rPr>
              <w:t xml:space="preserve">niekoľko uchádzačov adresovalo verejnému obstarávateľovi rovnaké žiadosti o vysvetlenie súťažných podkladov </w:t>
            </w:r>
          </w:p>
        </w:tc>
      </w:tr>
      <w:tr w:rsidR="000139AF" w:rsidRPr="00255BE3" w:rsidTr="000139AF">
        <w:trPr>
          <w:jc w:val="center"/>
        </w:trPr>
        <w:tc>
          <w:tcPr>
            <w:tcW w:w="567" w:type="dxa"/>
          </w:tcPr>
          <w:p w:rsidR="000139AF" w:rsidRPr="001C1F65" w:rsidRDefault="000139AF" w:rsidP="000139AF">
            <w:pPr>
              <w:keepNext/>
              <w:keepLines/>
              <w:spacing w:before="120" w:after="120"/>
              <w:ind w:left="34"/>
              <w:jc w:val="center"/>
              <w:rPr>
                <w:rFonts w:asciiTheme="minorHAnsi" w:hAnsiTheme="minorHAnsi"/>
                <w:b/>
                <w:bCs/>
                <w:sz w:val="18"/>
                <w:szCs w:val="18"/>
              </w:rPr>
            </w:pPr>
            <w:r w:rsidRPr="001C1F65">
              <w:rPr>
                <w:rFonts w:asciiTheme="minorHAnsi" w:hAnsiTheme="minorHAnsi"/>
                <w:b/>
                <w:bCs/>
                <w:sz w:val="18"/>
                <w:szCs w:val="18"/>
              </w:rPr>
              <w:t>12</w:t>
            </w:r>
          </w:p>
        </w:tc>
        <w:tc>
          <w:tcPr>
            <w:tcW w:w="3573" w:type="dxa"/>
          </w:tcPr>
          <w:p w:rsidR="000139AF" w:rsidRPr="001C1F65" w:rsidRDefault="000139AF" w:rsidP="000139AF">
            <w:pPr>
              <w:keepNext/>
              <w:keepLines/>
              <w:spacing w:before="120" w:after="120"/>
              <w:ind w:left="32"/>
              <w:jc w:val="center"/>
              <w:rPr>
                <w:rFonts w:asciiTheme="minorHAnsi" w:hAnsiTheme="minorHAnsi"/>
                <w:b/>
                <w:bCs/>
                <w:sz w:val="18"/>
                <w:szCs w:val="18"/>
              </w:rPr>
            </w:pPr>
            <w:r w:rsidRPr="001C1F65">
              <w:rPr>
                <w:rFonts w:asciiTheme="minorHAnsi" w:hAnsiTheme="minorHAnsi"/>
                <w:b/>
                <w:bCs/>
                <w:sz w:val="18"/>
                <w:szCs w:val="18"/>
              </w:rPr>
              <w:t>Podozrivé indície v dokumentácii z verejného obstarávania</w:t>
            </w:r>
          </w:p>
        </w:tc>
        <w:tc>
          <w:tcPr>
            <w:tcW w:w="5274" w:type="dxa"/>
            <w:shd w:val="clear" w:color="auto" w:fill="E5B8B7" w:themeFill="accent2" w:themeFillTint="66"/>
          </w:tcPr>
          <w:p w:rsidR="000139AF" w:rsidRPr="001C1F65" w:rsidRDefault="000139AF" w:rsidP="000139AF">
            <w:pPr>
              <w:keepNext/>
              <w:keepLines/>
              <w:numPr>
                <w:ilvl w:val="0"/>
                <w:numId w:val="94"/>
              </w:numPr>
              <w:spacing w:before="120" w:after="120"/>
              <w:ind w:left="17" w:firstLine="0"/>
              <w:jc w:val="both"/>
              <w:rPr>
                <w:rFonts w:asciiTheme="minorHAnsi" w:hAnsiTheme="minorHAnsi"/>
                <w:bCs/>
                <w:sz w:val="18"/>
                <w:szCs w:val="18"/>
              </w:rPr>
            </w:pPr>
            <w:r w:rsidRPr="001C1F65">
              <w:rPr>
                <w:rFonts w:asciiTheme="minorHAnsi" w:hAnsiTheme="minorHAnsi"/>
                <w:bCs/>
                <w:sz w:val="18"/>
                <w:szCs w:val="18"/>
              </w:rPr>
              <w:t xml:space="preserve">dokumenty obsahujú rovnaký rukopis, druh písma, rovnakú formu alebo boli použité rovnaké kancelárske potreby (napr. ponuky sú podpísané rovnakým atramentom, sú na rovnakom kancelárskom papieri), </w:t>
            </w:r>
          </w:p>
          <w:p w:rsidR="000139AF" w:rsidRPr="001C1F65" w:rsidRDefault="000139AF" w:rsidP="000139AF">
            <w:pPr>
              <w:keepNext/>
              <w:keepLines/>
              <w:numPr>
                <w:ilvl w:val="0"/>
                <w:numId w:val="94"/>
              </w:numPr>
              <w:spacing w:before="120" w:after="120"/>
              <w:ind w:left="17" w:firstLine="0"/>
              <w:jc w:val="both"/>
              <w:rPr>
                <w:rFonts w:asciiTheme="minorHAnsi" w:hAnsiTheme="minorHAnsi"/>
                <w:bCs/>
                <w:sz w:val="18"/>
                <w:szCs w:val="18"/>
              </w:rPr>
            </w:pPr>
            <w:r w:rsidRPr="001C1F65">
              <w:rPr>
                <w:rFonts w:asciiTheme="minorHAnsi" w:hAnsiTheme="minorHAnsi"/>
                <w:bCs/>
                <w:sz w:val="18"/>
                <w:szCs w:val="18"/>
              </w:rPr>
              <w:t>rovnaké chyby v jednotlivých dokumentoch, napr. pravopisné chyby, tlačiarenské chyby (rovnaké nedostatky tlače), matematické chyby (identické chyby v počítaní),</w:t>
            </w:r>
          </w:p>
          <w:p w:rsidR="000139AF" w:rsidRPr="001C1F65" w:rsidRDefault="000139AF" w:rsidP="000139AF">
            <w:pPr>
              <w:keepNext/>
              <w:keepLines/>
              <w:numPr>
                <w:ilvl w:val="0"/>
                <w:numId w:val="94"/>
              </w:numPr>
              <w:spacing w:before="120" w:after="120"/>
              <w:ind w:left="17" w:firstLine="0"/>
              <w:jc w:val="both"/>
              <w:rPr>
                <w:rFonts w:asciiTheme="minorHAnsi" w:hAnsiTheme="minorHAnsi"/>
                <w:bCs/>
                <w:sz w:val="18"/>
                <w:szCs w:val="18"/>
              </w:rPr>
            </w:pPr>
            <w:r w:rsidRPr="001C1F65">
              <w:rPr>
                <w:rFonts w:asciiTheme="minorHAnsi" w:hAnsiTheme="minorHAnsi"/>
                <w:bCs/>
                <w:sz w:val="18"/>
                <w:szCs w:val="18"/>
              </w:rPr>
              <w:t>zhodné nepravidelnosti, napr. zoradenie dokumentov do ponuky s prehodenými stranami, chybné číslovanie strán,</w:t>
            </w:r>
          </w:p>
          <w:p w:rsidR="000139AF" w:rsidRPr="001C1F65" w:rsidRDefault="000139AF" w:rsidP="000139AF">
            <w:pPr>
              <w:keepNext/>
              <w:keepLines/>
              <w:numPr>
                <w:ilvl w:val="0"/>
                <w:numId w:val="94"/>
              </w:numPr>
              <w:spacing w:before="120" w:after="120"/>
              <w:ind w:left="17" w:firstLine="0"/>
              <w:jc w:val="both"/>
              <w:rPr>
                <w:rFonts w:asciiTheme="minorHAnsi" w:hAnsiTheme="minorHAnsi"/>
                <w:bCs/>
                <w:sz w:val="18"/>
                <w:szCs w:val="18"/>
              </w:rPr>
            </w:pPr>
            <w:r w:rsidRPr="001C1F65">
              <w:rPr>
                <w:rFonts w:asciiTheme="minorHAnsi" w:hAnsiTheme="minorHAnsi"/>
                <w:bCs/>
                <w:sz w:val="18"/>
                <w:szCs w:val="18"/>
              </w:rPr>
              <w:t>dokumenty v elektronickej forme ukazujú, že ich vytvorila alebo upravovala jedna osoba,</w:t>
            </w:r>
          </w:p>
          <w:p w:rsidR="000139AF" w:rsidRPr="001C1F65" w:rsidRDefault="000139AF" w:rsidP="000139AF">
            <w:pPr>
              <w:keepNext/>
              <w:keepLines/>
              <w:numPr>
                <w:ilvl w:val="0"/>
                <w:numId w:val="94"/>
              </w:numPr>
              <w:spacing w:before="120" w:after="120"/>
              <w:ind w:left="17" w:firstLine="0"/>
              <w:jc w:val="both"/>
              <w:rPr>
                <w:rFonts w:asciiTheme="minorHAnsi" w:hAnsiTheme="minorHAnsi"/>
                <w:bCs/>
                <w:sz w:val="18"/>
                <w:szCs w:val="18"/>
              </w:rPr>
            </w:pPr>
            <w:r w:rsidRPr="001C1F65">
              <w:rPr>
                <w:rFonts w:asciiTheme="minorHAnsi" w:hAnsiTheme="minorHAnsi"/>
                <w:bCs/>
                <w:sz w:val="18"/>
                <w:szCs w:val="18"/>
              </w:rPr>
              <w:t xml:space="preserve">obálky od rôznych uchádzačov majú podobné poštové pečiatky, sú zasielané z jednej pošty, majú rovnaké </w:t>
            </w:r>
            <w:proofErr w:type="spellStart"/>
            <w:r w:rsidRPr="001C1F65">
              <w:rPr>
                <w:rFonts w:asciiTheme="minorHAnsi" w:hAnsiTheme="minorHAnsi"/>
                <w:bCs/>
                <w:sz w:val="18"/>
                <w:szCs w:val="18"/>
              </w:rPr>
              <w:t>frankovacie</w:t>
            </w:r>
            <w:proofErr w:type="spellEnd"/>
            <w:r w:rsidRPr="001C1F65">
              <w:rPr>
                <w:rFonts w:asciiTheme="minorHAnsi" w:hAnsiTheme="minorHAnsi"/>
                <w:bCs/>
                <w:sz w:val="18"/>
                <w:szCs w:val="18"/>
              </w:rPr>
              <w:t xml:space="preserve"> značky a známky, na podacích lístkoch je rovnaký rukopis, čísla kolkov v rôznych ponukách na seba nadväzujú, </w:t>
            </w:r>
          </w:p>
          <w:p w:rsidR="000139AF" w:rsidRPr="001C1F65" w:rsidRDefault="000139AF" w:rsidP="000139AF">
            <w:pPr>
              <w:keepNext/>
              <w:keepLines/>
              <w:numPr>
                <w:ilvl w:val="0"/>
                <w:numId w:val="94"/>
              </w:numPr>
              <w:spacing w:before="120" w:after="120"/>
              <w:ind w:left="17" w:firstLine="0"/>
              <w:jc w:val="both"/>
              <w:rPr>
                <w:rFonts w:asciiTheme="minorHAnsi" w:hAnsiTheme="minorHAnsi"/>
                <w:bCs/>
                <w:sz w:val="18"/>
                <w:szCs w:val="18"/>
              </w:rPr>
            </w:pPr>
            <w:r w:rsidRPr="001C1F65">
              <w:rPr>
                <w:rFonts w:asciiTheme="minorHAnsi" w:hAnsiTheme="minorHAnsi"/>
                <w:bCs/>
                <w:sz w:val="18"/>
                <w:szCs w:val="18"/>
              </w:rPr>
              <w:t xml:space="preserve">niekoľko ponúk (alebo akýchkoľvek iných dokumentov, </w:t>
            </w:r>
            <w:r w:rsidRPr="001C1F65">
              <w:rPr>
                <w:rFonts w:asciiTheme="minorHAnsi" w:hAnsiTheme="minorHAnsi"/>
                <w:bCs/>
                <w:sz w:val="18"/>
                <w:szCs w:val="18"/>
              </w:rPr>
              <w:lastRenderedPageBreak/>
              <w:t>napr. žiadosti o vysvetlenie súťažných podkladov) je posielaných z rovnakej emailovej adresy, z rovnakého faxového čísla alebo naraz prostredníctvom jedného kuriéra,</w:t>
            </w:r>
          </w:p>
          <w:p w:rsidR="000139AF" w:rsidRPr="001C1F65" w:rsidRDefault="000139AF" w:rsidP="000139AF">
            <w:pPr>
              <w:keepNext/>
              <w:keepLines/>
              <w:numPr>
                <w:ilvl w:val="0"/>
                <w:numId w:val="94"/>
              </w:numPr>
              <w:spacing w:before="120" w:after="120"/>
              <w:ind w:left="17" w:firstLine="0"/>
              <w:jc w:val="both"/>
              <w:rPr>
                <w:rFonts w:asciiTheme="minorHAnsi" w:hAnsiTheme="minorHAnsi"/>
                <w:bCs/>
                <w:sz w:val="18"/>
                <w:szCs w:val="18"/>
              </w:rPr>
            </w:pPr>
            <w:r w:rsidRPr="001C1F65">
              <w:rPr>
                <w:rFonts w:asciiTheme="minorHAnsi" w:hAnsiTheme="minorHAnsi"/>
                <w:bCs/>
                <w:sz w:val="18"/>
                <w:szCs w:val="18"/>
              </w:rPr>
              <w:t>dokumenty o cenových ponukách obsahujú veľký počet opráv ako gumovanie, škrtanie alebo iné viditeľné zmeny,</w:t>
            </w:r>
          </w:p>
          <w:p w:rsidR="000139AF" w:rsidRPr="001C1F65" w:rsidRDefault="000139AF" w:rsidP="000139AF">
            <w:pPr>
              <w:keepNext/>
              <w:keepLines/>
              <w:numPr>
                <w:ilvl w:val="0"/>
                <w:numId w:val="94"/>
              </w:numPr>
              <w:spacing w:before="120" w:after="120"/>
              <w:ind w:left="17" w:firstLine="0"/>
              <w:jc w:val="both"/>
              <w:rPr>
                <w:rFonts w:asciiTheme="minorHAnsi" w:hAnsiTheme="minorHAnsi"/>
                <w:bCs/>
                <w:sz w:val="18"/>
                <w:szCs w:val="18"/>
              </w:rPr>
            </w:pPr>
            <w:r w:rsidRPr="001C1F65">
              <w:rPr>
                <w:rFonts w:asciiTheme="minorHAnsi" w:hAnsiTheme="minorHAnsi"/>
                <w:bCs/>
                <w:sz w:val="18"/>
                <w:szCs w:val="18"/>
              </w:rPr>
              <w:t>ponuky jedného uchádzača obsahujú jednoznačný odkaz na ponuky ostatných konkurentov, v hlavičke sa vyskytuje faxové číslo iného uchádzača alebo využívajú hlavičkový papier konkurenta,</w:t>
            </w:r>
          </w:p>
          <w:p w:rsidR="000139AF" w:rsidRPr="001C1F65" w:rsidRDefault="000139AF" w:rsidP="000139AF">
            <w:pPr>
              <w:keepNext/>
              <w:keepLines/>
              <w:numPr>
                <w:ilvl w:val="0"/>
                <w:numId w:val="94"/>
              </w:numPr>
              <w:spacing w:before="120" w:after="120"/>
              <w:ind w:left="17" w:firstLine="0"/>
              <w:jc w:val="both"/>
              <w:rPr>
                <w:rFonts w:asciiTheme="minorHAnsi" w:hAnsiTheme="minorHAnsi"/>
                <w:bCs/>
                <w:sz w:val="18"/>
                <w:szCs w:val="18"/>
              </w:rPr>
            </w:pPr>
            <w:r w:rsidRPr="001C1F65">
              <w:rPr>
                <w:rFonts w:asciiTheme="minorHAnsi" w:hAnsiTheme="minorHAnsi"/>
                <w:bCs/>
                <w:sz w:val="18"/>
                <w:szCs w:val="18"/>
              </w:rPr>
              <w:t>ponuky viacerých uchádzačov obsahujú podstatný počet rovnakých odhadov nákladov na jednotlivé položky.</w:t>
            </w:r>
          </w:p>
        </w:tc>
      </w:tr>
    </w:tbl>
    <w:p w:rsidR="000139AF" w:rsidRDefault="000139AF" w:rsidP="00E131AA">
      <w:pPr>
        <w:spacing w:before="120" w:after="120" w:line="240" w:lineRule="auto"/>
        <w:jc w:val="both"/>
        <w:rPr>
          <w:rFonts w:asciiTheme="minorHAnsi" w:hAnsiTheme="minorHAnsi"/>
          <w:color w:val="1F497D" w:themeColor="text2"/>
        </w:rPr>
      </w:pPr>
    </w:p>
    <w:p w:rsidR="00734F19" w:rsidRDefault="00734F19">
      <w:pPr>
        <w:rPr>
          <w:rFonts w:asciiTheme="minorHAnsi" w:hAnsiTheme="minorHAnsi"/>
          <w:color w:val="1F497D" w:themeColor="text2"/>
        </w:rPr>
      </w:pPr>
      <w:r>
        <w:rPr>
          <w:rFonts w:asciiTheme="minorHAnsi" w:hAnsiTheme="minorHAnsi"/>
          <w:color w:val="1F497D" w:themeColor="text2"/>
        </w:rPr>
        <w:br w:type="page"/>
      </w:r>
    </w:p>
    <w:p w:rsidR="00734F19" w:rsidRDefault="00734F19" w:rsidP="00E131AA">
      <w:pPr>
        <w:spacing w:before="120" w:after="120" w:line="240" w:lineRule="auto"/>
        <w:jc w:val="both"/>
        <w:rPr>
          <w:rFonts w:asciiTheme="minorHAnsi" w:hAnsiTheme="minorHAnsi"/>
          <w:color w:val="1F497D" w:themeColor="text2"/>
        </w:rPr>
      </w:pPr>
    </w:p>
    <w:p w:rsidR="00965B87" w:rsidRPr="00F575F5" w:rsidRDefault="00965B87" w:rsidP="00965B87">
      <w:pPr>
        <w:pStyle w:val="Nadpis2"/>
        <w:jc w:val="both"/>
        <w:rPr>
          <w:rFonts w:asciiTheme="minorHAnsi" w:hAnsiTheme="minorHAnsi"/>
          <w:color w:val="1F497D" w:themeColor="text2"/>
        </w:rPr>
      </w:pPr>
      <w:bookmarkStart w:id="877" w:name="_Toc536782498"/>
      <w:r w:rsidRPr="00F575F5">
        <w:rPr>
          <w:rFonts w:asciiTheme="minorHAnsi" w:hAnsiTheme="minorHAnsi"/>
          <w:color w:val="1F497D" w:themeColor="text2"/>
        </w:rPr>
        <w:t xml:space="preserve">Príloha č. </w:t>
      </w:r>
      <w:r>
        <w:rPr>
          <w:rFonts w:asciiTheme="minorHAnsi" w:hAnsiTheme="minorHAnsi"/>
          <w:color w:val="1F497D" w:themeColor="text2"/>
        </w:rPr>
        <w:t>9</w:t>
      </w:r>
      <w:r w:rsidRPr="00F575F5">
        <w:rPr>
          <w:rFonts w:asciiTheme="minorHAnsi" w:hAnsiTheme="minorHAnsi"/>
          <w:color w:val="1F497D" w:themeColor="text2"/>
        </w:rPr>
        <w:t xml:space="preserve"> </w:t>
      </w:r>
      <w:r>
        <w:rPr>
          <w:rFonts w:asciiTheme="minorHAnsi" w:hAnsiTheme="minorHAnsi"/>
          <w:color w:val="1F497D" w:themeColor="text2"/>
        </w:rPr>
        <w:t xml:space="preserve">Žiadosť o vykonanie finančnej kontroly VO s prílohami </w:t>
      </w:r>
      <w:r w:rsidR="003F265B" w:rsidRPr="00F96EFF">
        <w:rPr>
          <w:rFonts w:asciiTheme="minorHAnsi" w:hAnsiTheme="minorHAnsi"/>
          <w:color w:val="1F497D" w:themeColor="text2"/>
        </w:rPr>
        <w:t>–</w:t>
      </w:r>
      <w:r w:rsidR="00E9120A" w:rsidRPr="001A4CEC">
        <w:rPr>
          <w:rFonts w:asciiTheme="minorHAnsi" w:hAnsiTheme="minorHAnsi"/>
          <w:color w:val="1F497D" w:themeColor="text2"/>
        </w:rPr>
        <w:t xml:space="preserve"> </w:t>
      </w:r>
      <w:r>
        <w:rPr>
          <w:rFonts w:asciiTheme="minorHAnsi" w:hAnsiTheme="minorHAnsi"/>
          <w:color w:val="1F497D" w:themeColor="text2"/>
        </w:rPr>
        <w:t>vzor</w:t>
      </w:r>
      <w:bookmarkEnd w:id="877"/>
    </w:p>
    <w:p w:rsidR="00734F19" w:rsidRDefault="00734F19" w:rsidP="00E131AA">
      <w:pPr>
        <w:spacing w:before="120" w:after="120" w:line="240" w:lineRule="auto"/>
        <w:jc w:val="both"/>
        <w:rPr>
          <w:rFonts w:asciiTheme="minorHAnsi" w:hAnsiTheme="minorHAnsi"/>
          <w:color w:val="1F497D" w:themeColor="text2"/>
        </w:rPr>
      </w:pPr>
    </w:p>
    <w:tbl>
      <w:tblPr>
        <w:tblW w:w="0" w:type="auto"/>
        <w:jc w:val="center"/>
        <w:tblLook w:val="01E0" w:firstRow="1" w:lastRow="1" w:firstColumn="1" w:lastColumn="1" w:noHBand="0" w:noVBand="0"/>
      </w:tblPr>
      <w:tblGrid>
        <w:gridCol w:w="2310"/>
        <w:gridCol w:w="2310"/>
        <w:gridCol w:w="2310"/>
        <w:gridCol w:w="2310"/>
      </w:tblGrid>
      <w:tr w:rsidR="00734F19" w:rsidRPr="00F37F26" w:rsidTr="001A4CEC">
        <w:trPr>
          <w:trHeight w:hRule="exact" w:val="711"/>
          <w:jc w:val="center"/>
        </w:trPr>
        <w:tc>
          <w:tcPr>
            <w:tcW w:w="2310" w:type="dxa"/>
            <w:vAlign w:val="center"/>
          </w:tcPr>
          <w:p w:rsidR="00734F19" w:rsidRPr="00A72D99" w:rsidRDefault="00734F19" w:rsidP="0046604D">
            <w:pPr>
              <w:rPr>
                <w:rFonts w:asciiTheme="minorHAnsi" w:hAnsiTheme="minorHAnsi"/>
                <w:sz w:val="20"/>
                <w:szCs w:val="20"/>
              </w:rPr>
            </w:pPr>
            <w:r w:rsidRPr="00A72D99">
              <w:rPr>
                <w:rFonts w:asciiTheme="minorHAnsi" w:hAnsiTheme="minorHAnsi"/>
                <w:sz w:val="20"/>
                <w:szCs w:val="20"/>
              </w:rPr>
              <w:t>Vaše číslo/zo dňa</w:t>
            </w:r>
          </w:p>
        </w:tc>
        <w:tc>
          <w:tcPr>
            <w:tcW w:w="2310" w:type="dxa"/>
            <w:vAlign w:val="center"/>
          </w:tcPr>
          <w:p w:rsidR="00734F19" w:rsidRPr="001A4CEC" w:rsidRDefault="00734F19" w:rsidP="0046604D">
            <w:pPr>
              <w:rPr>
                <w:rFonts w:asciiTheme="minorHAnsi" w:hAnsiTheme="minorHAnsi"/>
                <w:strike/>
                <w:sz w:val="20"/>
                <w:szCs w:val="20"/>
              </w:rPr>
            </w:pPr>
          </w:p>
        </w:tc>
        <w:tc>
          <w:tcPr>
            <w:tcW w:w="2310" w:type="dxa"/>
            <w:vAlign w:val="center"/>
          </w:tcPr>
          <w:p w:rsidR="00734F19" w:rsidRPr="00A72D99" w:rsidRDefault="00734F19" w:rsidP="0046604D">
            <w:pPr>
              <w:rPr>
                <w:rFonts w:asciiTheme="minorHAnsi" w:hAnsiTheme="minorHAnsi"/>
                <w:sz w:val="20"/>
                <w:szCs w:val="20"/>
              </w:rPr>
            </w:pPr>
            <w:r w:rsidRPr="00A72D99">
              <w:rPr>
                <w:rFonts w:asciiTheme="minorHAnsi" w:hAnsiTheme="minorHAnsi"/>
                <w:sz w:val="20"/>
                <w:szCs w:val="20"/>
              </w:rPr>
              <w:t xml:space="preserve">               Vybavuje/tel.</w:t>
            </w:r>
          </w:p>
        </w:tc>
        <w:tc>
          <w:tcPr>
            <w:tcW w:w="2310" w:type="dxa"/>
            <w:vAlign w:val="center"/>
          </w:tcPr>
          <w:p w:rsidR="00734F19" w:rsidRPr="00264A75" w:rsidRDefault="00264A75" w:rsidP="0046604D">
            <w:pPr>
              <w:rPr>
                <w:rFonts w:asciiTheme="minorHAnsi" w:hAnsiTheme="minorHAnsi"/>
                <w:sz w:val="20"/>
                <w:szCs w:val="20"/>
              </w:rPr>
            </w:pPr>
            <w:r w:rsidRPr="001A4CEC">
              <w:rPr>
                <w:rFonts w:asciiTheme="minorHAnsi" w:hAnsiTheme="minorHAnsi"/>
                <w:sz w:val="20"/>
                <w:szCs w:val="20"/>
              </w:rPr>
              <w:t>Miesto a dátum</w:t>
            </w:r>
          </w:p>
        </w:tc>
      </w:tr>
      <w:tr w:rsidR="00734F19" w:rsidRPr="00F37F26" w:rsidTr="0046604D">
        <w:trPr>
          <w:trHeight w:hRule="exact" w:val="313"/>
          <w:jc w:val="center"/>
        </w:trPr>
        <w:tc>
          <w:tcPr>
            <w:tcW w:w="2310" w:type="dxa"/>
            <w:vAlign w:val="center"/>
          </w:tcPr>
          <w:p w:rsidR="00734F19" w:rsidRPr="00A72D99" w:rsidRDefault="00734F19" w:rsidP="0046604D">
            <w:pPr>
              <w:rPr>
                <w:rFonts w:asciiTheme="minorHAnsi" w:hAnsiTheme="minorHAnsi"/>
                <w:sz w:val="20"/>
                <w:szCs w:val="20"/>
              </w:rPr>
            </w:pPr>
          </w:p>
        </w:tc>
        <w:tc>
          <w:tcPr>
            <w:tcW w:w="2310" w:type="dxa"/>
            <w:vAlign w:val="center"/>
          </w:tcPr>
          <w:p w:rsidR="00734F19" w:rsidRPr="00A72D99" w:rsidRDefault="00734F19" w:rsidP="0046604D">
            <w:pPr>
              <w:rPr>
                <w:rFonts w:asciiTheme="minorHAnsi" w:hAnsiTheme="minorHAnsi"/>
                <w:sz w:val="20"/>
                <w:szCs w:val="20"/>
              </w:rPr>
            </w:pPr>
          </w:p>
        </w:tc>
        <w:tc>
          <w:tcPr>
            <w:tcW w:w="2310" w:type="dxa"/>
            <w:vAlign w:val="center"/>
          </w:tcPr>
          <w:p w:rsidR="00734F19" w:rsidRPr="00A72D99" w:rsidRDefault="00734F19" w:rsidP="0046604D">
            <w:pPr>
              <w:rPr>
                <w:rFonts w:asciiTheme="minorHAnsi" w:hAnsiTheme="minorHAnsi"/>
                <w:sz w:val="20"/>
                <w:szCs w:val="20"/>
              </w:rPr>
            </w:pPr>
          </w:p>
        </w:tc>
        <w:tc>
          <w:tcPr>
            <w:tcW w:w="2310" w:type="dxa"/>
            <w:vAlign w:val="center"/>
          </w:tcPr>
          <w:p w:rsidR="00734F19" w:rsidRPr="00A72D99" w:rsidRDefault="00734F19" w:rsidP="0046604D">
            <w:pPr>
              <w:rPr>
                <w:rFonts w:asciiTheme="minorHAnsi" w:hAnsiTheme="minorHAnsi"/>
                <w:sz w:val="20"/>
                <w:szCs w:val="20"/>
              </w:rPr>
            </w:pPr>
          </w:p>
        </w:tc>
      </w:tr>
    </w:tbl>
    <w:p w:rsidR="00734F19" w:rsidRPr="00A72D99" w:rsidRDefault="00734F19" w:rsidP="00734F19">
      <w:pPr>
        <w:rPr>
          <w:rFonts w:asciiTheme="minorHAnsi" w:hAnsiTheme="minorHAnsi"/>
          <w:sz w:val="20"/>
          <w:szCs w:val="20"/>
        </w:rPr>
      </w:pPr>
      <w:r w:rsidRPr="00A72D99">
        <w:rPr>
          <w:rFonts w:asciiTheme="minorHAnsi" w:hAnsiTheme="minorHAnsi"/>
          <w:sz w:val="20"/>
          <w:szCs w:val="20"/>
        </w:rPr>
        <w:t>Vec</w:t>
      </w:r>
    </w:p>
    <w:p w:rsidR="00734F19" w:rsidRPr="00A72D99" w:rsidRDefault="00734F19" w:rsidP="00734F19">
      <w:pPr>
        <w:jc w:val="both"/>
        <w:rPr>
          <w:rFonts w:asciiTheme="minorHAnsi" w:hAnsiTheme="minorHAnsi"/>
          <w:sz w:val="20"/>
          <w:szCs w:val="20"/>
          <w:u w:val="single"/>
        </w:rPr>
      </w:pPr>
      <w:r w:rsidRPr="00A72D99">
        <w:rPr>
          <w:rFonts w:asciiTheme="minorHAnsi" w:hAnsiTheme="minorHAnsi"/>
          <w:sz w:val="20"/>
          <w:szCs w:val="20"/>
          <w:u w:val="single"/>
        </w:rPr>
        <w:t xml:space="preserve">Žiadosť o vykonanie finančnej administratívnej  kontroly verejného obstarávania + </w:t>
      </w:r>
      <w:r w:rsidR="00264A75">
        <w:rPr>
          <w:rFonts w:asciiTheme="minorHAnsi" w:hAnsiTheme="minorHAnsi"/>
          <w:sz w:val="20"/>
          <w:szCs w:val="20"/>
          <w:u w:val="single"/>
        </w:rPr>
        <w:t xml:space="preserve">názov </w:t>
      </w:r>
      <w:r w:rsidRPr="00A72D99">
        <w:rPr>
          <w:rFonts w:asciiTheme="minorHAnsi" w:hAnsiTheme="minorHAnsi"/>
          <w:sz w:val="20"/>
          <w:szCs w:val="20"/>
          <w:u w:val="single"/>
        </w:rPr>
        <w:t xml:space="preserve">zákazky a stupeň kontroly (ex </w:t>
      </w:r>
      <w:proofErr w:type="spellStart"/>
      <w:r w:rsidRPr="00A72D99">
        <w:rPr>
          <w:rFonts w:asciiTheme="minorHAnsi" w:hAnsiTheme="minorHAnsi"/>
          <w:sz w:val="20"/>
          <w:szCs w:val="20"/>
          <w:u w:val="single"/>
        </w:rPr>
        <w:t>ante</w:t>
      </w:r>
      <w:proofErr w:type="spellEnd"/>
      <w:r w:rsidRPr="00A72D99">
        <w:rPr>
          <w:rFonts w:asciiTheme="minorHAnsi" w:hAnsiTheme="minorHAnsi"/>
          <w:sz w:val="20"/>
          <w:szCs w:val="20"/>
          <w:u w:val="single"/>
        </w:rPr>
        <w:t>, pred podpisom zmluvy, po podpise zmluvy, návrh dodatku pred podpisom, po podpise dodatku)</w:t>
      </w:r>
    </w:p>
    <w:p w:rsidR="00734F19" w:rsidRPr="00A72D99" w:rsidRDefault="00734F19" w:rsidP="00734F19">
      <w:pPr>
        <w:jc w:val="both"/>
        <w:rPr>
          <w:rFonts w:asciiTheme="minorHAnsi" w:hAnsiTheme="minorHAnsi"/>
          <w:sz w:val="20"/>
          <w:szCs w:val="20"/>
        </w:rPr>
      </w:pPr>
      <w:r w:rsidRPr="00A72D99">
        <w:rPr>
          <w:rFonts w:asciiTheme="minorHAnsi" w:hAnsiTheme="minorHAnsi"/>
          <w:sz w:val="20"/>
          <w:szCs w:val="20"/>
        </w:rPr>
        <w:t>Vážený pán generálny riaditeľ,</w:t>
      </w:r>
    </w:p>
    <w:p w:rsidR="00734F19" w:rsidRPr="00A72D99" w:rsidRDefault="00734F19" w:rsidP="00734F19">
      <w:pPr>
        <w:ind w:firstLine="720"/>
        <w:jc w:val="both"/>
        <w:rPr>
          <w:rFonts w:asciiTheme="minorHAnsi" w:hAnsiTheme="minorHAnsi"/>
          <w:sz w:val="20"/>
          <w:szCs w:val="20"/>
        </w:rPr>
      </w:pPr>
      <w:r w:rsidRPr="00A72D99">
        <w:rPr>
          <w:rFonts w:asciiTheme="minorHAnsi" w:hAnsiTheme="minorHAnsi"/>
          <w:sz w:val="20"/>
          <w:szCs w:val="20"/>
        </w:rPr>
        <w:t>Na základe zmluvy o NFP č. .......   si Vás dovoľujeme požiadať o vykonanie administratívnej kontroly kompletnej dokumentácie z verejného obstarávania.</w:t>
      </w:r>
    </w:p>
    <w:p w:rsidR="00734F19" w:rsidRPr="00A72D99" w:rsidRDefault="00734F19" w:rsidP="00734F19">
      <w:pPr>
        <w:jc w:val="both"/>
        <w:rPr>
          <w:rFonts w:asciiTheme="minorHAnsi" w:hAnsiTheme="minorHAnsi"/>
          <w:sz w:val="20"/>
          <w:szCs w:val="20"/>
        </w:rPr>
      </w:pPr>
      <w:r w:rsidRPr="00A72D99">
        <w:rPr>
          <w:rFonts w:asciiTheme="minorHAnsi" w:hAnsiTheme="minorHAnsi"/>
          <w:sz w:val="20"/>
          <w:szCs w:val="20"/>
        </w:rPr>
        <w:t>Informácie o projekte:</w:t>
      </w:r>
    </w:p>
    <w:tbl>
      <w:tblPr>
        <w:tblW w:w="4899" w:type="pct"/>
        <w:tblInd w:w="108" w:type="dxa"/>
        <w:tblLook w:val="0000" w:firstRow="0" w:lastRow="0" w:firstColumn="0" w:lastColumn="0" w:noHBand="0" w:noVBand="0"/>
      </w:tblPr>
      <w:tblGrid>
        <w:gridCol w:w="5387"/>
        <w:gridCol w:w="3713"/>
      </w:tblGrid>
      <w:tr w:rsidR="00734F19" w:rsidRPr="00F37F26" w:rsidTr="0046604D">
        <w:trPr>
          <w:trHeight w:hRule="exact" w:val="316"/>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734F19" w:rsidP="0046604D">
            <w:pPr>
              <w:rPr>
                <w:rFonts w:asciiTheme="minorHAnsi" w:hAnsiTheme="minorHAnsi"/>
                <w:color w:val="000000"/>
                <w:sz w:val="20"/>
                <w:szCs w:val="20"/>
              </w:rPr>
            </w:pPr>
            <w:r w:rsidRPr="00A76132">
              <w:rPr>
                <w:rFonts w:asciiTheme="minorHAnsi" w:hAnsiTheme="minorHAnsi"/>
                <w:color w:val="000000"/>
                <w:sz w:val="20"/>
                <w:szCs w:val="20"/>
              </w:rPr>
              <w:t>Názov špecifického cieľa</w:t>
            </w:r>
          </w:p>
        </w:tc>
        <w:tc>
          <w:tcPr>
            <w:tcW w:w="2040" w:type="pct"/>
            <w:tcBorders>
              <w:top w:val="single" w:sz="6" w:space="0" w:color="auto"/>
              <w:left w:val="single" w:sz="6" w:space="0" w:color="auto"/>
              <w:bottom w:val="single" w:sz="4"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r w:rsidR="00734F19" w:rsidRPr="00F37F26" w:rsidTr="0046604D">
        <w:trPr>
          <w:trHeight w:hRule="exact" w:val="316"/>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734F19" w:rsidP="0046604D">
            <w:pPr>
              <w:rPr>
                <w:rFonts w:asciiTheme="minorHAnsi" w:hAnsiTheme="minorHAnsi"/>
                <w:color w:val="000000"/>
                <w:sz w:val="20"/>
                <w:szCs w:val="20"/>
              </w:rPr>
            </w:pPr>
            <w:r w:rsidRPr="00A76132">
              <w:rPr>
                <w:rFonts w:asciiTheme="minorHAnsi" w:hAnsiTheme="minorHAnsi"/>
                <w:color w:val="000000"/>
                <w:sz w:val="20"/>
                <w:szCs w:val="20"/>
              </w:rPr>
              <w:t>Prioritná os – číslo, názov</w:t>
            </w:r>
          </w:p>
        </w:tc>
        <w:tc>
          <w:tcPr>
            <w:tcW w:w="2040" w:type="pct"/>
            <w:tcBorders>
              <w:top w:val="single" w:sz="6" w:space="0" w:color="auto"/>
              <w:left w:val="single" w:sz="6" w:space="0" w:color="auto"/>
              <w:bottom w:val="single" w:sz="4"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r w:rsidR="00734F19" w:rsidRPr="00F37F26" w:rsidTr="0046604D">
        <w:trPr>
          <w:trHeight w:hRule="exact" w:val="316"/>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734F19" w:rsidP="0046604D">
            <w:pPr>
              <w:rPr>
                <w:rFonts w:asciiTheme="minorHAnsi" w:hAnsiTheme="minorHAnsi"/>
                <w:color w:val="000000"/>
                <w:sz w:val="20"/>
                <w:szCs w:val="20"/>
              </w:rPr>
            </w:pPr>
            <w:r w:rsidRPr="00A76132">
              <w:rPr>
                <w:rFonts w:asciiTheme="minorHAnsi" w:hAnsiTheme="minorHAnsi"/>
                <w:color w:val="000000"/>
                <w:sz w:val="20"/>
                <w:szCs w:val="20"/>
              </w:rPr>
              <w:t xml:space="preserve">Názov/Meno a adresa sídla Prijímateľa </w:t>
            </w:r>
          </w:p>
        </w:tc>
        <w:tc>
          <w:tcPr>
            <w:tcW w:w="2040" w:type="pct"/>
            <w:tcBorders>
              <w:top w:val="single" w:sz="6" w:space="0" w:color="auto"/>
              <w:left w:val="single" w:sz="6" w:space="0" w:color="auto"/>
              <w:bottom w:val="single" w:sz="4"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r w:rsidR="00734F19" w:rsidRPr="00F37F26" w:rsidTr="0046604D">
        <w:trPr>
          <w:trHeight w:hRule="exact" w:val="265"/>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734F19" w:rsidP="0046604D">
            <w:pPr>
              <w:rPr>
                <w:rFonts w:asciiTheme="minorHAnsi" w:hAnsiTheme="minorHAnsi"/>
                <w:color w:val="000000"/>
                <w:sz w:val="20"/>
                <w:szCs w:val="20"/>
              </w:rPr>
            </w:pPr>
            <w:r w:rsidRPr="00A76132">
              <w:rPr>
                <w:rFonts w:asciiTheme="minorHAnsi" w:hAnsiTheme="minorHAnsi"/>
                <w:color w:val="000000"/>
                <w:sz w:val="20"/>
                <w:szCs w:val="20"/>
              </w:rPr>
              <w:t>Názov Projektu</w:t>
            </w:r>
          </w:p>
        </w:tc>
        <w:tc>
          <w:tcPr>
            <w:tcW w:w="2040" w:type="pct"/>
            <w:tcBorders>
              <w:top w:val="single" w:sz="6" w:space="0" w:color="auto"/>
              <w:left w:val="single" w:sz="6" w:space="0" w:color="auto"/>
              <w:bottom w:val="single" w:sz="4"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r w:rsidR="00734F19" w:rsidRPr="00F37F26" w:rsidTr="0046604D">
        <w:trPr>
          <w:trHeight w:hRule="exact" w:val="265"/>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734F19" w:rsidP="0046604D">
            <w:pPr>
              <w:rPr>
                <w:rFonts w:asciiTheme="minorHAnsi" w:hAnsiTheme="minorHAnsi"/>
                <w:color w:val="000000"/>
                <w:sz w:val="20"/>
                <w:szCs w:val="20"/>
              </w:rPr>
            </w:pPr>
            <w:r w:rsidRPr="00A76132">
              <w:rPr>
                <w:rFonts w:asciiTheme="minorHAnsi" w:hAnsiTheme="minorHAnsi"/>
                <w:color w:val="000000"/>
                <w:sz w:val="20"/>
                <w:szCs w:val="20"/>
              </w:rPr>
              <w:t>Kód ITMS</w:t>
            </w:r>
          </w:p>
        </w:tc>
        <w:tc>
          <w:tcPr>
            <w:tcW w:w="2040" w:type="pct"/>
            <w:tcBorders>
              <w:top w:val="single" w:sz="6" w:space="0" w:color="auto"/>
              <w:left w:val="single" w:sz="6" w:space="0" w:color="auto"/>
              <w:bottom w:val="single" w:sz="6"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r w:rsidR="0000502A" w:rsidRPr="00F37F26" w:rsidTr="0046604D">
        <w:trPr>
          <w:trHeight w:hRule="exact" w:val="265"/>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00502A" w:rsidRPr="00A76132" w:rsidRDefault="0000502A" w:rsidP="0046604D">
            <w:pPr>
              <w:rPr>
                <w:rFonts w:asciiTheme="minorHAnsi" w:hAnsiTheme="minorHAnsi"/>
                <w:color w:val="000000"/>
                <w:sz w:val="20"/>
                <w:szCs w:val="20"/>
              </w:rPr>
            </w:pPr>
            <w:r w:rsidRPr="00A76132">
              <w:rPr>
                <w:rFonts w:asciiTheme="minorHAnsi" w:hAnsiTheme="minorHAnsi"/>
                <w:color w:val="000000"/>
                <w:sz w:val="20"/>
                <w:szCs w:val="20"/>
              </w:rPr>
              <w:t>Identifikátor zákazky v ITMS</w:t>
            </w:r>
          </w:p>
        </w:tc>
        <w:tc>
          <w:tcPr>
            <w:tcW w:w="2040" w:type="pct"/>
            <w:tcBorders>
              <w:top w:val="single" w:sz="6" w:space="0" w:color="auto"/>
              <w:left w:val="single" w:sz="6" w:space="0" w:color="auto"/>
              <w:bottom w:val="single" w:sz="6" w:space="0" w:color="auto"/>
              <w:right w:val="single" w:sz="6" w:space="0" w:color="auto"/>
            </w:tcBorders>
            <w:vAlign w:val="center"/>
          </w:tcPr>
          <w:p w:rsidR="0000502A" w:rsidRPr="00A72D99" w:rsidRDefault="0000502A" w:rsidP="0046604D">
            <w:pPr>
              <w:jc w:val="center"/>
              <w:rPr>
                <w:rFonts w:asciiTheme="minorHAnsi" w:hAnsiTheme="minorHAnsi"/>
                <w:color w:val="000000"/>
                <w:sz w:val="20"/>
                <w:szCs w:val="20"/>
              </w:rPr>
            </w:pPr>
          </w:p>
        </w:tc>
      </w:tr>
      <w:tr w:rsidR="00734F19" w:rsidRPr="00F37F26" w:rsidTr="00B67DAD">
        <w:trPr>
          <w:trHeight w:hRule="exact" w:val="593"/>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1A744E" w:rsidRDefault="00734F19" w:rsidP="00B67DAD">
            <w:pPr>
              <w:spacing w:after="0" w:line="240" w:lineRule="auto"/>
              <w:rPr>
                <w:rFonts w:asciiTheme="minorHAnsi" w:hAnsiTheme="minorHAnsi"/>
                <w:color w:val="000000"/>
                <w:sz w:val="20"/>
                <w:szCs w:val="20"/>
              </w:rPr>
            </w:pPr>
            <w:r w:rsidRPr="00A76132">
              <w:rPr>
                <w:rFonts w:asciiTheme="minorHAnsi" w:hAnsiTheme="minorHAnsi"/>
                <w:color w:val="000000"/>
                <w:sz w:val="20"/>
                <w:szCs w:val="20"/>
              </w:rPr>
              <w:t>Druh verejného obstarávateľa podľa ZVO</w:t>
            </w:r>
            <w:r w:rsidR="00132D51" w:rsidRPr="00A76132">
              <w:rPr>
                <w:rFonts w:asciiTheme="minorHAnsi" w:hAnsiTheme="minorHAnsi"/>
                <w:color w:val="000000"/>
                <w:sz w:val="20"/>
                <w:szCs w:val="20"/>
              </w:rPr>
              <w:t xml:space="preserve"> </w:t>
            </w:r>
          </w:p>
          <w:p w:rsidR="00734F19" w:rsidRPr="00A76132" w:rsidRDefault="00132D51" w:rsidP="00B67DAD">
            <w:pPr>
              <w:spacing w:after="0" w:line="240" w:lineRule="auto"/>
              <w:rPr>
                <w:rFonts w:asciiTheme="minorHAnsi" w:hAnsiTheme="minorHAnsi"/>
                <w:color w:val="000000"/>
                <w:sz w:val="20"/>
                <w:szCs w:val="20"/>
              </w:rPr>
            </w:pPr>
            <w:r w:rsidRPr="00A76132">
              <w:rPr>
                <w:rFonts w:asciiTheme="minorHAnsi" w:hAnsiTheme="minorHAnsi"/>
                <w:color w:val="000000"/>
                <w:sz w:val="20"/>
                <w:szCs w:val="20"/>
              </w:rPr>
              <w:t>(napr.§ 7 ods.1 písm.</w:t>
            </w:r>
            <w:r w:rsidR="006B524A">
              <w:rPr>
                <w:rFonts w:asciiTheme="minorHAnsi" w:hAnsiTheme="minorHAnsi"/>
                <w:color w:val="000000"/>
                <w:sz w:val="20"/>
                <w:szCs w:val="20"/>
              </w:rPr>
              <w:t xml:space="preserve"> </w:t>
            </w:r>
            <w:r w:rsidRPr="00A76132">
              <w:rPr>
                <w:rFonts w:asciiTheme="minorHAnsi" w:hAnsiTheme="minorHAnsi"/>
                <w:color w:val="000000"/>
                <w:sz w:val="20"/>
                <w:szCs w:val="20"/>
              </w:rPr>
              <w:t>a)</w:t>
            </w:r>
          </w:p>
        </w:tc>
        <w:tc>
          <w:tcPr>
            <w:tcW w:w="2040" w:type="pct"/>
            <w:tcBorders>
              <w:top w:val="single" w:sz="6" w:space="0" w:color="auto"/>
              <w:left w:val="single" w:sz="6" w:space="0" w:color="auto"/>
              <w:bottom w:val="single" w:sz="6"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r w:rsidR="00734F19" w:rsidRPr="00F37F26" w:rsidTr="003305BD">
        <w:trPr>
          <w:trHeight w:hRule="exact" w:val="587"/>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734F19" w:rsidP="001A744E">
            <w:pPr>
              <w:rPr>
                <w:rFonts w:asciiTheme="minorHAnsi" w:hAnsiTheme="minorHAnsi"/>
                <w:color w:val="000000"/>
                <w:sz w:val="20"/>
                <w:szCs w:val="20"/>
              </w:rPr>
            </w:pPr>
            <w:r w:rsidRPr="00A76132">
              <w:rPr>
                <w:rFonts w:asciiTheme="minorHAnsi" w:hAnsiTheme="minorHAnsi"/>
                <w:color w:val="000000"/>
                <w:sz w:val="20"/>
                <w:szCs w:val="20"/>
              </w:rPr>
              <w:t xml:space="preserve">Druh zákazky </w:t>
            </w:r>
            <w:r w:rsidR="00132D51" w:rsidRPr="00A76132">
              <w:rPr>
                <w:rFonts w:asciiTheme="minorHAnsi" w:hAnsiTheme="minorHAnsi"/>
                <w:color w:val="000000"/>
                <w:sz w:val="20"/>
                <w:szCs w:val="20"/>
              </w:rPr>
              <w:t>(napr. dodanie tovaru, poskytnutie služby alebo uskutočnenie stavebných prác)</w:t>
            </w:r>
          </w:p>
        </w:tc>
        <w:tc>
          <w:tcPr>
            <w:tcW w:w="2040" w:type="pct"/>
            <w:tcBorders>
              <w:top w:val="single" w:sz="6" w:space="0" w:color="auto"/>
              <w:left w:val="single" w:sz="6" w:space="0" w:color="auto"/>
              <w:bottom w:val="single" w:sz="6"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r w:rsidR="00734F19" w:rsidRPr="00F37F26" w:rsidTr="003305BD">
        <w:trPr>
          <w:trHeight w:hRule="exact" w:val="852"/>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6B524A" w:rsidP="0046604D">
            <w:pPr>
              <w:rPr>
                <w:rFonts w:asciiTheme="minorHAnsi" w:hAnsiTheme="minorHAnsi"/>
                <w:color w:val="000000"/>
                <w:sz w:val="20"/>
                <w:szCs w:val="20"/>
              </w:rPr>
            </w:pPr>
            <w:r>
              <w:rPr>
                <w:rFonts w:asciiTheme="minorHAnsi" w:hAnsiTheme="minorHAnsi"/>
                <w:color w:val="000000"/>
                <w:sz w:val="20"/>
                <w:szCs w:val="20"/>
              </w:rPr>
              <w:t xml:space="preserve">Postup vo </w:t>
            </w:r>
            <w:proofErr w:type="spellStart"/>
            <w:r>
              <w:rPr>
                <w:rFonts w:asciiTheme="minorHAnsi" w:hAnsiTheme="minorHAnsi"/>
                <w:color w:val="000000"/>
                <w:sz w:val="20"/>
                <w:szCs w:val="20"/>
              </w:rPr>
              <w:t>VO</w:t>
            </w:r>
            <w:proofErr w:type="spellEnd"/>
            <w:r>
              <w:rPr>
                <w:rFonts w:asciiTheme="minorHAnsi" w:hAnsiTheme="minorHAnsi"/>
                <w:color w:val="000000"/>
                <w:sz w:val="20"/>
                <w:szCs w:val="20"/>
              </w:rPr>
              <w:t xml:space="preserve"> pri nadlimitných zákazkách </w:t>
            </w:r>
            <w:r w:rsidR="00132D51" w:rsidRPr="00A76132">
              <w:rPr>
                <w:rFonts w:asciiTheme="minorHAnsi" w:hAnsiTheme="minorHAnsi"/>
                <w:color w:val="000000"/>
                <w:sz w:val="20"/>
                <w:szCs w:val="20"/>
              </w:rPr>
              <w:t>(napr. verejná súťaž, užšia súťaž, rokovacie konanie so zverejnením, súťažný dialóg, inovatívne partnerstvo alebo priame rokovacie konanie)</w:t>
            </w:r>
          </w:p>
        </w:tc>
        <w:tc>
          <w:tcPr>
            <w:tcW w:w="2040" w:type="pct"/>
            <w:tcBorders>
              <w:top w:val="single" w:sz="6" w:space="0" w:color="auto"/>
              <w:left w:val="single" w:sz="6" w:space="0" w:color="auto"/>
              <w:bottom w:val="single" w:sz="6"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r w:rsidR="00734F19" w:rsidRPr="00F37F26" w:rsidTr="00B67DAD">
        <w:trPr>
          <w:trHeight w:hRule="exact" w:val="963"/>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132D51">
            <w:pPr>
              <w:rPr>
                <w:rFonts w:asciiTheme="minorHAnsi" w:hAnsiTheme="minorHAnsi"/>
                <w:color w:val="000000"/>
                <w:sz w:val="20"/>
                <w:szCs w:val="20"/>
              </w:rPr>
            </w:pPr>
            <w:r w:rsidRPr="00A76132">
              <w:rPr>
                <w:rFonts w:asciiTheme="minorHAnsi" w:hAnsiTheme="minorHAnsi"/>
                <w:color w:val="000000"/>
                <w:sz w:val="20"/>
                <w:szCs w:val="20"/>
              </w:rPr>
              <w:t>Zákazka podľa finančného limitu</w:t>
            </w:r>
            <w:r w:rsidR="006B524A">
              <w:rPr>
                <w:rFonts w:asciiTheme="minorHAnsi" w:hAnsiTheme="minorHAnsi"/>
                <w:color w:val="000000"/>
                <w:sz w:val="20"/>
                <w:szCs w:val="20"/>
              </w:rPr>
              <w:t xml:space="preserve"> v závislosti od PHZ</w:t>
            </w:r>
            <w:r w:rsidRPr="00A76132">
              <w:rPr>
                <w:rFonts w:asciiTheme="minorHAnsi" w:hAnsiTheme="minorHAnsi"/>
                <w:color w:val="000000"/>
                <w:sz w:val="20"/>
                <w:szCs w:val="20"/>
              </w:rPr>
              <w:t xml:space="preserve"> (napr. nadlimitná, podlimitná, zákazka  s nízkou hodnotou alebo ďalšie  podľa ZVO – konkrétne uviesť)</w:t>
            </w:r>
          </w:p>
        </w:tc>
        <w:tc>
          <w:tcPr>
            <w:tcW w:w="2040" w:type="pct"/>
            <w:tcBorders>
              <w:top w:val="single" w:sz="6" w:space="0" w:color="auto"/>
              <w:left w:val="single" w:sz="6" w:space="0" w:color="auto"/>
              <w:bottom w:val="single" w:sz="6"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r w:rsidR="00734F19" w:rsidRPr="00F37F26" w:rsidTr="0046604D">
        <w:trPr>
          <w:trHeight w:hRule="exact" w:val="265"/>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734F19" w:rsidP="0046604D">
            <w:pPr>
              <w:rPr>
                <w:rFonts w:asciiTheme="minorHAnsi" w:hAnsiTheme="minorHAnsi"/>
                <w:color w:val="000000"/>
                <w:sz w:val="20"/>
                <w:szCs w:val="20"/>
              </w:rPr>
            </w:pPr>
            <w:r w:rsidRPr="00A76132">
              <w:rPr>
                <w:rFonts w:asciiTheme="minorHAnsi" w:hAnsiTheme="minorHAnsi"/>
                <w:color w:val="000000"/>
                <w:sz w:val="20"/>
                <w:szCs w:val="20"/>
              </w:rPr>
              <w:t xml:space="preserve">Typ kontroly </w:t>
            </w:r>
            <w:r w:rsidR="00550DC1" w:rsidRPr="00A76132">
              <w:rPr>
                <w:rFonts w:asciiTheme="minorHAnsi" w:hAnsiTheme="minorHAnsi"/>
                <w:color w:val="000000"/>
                <w:sz w:val="20"/>
                <w:szCs w:val="20"/>
              </w:rPr>
              <w:t xml:space="preserve">(napr. ex </w:t>
            </w:r>
            <w:proofErr w:type="spellStart"/>
            <w:r w:rsidR="00550DC1" w:rsidRPr="00A76132">
              <w:rPr>
                <w:rFonts w:asciiTheme="minorHAnsi" w:hAnsiTheme="minorHAnsi"/>
                <w:color w:val="000000"/>
                <w:sz w:val="20"/>
                <w:szCs w:val="20"/>
              </w:rPr>
              <w:t>ante</w:t>
            </w:r>
            <w:proofErr w:type="spellEnd"/>
            <w:r w:rsidR="00550DC1" w:rsidRPr="00A76132">
              <w:rPr>
                <w:rFonts w:asciiTheme="minorHAnsi" w:hAnsiTheme="minorHAnsi"/>
                <w:color w:val="000000"/>
                <w:sz w:val="20"/>
                <w:szCs w:val="20"/>
              </w:rPr>
              <w:t>, ex post a pod.)</w:t>
            </w:r>
          </w:p>
        </w:tc>
        <w:tc>
          <w:tcPr>
            <w:tcW w:w="2040" w:type="pct"/>
            <w:tcBorders>
              <w:top w:val="single" w:sz="6" w:space="0" w:color="auto"/>
              <w:left w:val="single" w:sz="6" w:space="0" w:color="auto"/>
              <w:bottom w:val="single" w:sz="6"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r w:rsidR="00734F19" w:rsidRPr="00F37F26" w:rsidTr="0046604D">
        <w:trPr>
          <w:trHeight w:hRule="exact" w:val="265"/>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734F19" w:rsidP="00550DC1">
            <w:pPr>
              <w:rPr>
                <w:rFonts w:asciiTheme="minorHAnsi" w:hAnsiTheme="minorHAnsi"/>
                <w:color w:val="000000"/>
                <w:sz w:val="20"/>
                <w:szCs w:val="20"/>
              </w:rPr>
            </w:pPr>
            <w:r w:rsidRPr="00A76132">
              <w:rPr>
                <w:rFonts w:asciiTheme="minorHAnsi" w:hAnsiTheme="minorHAnsi"/>
                <w:color w:val="000000"/>
                <w:sz w:val="20"/>
                <w:szCs w:val="20"/>
              </w:rPr>
              <w:t>Názov zákazky</w:t>
            </w:r>
            <w:r w:rsidR="00550DC1" w:rsidRPr="00A76132">
              <w:rPr>
                <w:rFonts w:asciiTheme="minorHAnsi" w:hAnsiTheme="minorHAnsi"/>
                <w:color w:val="000000"/>
                <w:sz w:val="20"/>
                <w:szCs w:val="20"/>
              </w:rPr>
              <w:t xml:space="preserve"> ( uvedie názov vo verejnom obstarávaní)</w:t>
            </w:r>
          </w:p>
        </w:tc>
        <w:tc>
          <w:tcPr>
            <w:tcW w:w="2040" w:type="pct"/>
            <w:tcBorders>
              <w:top w:val="single" w:sz="6" w:space="0" w:color="auto"/>
              <w:left w:val="single" w:sz="6" w:space="0" w:color="auto"/>
              <w:bottom w:val="single" w:sz="6"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r w:rsidR="00550DC1" w:rsidRPr="00F37F26" w:rsidTr="003305BD">
        <w:trPr>
          <w:trHeight w:hRule="exact" w:val="925"/>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550DC1" w:rsidRPr="00A76132" w:rsidRDefault="00550DC1">
            <w:pPr>
              <w:rPr>
                <w:rFonts w:asciiTheme="minorHAnsi" w:hAnsiTheme="minorHAnsi"/>
                <w:color w:val="000000"/>
                <w:sz w:val="20"/>
                <w:szCs w:val="20"/>
              </w:rPr>
            </w:pPr>
            <w:r w:rsidRPr="00A76132">
              <w:rPr>
                <w:rFonts w:asciiTheme="minorHAnsi" w:hAnsiTheme="minorHAnsi"/>
                <w:color w:val="000000"/>
                <w:sz w:val="20"/>
                <w:szCs w:val="20"/>
              </w:rPr>
              <w:t>Dátum začatia VO ( uvedie dátum odoslania oznámenia o vyhlásení VO UVO na zverejnenie, publikačnému úradu alebo dátum zaslania Výzvy za účelom určenia PHZ)</w:t>
            </w:r>
          </w:p>
        </w:tc>
        <w:tc>
          <w:tcPr>
            <w:tcW w:w="2040" w:type="pct"/>
            <w:tcBorders>
              <w:top w:val="single" w:sz="6" w:space="0" w:color="auto"/>
              <w:left w:val="single" w:sz="6" w:space="0" w:color="auto"/>
              <w:bottom w:val="single" w:sz="6" w:space="0" w:color="auto"/>
              <w:right w:val="single" w:sz="6" w:space="0" w:color="auto"/>
            </w:tcBorders>
            <w:vAlign w:val="center"/>
          </w:tcPr>
          <w:p w:rsidR="00550DC1" w:rsidRPr="00A72D99" w:rsidRDefault="00550DC1" w:rsidP="0046604D">
            <w:pPr>
              <w:jc w:val="center"/>
              <w:rPr>
                <w:rFonts w:asciiTheme="minorHAnsi" w:hAnsiTheme="minorHAnsi"/>
                <w:color w:val="000000"/>
                <w:sz w:val="20"/>
                <w:szCs w:val="20"/>
              </w:rPr>
            </w:pPr>
          </w:p>
        </w:tc>
      </w:tr>
      <w:tr w:rsidR="00734F19" w:rsidRPr="00F37F26" w:rsidTr="0046604D">
        <w:trPr>
          <w:trHeight w:hRule="exact" w:val="265"/>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734F19" w:rsidP="0046604D">
            <w:pPr>
              <w:rPr>
                <w:rFonts w:asciiTheme="minorHAnsi" w:hAnsiTheme="minorHAnsi"/>
                <w:color w:val="000000"/>
                <w:sz w:val="20"/>
                <w:szCs w:val="20"/>
              </w:rPr>
            </w:pPr>
            <w:r w:rsidRPr="00A76132">
              <w:rPr>
                <w:rFonts w:asciiTheme="minorHAnsi" w:hAnsiTheme="minorHAnsi"/>
                <w:color w:val="000000"/>
                <w:sz w:val="20"/>
                <w:szCs w:val="20"/>
              </w:rPr>
              <w:t>Číslo oznámenia vo vestníku VO</w:t>
            </w:r>
          </w:p>
        </w:tc>
        <w:tc>
          <w:tcPr>
            <w:tcW w:w="2040" w:type="pct"/>
            <w:tcBorders>
              <w:top w:val="single" w:sz="6" w:space="0" w:color="auto"/>
              <w:left w:val="single" w:sz="6" w:space="0" w:color="auto"/>
              <w:bottom w:val="single" w:sz="6"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r w:rsidR="00734F19" w:rsidRPr="00F37F26" w:rsidTr="0046604D">
        <w:trPr>
          <w:trHeight w:hRule="exact" w:val="265"/>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734F19" w:rsidP="0046604D">
            <w:pPr>
              <w:rPr>
                <w:rFonts w:asciiTheme="minorHAnsi" w:hAnsiTheme="minorHAnsi"/>
                <w:color w:val="000000"/>
                <w:sz w:val="20"/>
                <w:szCs w:val="20"/>
              </w:rPr>
            </w:pPr>
            <w:r w:rsidRPr="00A76132">
              <w:rPr>
                <w:rFonts w:asciiTheme="minorHAnsi" w:hAnsiTheme="minorHAnsi"/>
                <w:color w:val="000000"/>
                <w:sz w:val="20"/>
                <w:szCs w:val="20"/>
              </w:rPr>
              <w:t>Číslo oznámenia v európskom vestníku</w:t>
            </w:r>
          </w:p>
        </w:tc>
        <w:tc>
          <w:tcPr>
            <w:tcW w:w="2040" w:type="pct"/>
            <w:tcBorders>
              <w:top w:val="single" w:sz="6" w:space="0" w:color="auto"/>
              <w:left w:val="single" w:sz="6" w:space="0" w:color="auto"/>
              <w:bottom w:val="single" w:sz="6"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r w:rsidR="00734F19" w:rsidRPr="00F37F26" w:rsidTr="0046604D">
        <w:trPr>
          <w:trHeight w:hRule="exact" w:val="265"/>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734F19" w:rsidP="0046604D">
            <w:pPr>
              <w:rPr>
                <w:rFonts w:asciiTheme="minorHAnsi" w:hAnsiTheme="minorHAnsi"/>
                <w:color w:val="000000"/>
                <w:sz w:val="20"/>
                <w:szCs w:val="20"/>
              </w:rPr>
            </w:pPr>
            <w:r w:rsidRPr="00A76132">
              <w:rPr>
                <w:rFonts w:asciiTheme="minorHAnsi" w:hAnsiTheme="minorHAnsi"/>
                <w:color w:val="000000"/>
                <w:sz w:val="20"/>
                <w:szCs w:val="20"/>
              </w:rPr>
              <w:t>Názov dodávateľa</w:t>
            </w:r>
            <w:r w:rsidR="006B524A">
              <w:rPr>
                <w:rFonts w:asciiTheme="minorHAnsi" w:hAnsiTheme="minorHAnsi"/>
                <w:color w:val="000000"/>
                <w:sz w:val="20"/>
                <w:szCs w:val="20"/>
              </w:rPr>
              <w:t xml:space="preserve"> ako úspešného uchádzača vo </w:t>
            </w:r>
            <w:proofErr w:type="spellStart"/>
            <w:r w:rsidR="006B524A">
              <w:rPr>
                <w:rFonts w:asciiTheme="minorHAnsi" w:hAnsiTheme="minorHAnsi"/>
                <w:color w:val="000000"/>
                <w:sz w:val="20"/>
                <w:szCs w:val="20"/>
              </w:rPr>
              <w:t>VO</w:t>
            </w:r>
            <w:proofErr w:type="spellEnd"/>
          </w:p>
        </w:tc>
        <w:tc>
          <w:tcPr>
            <w:tcW w:w="2040" w:type="pct"/>
            <w:tcBorders>
              <w:top w:val="single" w:sz="6" w:space="0" w:color="auto"/>
              <w:left w:val="single" w:sz="6" w:space="0" w:color="auto"/>
              <w:bottom w:val="single" w:sz="6"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r w:rsidR="00734F19" w:rsidRPr="00F37F26" w:rsidTr="0046604D">
        <w:trPr>
          <w:trHeight w:hRule="exact" w:val="265"/>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734F19" w:rsidP="0046604D">
            <w:pPr>
              <w:rPr>
                <w:rFonts w:asciiTheme="minorHAnsi" w:hAnsiTheme="minorHAnsi"/>
                <w:color w:val="000000"/>
                <w:sz w:val="20"/>
                <w:szCs w:val="20"/>
              </w:rPr>
            </w:pPr>
            <w:r w:rsidRPr="00A76132">
              <w:rPr>
                <w:rFonts w:asciiTheme="minorHAnsi" w:hAnsiTheme="minorHAnsi"/>
                <w:color w:val="000000"/>
                <w:sz w:val="20"/>
                <w:szCs w:val="20"/>
              </w:rPr>
              <w:t>IČO dodávateľa</w:t>
            </w:r>
          </w:p>
        </w:tc>
        <w:tc>
          <w:tcPr>
            <w:tcW w:w="2040" w:type="pct"/>
            <w:tcBorders>
              <w:top w:val="single" w:sz="6" w:space="0" w:color="auto"/>
              <w:left w:val="single" w:sz="6" w:space="0" w:color="auto"/>
              <w:bottom w:val="single" w:sz="6"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r w:rsidR="00734F19" w:rsidRPr="00F37F26" w:rsidTr="0046604D">
        <w:trPr>
          <w:trHeight w:hRule="exact" w:val="265"/>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734F19" w:rsidP="0046604D">
            <w:pPr>
              <w:rPr>
                <w:rFonts w:asciiTheme="minorHAnsi" w:hAnsiTheme="minorHAnsi"/>
                <w:color w:val="000000"/>
                <w:sz w:val="20"/>
                <w:szCs w:val="20"/>
              </w:rPr>
            </w:pPr>
            <w:r w:rsidRPr="00A76132">
              <w:rPr>
                <w:rFonts w:asciiTheme="minorHAnsi" w:hAnsiTheme="minorHAnsi"/>
                <w:color w:val="000000"/>
                <w:sz w:val="20"/>
                <w:szCs w:val="20"/>
              </w:rPr>
              <w:t xml:space="preserve">Predpokladaná hodnota zákazky </w:t>
            </w:r>
            <w:r w:rsidR="00550DC1" w:rsidRPr="00A76132">
              <w:rPr>
                <w:rFonts w:asciiTheme="minorHAnsi" w:hAnsiTheme="minorHAnsi"/>
                <w:color w:val="000000"/>
                <w:sz w:val="20"/>
                <w:szCs w:val="20"/>
              </w:rPr>
              <w:t xml:space="preserve">bez DPH </w:t>
            </w:r>
          </w:p>
        </w:tc>
        <w:tc>
          <w:tcPr>
            <w:tcW w:w="2040" w:type="pct"/>
            <w:tcBorders>
              <w:top w:val="single" w:sz="6" w:space="0" w:color="auto"/>
              <w:left w:val="single" w:sz="6" w:space="0" w:color="auto"/>
              <w:bottom w:val="single" w:sz="6"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r w:rsidR="00734F19" w:rsidRPr="00F37F26" w:rsidTr="0046604D">
        <w:trPr>
          <w:trHeight w:hRule="exact" w:val="265"/>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734F19" w:rsidP="0046604D">
            <w:pPr>
              <w:rPr>
                <w:rFonts w:asciiTheme="minorHAnsi" w:hAnsiTheme="minorHAnsi"/>
                <w:color w:val="000000"/>
                <w:sz w:val="20"/>
                <w:szCs w:val="20"/>
              </w:rPr>
            </w:pPr>
            <w:r w:rsidRPr="00A76132">
              <w:rPr>
                <w:rFonts w:asciiTheme="minorHAnsi" w:hAnsiTheme="minorHAnsi"/>
                <w:color w:val="000000"/>
                <w:sz w:val="20"/>
                <w:szCs w:val="20"/>
              </w:rPr>
              <w:t>Hodnota zákazky bez DPH</w:t>
            </w:r>
            <w:r w:rsidR="0010383D" w:rsidRPr="00A76132">
              <w:rPr>
                <w:rFonts w:asciiTheme="minorHAnsi" w:hAnsiTheme="minorHAnsi"/>
                <w:color w:val="000000"/>
                <w:sz w:val="20"/>
                <w:szCs w:val="20"/>
              </w:rPr>
              <w:t xml:space="preserve"> (podľa výsledku VO )</w:t>
            </w:r>
          </w:p>
        </w:tc>
        <w:tc>
          <w:tcPr>
            <w:tcW w:w="2040" w:type="pct"/>
            <w:tcBorders>
              <w:top w:val="single" w:sz="6" w:space="0" w:color="auto"/>
              <w:left w:val="single" w:sz="6" w:space="0" w:color="auto"/>
              <w:bottom w:val="single" w:sz="6"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r w:rsidR="00734F19" w:rsidRPr="00F37F26" w:rsidTr="0046604D">
        <w:trPr>
          <w:trHeight w:hRule="exact" w:val="265"/>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734F19" w:rsidP="0046604D">
            <w:pPr>
              <w:rPr>
                <w:rFonts w:asciiTheme="minorHAnsi" w:hAnsiTheme="minorHAnsi"/>
                <w:color w:val="000000"/>
                <w:sz w:val="20"/>
                <w:szCs w:val="20"/>
              </w:rPr>
            </w:pPr>
            <w:r w:rsidRPr="00A76132">
              <w:rPr>
                <w:rFonts w:asciiTheme="minorHAnsi" w:hAnsiTheme="minorHAnsi"/>
                <w:color w:val="000000"/>
                <w:sz w:val="20"/>
                <w:szCs w:val="20"/>
              </w:rPr>
              <w:t>Hodnota zákazky s DPH</w:t>
            </w:r>
            <w:r w:rsidR="0010383D" w:rsidRPr="00A76132">
              <w:rPr>
                <w:rFonts w:asciiTheme="minorHAnsi" w:hAnsiTheme="minorHAnsi"/>
                <w:color w:val="000000"/>
                <w:sz w:val="20"/>
                <w:szCs w:val="20"/>
              </w:rPr>
              <w:t>(podľa výsledku VO )</w:t>
            </w:r>
          </w:p>
        </w:tc>
        <w:tc>
          <w:tcPr>
            <w:tcW w:w="2040" w:type="pct"/>
            <w:tcBorders>
              <w:top w:val="single" w:sz="6" w:space="0" w:color="auto"/>
              <w:left w:val="single" w:sz="6" w:space="0" w:color="auto"/>
              <w:bottom w:val="single" w:sz="6"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r w:rsidR="00734F19" w:rsidRPr="00F37F26" w:rsidTr="001A4CEC">
        <w:trPr>
          <w:trHeight w:hRule="exact" w:val="456"/>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734F19" w:rsidP="0046604D">
            <w:pPr>
              <w:rPr>
                <w:rFonts w:asciiTheme="minorHAnsi" w:hAnsiTheme="minorHAnsi"/>
                <w:color w:val="000000"/>
                <w:sz w:val="20"/>
                <w:szCs w:val="20"/>
              </w:rPr>
            </w:pPr>
            <w:r w:rsidRPr="00A76132">
              <w:rPr>
                <w:rFonts w:asciiTheme="minorHAnsi" w:hAnsiTheme="minorHAnsi"/>
                <w:color w:val="000000"/>
                <w:sz w:val="20"/>
                <w:szCs w:val="20"/>
              </w:rPr>
              <w:t xml:space="preserve">Dátum podpisu zmluvy s dodávateľom/dátum účinnosti zmluvy </w:t>
            </w:r>
          </w:p>
        </w:tc>
        <w:tc>
          <w:tcPr>
            <w:tcW w:w="2040" w:type="pct"/>
            <w:tcBorders>
              <w:top w:val="single" w:sz="6" w:space="0" w:color="auto"/>
              <w:left w:val="single" w:sz="6" w:space="0" w:color="auto"/>
              <w:bottom w:val="single" w:sz="6"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r w:rsidR="00734F19" w:rsidRPr="00F37F26" w:rsidTr="001A4CEC">
        <w:trPr>
          <w:trHeight w:hRule="exact" w:val="730"/>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6B524A" w:rsidP="006B524A">
            <w:pPr>
              <w:rPr>
                <w:rFonts w:asciiTheme="minorHAnsi" w:hAnsiTheme="minorHAnsi"/>
                <w:color w:val="000000"/>
                <w:sz w:val="20"/>
                <w:szCs w:val="20"/>
              </w:rPr>
            </w:pPr>
            <w:r>
              <w:rPr>
                <w:rFonts w:asciiTheme="minorHAnsi" w:hAnsiTheme="minorHAnsi"/>
                <w:color w:val="000000"/>
                <w:sz w:val="20"/>
                <w:szCs w:val="20"/>
              </w:rPr>
              <w:t>Odkaz (</w:t>
            </w:r>
            <w:proofErr w:type="spellStart"/>
            <w:r>
              <w:rPr>
                <w:rFonts w:asciiTheme="minorHAnsi" w:hAnsiTheme="minorHAnsi"/>
                <w:color w:val="000000"/>
                <w:sz w:val="20"/>
                <w:szCs w:val="20"/>
              </w:rPr>
              <w:t>l</w:t>
            </w:r>
            <w:r w:rsidR="00734F19" w:rsidRPr="00A76132">
              <w:rPr>
                <w:rFonts w:asciiTheme="minorHAnsi" w:hAnsiTheme="minorHAnsi"/>
                <w:color w:val="000000"/>
                <w:sz w:val="20"/>
                <w:szCs w:val="20"/>
              </w:rPr>
              <w:t>ink</w:t>
            </w:r>
            <w:proofErr w:type="spellEnd"/>
            <w:r w:rsidR="00734F19" w:rsidRPr="00A76132">
              <w:rPr>
                <w:rFonts w:asciiTheme="minorHAnsi" w:hAnsiTheme="minorHAnsi"/>
                <w:color w:val="000000"/>
                <w:sz w:val="20"/>
                <w:szCs w:val="20"/>
              </w:rPr>
              <w:t xml:space="preserve"> </w:t>
            </w:r>
            <w:r>
              <w:rPr>
                <w:rFonts w:asciiTheme="minorHAnsi" w:hAnsiTheme="minorHAnsi"/>
                <w:color w:val="000000"/>
                <w:sz w:val="20"/>
                <w:szCs w:val="20"/>
              </w:rPr>
              <w:t xml:space="preserve">) </w:t>
            </w:r>
            <w:r w:rsidR="00734F19" w:rsidRPr="00A76132">
              <w:rPr>
                <w:rFonts w:asciiTheme="minorHAnsi" w:hAnsiTheme="minorHAnsi"/>
                <w:color w:val="000000"/>
                <w:sz w:val="20"/>
                <w:szCs w:val="20"/>
              </w:rPr>
              <w:t xml:space="preserve">na </w:t>
            </w:r>
            <w:r>
              <w:rPr>
                <w:rFonts w:asciiTheme="minorHAnsi" w:hAnsiTheme="minorHAnsi"/>
                <w:color w:val="000000"/>
                <w:sz w:val="20"/>
                <w:szCs w:val="20"/>
              </w:rPr>
              <w:t xml:space="preserve">zverejnenú zmluvu s dodávateľom v </w:t>
            </w:r>
            <w:r w:rsidR="00734F19" w:rsidRPr="00A76132">
              <w:rPr>
                <w:rFonts w:asciiTheme="minorHAnsi" w:hAnsiTheme="minorHAnsi"/>
                <w:color w:val="000000"/>
                <w:sz w:val="20"/>
                <w:szCs w:val="20"/>
              </w:rPr>
              <w:t>CRZ/webové sídlo</w:t>
            </w:r>
            <w:r>
              <w:rPr>
                <w:rFonts w:asciiTheme="minorHAnsi" w:hAnsiTheme="minorHAnsi"/>
                <w:color w:val="000000"/>
                <w:sz w:val="20"/>
                <w:szCs w:val="20"/>
              </w:rPr>
              <w:t xml:space="preserve"> Prijímateľa </w:t>
            </w:r>
          </w:p>
        </w:tc>
        <w:tc>
          <w:tcPr>
            <w:tcW w:w="2040" w:type="pct"/>
            <w:tcBorders>
              <w:top w:val="single" w:sz="6" w:space="0" w:color="auto"/>
              <w:left w:val="single" w:sz="6" w:space="0" w:color="auto"/>
              <w:bottom w:val="single" w:sz="6"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r w:rsidR="00734F19" w:rsidRPr="00F37F26" w:rsidTr="001A4CEC">
        <w:trPr>
          <w:trHeight w:hRule="exact" w:val="556"/>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00502A" w:rsidP="0046604D">
            <w:pPr>
              <w:rPr>
                <w:rFonts w:asciiTheme="minorHAnsi" w:hAnsiTheme="minorHAnsi"/>
                <w:color w:val="000000"/>
                <w:sz w:val="20"/>
                <w:szCs w:val="20"/>
              </w:rPr>
            </w:pPr>
            <w:r w:rsidRPr="00A76132">
              <w:rPr>
                <w:rFonts w:asciiTheme="minorHAnsi" w:hAnsiTheme="minorHAnsi"/>
                <w:color w:val="000000"/>
                <w:sz w:val="20"/>
                <w:szCs w:val="20"/>
              </w:rPr>
              <w:lastRenderedPageBreak/>
              <w:t>Dátum účinnosti zmluvy o poskytnutí NFP/</w:t>
            </w:r>
            <w:r w:rsidR="00734F19" w:rsidRPr="00A76132">
              <w:rPr>
                <w:rFonts w:asciiTheme="minorHAnsi" w:hAnsiTheme="minorHAnsi"/>
                <w:color w:val="000000"/>
                <w:sz w:val="20"/>
                <w:szCs w:val="20"/>
              </w:rPr>
              <w:t>Právoplatnosť rozhodnutia o schválení žiadosti o NFP</w:t>
            </w:r>
          </w:p>
        </w:tc>
        <w:tc>
          <w:tcPr>
            <w:tcW w:w="2040" w:type="pct"/>
            <w:tcBorders>
              <w:top w:val="single" w:sz="6" w:space="0" w:color="auto"/>
              <w:left w:val="single" w:sz="6" w:space="0" w:color="auto"/>
              <w:bottom w:val="single" w:sz="6"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r w:rsidR="006B524A" w:rsidRPr="00F37F26" w:rsidTr="001A4CEC">
        <w:trPr>
          <w:trHeight w:hRule="exact" w:val="556"/>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6B524A" w:rsidRPr="00A76132" w:rsidRDefault="006B524A" w:rsidP="0046604D">
            <w:pPr>
              <w:rPr>
                <w:rFonts w:asciiTheme="minorHAnsi" w:hAnsiTheme="minorHAnsi"/>
                <w:color w:val="000000"/>
                <w:sz w:val="20"/>
                <w:szCs w:val="20"/>
              </w:rPr>
            </w:pPr>
            <w:r>
              <w:rPr>
                <w:rFonts w:asciiTheme="minorHAnsi" w:hAnsiTheme="minorHAnsi"/>
                <w:color w:val="000000"/>
                <w:sz w:val="20"/>
                <w:szCs w:val="20"/>
              </w:rPr>
              <w:t>Odkaz (</w:t>
            </w:r>
            <w:proofErr w:type="spellStart"/>
            <w:r>
              <w:rPr>
                <w:rFonts w:asciiTheme="minorHAnsi" w:hAnsiTheme="minorHAnsi"/>
                <w:color w:val="000000"/>
                <w:sz w:val="20"/>
                <w:szCs w:val="20"/>
              </w:rPr>
              <w:t>link</w:t>
            </w:r>
            <w:proofErr w:type="spellEnd"/>
            <w:r>
              <w:rPr>
                <w:rFonts w:asciiTheme="minorHAnsi" w:hAnsiTheme="minorHAnsi"/>
                <w:color w:val="000000"/>
                <w:sz w:val="20"/>
                <w:szCs w:val="20"/>
              </w:rPr>
              <w:t>) na internetové zverejnenie Zmluvy o poskytnutí NFP</w:t>
            </w:r>
          </w:p>
        </w:tc>
        <w:tc>
          <w:tcPr>
            <w:tcW w:w="2040" w:type="pct"/>
            <w:tcBorders>
              <w:top w:val="single" w:sz="6" w:space="0" w:color="auto"/>
              <w:left w:val="single" w:sz="6" w:space="0" w:color="auto"/>
              <w:bottom w:val="single" w:sz="6" w:space="0" w:color="auto"/>
              <w:right w:val="single" w:sz="6" w:space="0" w:color="auto"/>
            </w:tcBorders>
            <w:shd w:val="clear" w:color="auto" w:fill="auto"/>
            <w:vAlign w:val="center"/>
          </w:tcPr>
          <w:p w:rsidR="006B524A" w:rsidRPr="006B524A" w:rsidRDefault="006B524A" w:rsidP="0046604D">
            <w:pPr>
              <w:jc w:val="center"/>
              <w:rPr>
                <w:rFonts w:asciiTheme="minorHAnsi" w:hAnsiTheme="minorHAnsi"/>
                <w:color w:val="000000"/>
                <w:sz w:val="20"/>
                <w:szCs w:val="20"/>
              </w:rPr>
            </w:pPr>
          </w:p>
        </w:tc>
      </w:tr>
      <w:tr w:rsidR="00734F19" w:rsidRPr="00F37F26" w:rsidTr="0046604D">
        <w:trPr>
          <w:trHeight w:hRule="exact" w:val="265"/>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734F19" w:rsidP="0046604D">
            <w:pPr>
              <w:rPr>
                <w:rFonts w:asciiTheme="minorHAnsi" w:hAnsiTheme="minorHAnsi"/>
                <w:color w:val="000000"/>
                <w:sz w:val="20"/>
                <w:szCs w:val="20"/>
              </w:rPr>
            </w:pPr>
            <w:r w:rsidRPr="00A76132">
              <w:rPr>
                <w:rFonts w:asciiTheme="minorHAnsi" w:hAnsiTheme="minorHAnsi"/>
                <w:color w:val="000000"/>
                <w:sz w:val="20"/>
                <w:szCs w:val="20"/>
              </w:rPr>
              <w:t>Kontaktná osoba prijímateľa</w:t>
            </w:r>
          </w:p>
        </w:tc>
        <w:tc>
          <w:tcPr>
            <w:tcW w:w="2040" w:type="pct"/>
            <w:tcBorders>
              <w:top w:val="single" w:sz="6" w:space="0" w:color="auto"/>
              <w:left w:val="single" w:sz="6" w:space="0" w:color="auto"/>
              <w:bottom w:val="single" w:sz="6"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r w:rsidR="00734F19" w:rsidRPr="00F37F26" w:rsidTr="0046604D">
        <w:trPr>
          <w:trHeight w:hRule="exact" w:val="265"/>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734F19" w:rsidP="0046604D">
            <w:pPr>
              <w:rPr>
                <w:rFonts w:asciiTheme="minorHAnsi" w:hAnsiTheme="minorHAnsi"/>
                <w:color w:val="000000"/>
                <w:sz w:val="20"/>
                <w:szCs w:val="20"/>
              </w:rPr>
            </w:pPr>
            <w:r w:rsidRPr="00A76132">
              <w:rPr>
                <w:rFonts w:asciiTheme="minorHAnsi" w:hAnsiTheme="minorHAnsi"/>
                <w:color w:val="000000"/>
                <w:sz w:val="20"/>
                <w:szCs w:val="20"/>
              </w:rPr>
              <w:t>Príslušný projektový manažér OI OPTP</w:t>
            </w:r>
          </w:p>
        </w:tc>
        <w:tc>
          <w:tcPr>
            <w:tcW w:w="2040" w:type="pct"/>
            <w:tcBorders>
              <w:top w:val="single" w:sz="6" w:space="0" w:color="auto"/>
              <w:left w:val="single" w:sz="6" w:space="0" w:color="auto"/>
              <w:bottom w:val="single" w:sz="6"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r w:rsidR="00734F19" w:rsidRPr="00F37F26" w:rsidTr="00B67DAD">
        <w:trPr>
          <w:trHeight w:hRule="exact" w:val="640"/>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734F19" w:rsidP="0046604D">
            <w:pPr>
              <w:rPr>
                <w:rFonts w:asciiTheme="minorHAnsi" w:hAnsiTheme="minorHAnsi"/>
                <w:color w:val="000000"/>
                <w:sz w:val="20"/>
                <w:szCs w:val="20"/>
              </w:rPr>
            </w:pPr>
            <w:r w:rsidRPr="00A76132">
              <w:rPr>
                <w:rFonts w:asciiTheme="minorHAnsi" w:hAnsiTheme="minorHAnsi"/>
                <w:color w:val="000000"/>
                <w:sz w:val="20"/>
                <w:szCs w:val="20"/>
              </w:rPr>
              <w:t>Priradenie predmetu obstarania k aktivitám projektu/ k rozpočtovým položkám</w:t>
            </w:r>
            <w:r w:rsidR="00D674A9" w:rsidRPr="00A76132">
              <w:rPr>
                <w:rFonts w:asciiTheme="minorHAnsi" w:hAnsiTheme="minorHAnsi"/>
                <w:color w:val="000000"/>
                <w:sz w:val="20"/>
                <w:szCs w:val="20"/>
              </w:rPr>
              <w:t xml:space="preserve"> (podľa rozpočtu zmluvy o NFP)</w:t>
            </w:r>
          </w:p>
          <w:p w:rsidR="00734F19" w:rsidRPr="00A76132" w:rsidRDefault="00734F19" w:rsidP="0046604D">
            <w:pPr>
              <w:rPr>
                <w:rFonts w:asciiTheme="minorHAnsi" w:hAnsiTheme="minorHAnsi"/>
                <w:color w:val="000000"/>
                <w:sz w:val="20"/>
                <w:szCs w:val="20"/>
              </w:rPr>
            </w:pPr>
          </w:p>
        </w:tc>
        <w:tc>
          <w:tcPr>
            <w:tcW w:w="2040" w:type="pct"/>
            <w:tcBorders>
              <w:top w:val="single" w:sz="6" w:space="0" w:color="auto"/>
              <w:left w:val="single" w:sz="6" w:space="0" w:color="auto"/>
              <w:bottom w:val="single" w:sz="4"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bl>
    <w:p w:rsidR="00734F19" w:rsidRDefault="00734F19" w:rsidP="00734F19">
      <w:pPr>
        <w:ind w:firstLine="720"/>
        <w:jc w:val="both"/>
        <w:rPr>
          <w:rFonts w:asciiTheme="minorHAnsi" w:hAnsiTheme="minorHAnsi"/>
          <w:color w:val="000000"/>
          <w:sz w:val="20"/>
          <w:szCs w:val="20"/>
        </w:rPr>
      </w:pPr>
    </w:p>
    <w:p w:rsidR="006B524A" w:rsidRPr="006B524A" w:rsidRDefault="006B524A" w:rsidP="006B524A">
      <w:pPr>
        <w:ind w:firstLine="720"/>
        <w:jc w:val="both"/>
        <w:rPr>
          <w:rFonts w:ascii="Calibri" w:eastAsia="Calibri" w:hAnsi="Calibri" w:cs="Arial"/>
          <w:color w:val="000000"/>
          <w:sz w:val="20"/>
          <w:szCs w:val="20"/>
        </w:rPr>
      </w:pPr>
      <w:r w:rsidRPr="006B524A">
        <w:rPr>
          <w:rFonts w:ascii="Calibri" w:eastAsia="Calibri" w:hAnsi="Calibri" w:cs="Arial"/>
          <w:color w:val="000000"/>
          <w:sz w:val="20"/>
          <w:szCs w:val="20"/>
        </w:rPr>
        <w:t>Prílohy:</w:t>
      </w:r>
    </w:p>
    <w:p w:rsidR="006B524A" w:rsidRPr="006B524A" w:rsidRDefault="006B524A" w:rsidP="006B524A">
      <w:pPr>
        <w:numPr>
          <w:ilvl w:val="0"/>
          <w:numId w:val="187"/>
        </w:numPr>
        <w:contextualSpacing/>
        <w:jc w:val="both"/>
        <w:rPr>
          <w:rFonts w:ascii="Calibri" w:eastAsia="Calibri" w:hAnsi="Calibri" w:cs="Times New Roman"/>
          <w:sz w:val="20"/>
          <w:szCs w:val="20"/>
        </w:rPr>
      </w:pPr>
      <w:r w:rsidRPr="006B524A">
        <w:rPr>
          <w:rFonts w:ascii="Calibri" w:eastAsia="Calibri" w:hAnsi="Calibri" w:cs="Times New Roman"/>
          <w:sz w:val="20"/>
          <w:szCs w:val="20"/>
        </w:rPr>
        <w:t xml:space="preserve">Zoznam predloženej dokumentácie, t. j. kompletný zoznam všetkých predkladaných dokumentov s uvedením informácie, ktorá dokumentácia je predložená v listinnej  podobe,  elektronickej podobe (napr. na CD/DVD) a prostredníctvom  ITMS2014+; </w:t>
      </w:r>
    </w:p>
    <w:p w:rsidR="006B524A" w:rsidRPr="006B524A" w:rsidRDefault="006B524A" w:rsidP="006B524A">
      <w:pPr>
        <w:numPr>
          <w:ilvl w:val="0"/>
          <w:numId w:val="187"/>
        </w:numPr>
        <w:contextualSpacing/>
        <w:jc w:val="both"/>
        <w:rPr>
          <w:rFonts w:ascii="Calibri" w:eastAsia="Calibri" w:hAnsi="Calibri" w:cs="Times New Roman"/>
          <w:sz w:val="20"/>
          <w:szCs w:val="20"/>
        </w:rPr>
      </w:pPr>
      <w:r w:rsidRPr="006B524A">
        <w:rPr>
          <w:rFonts w:ascii="Calibri" w:eastAsia="Calibri" w:hAnsi="Calibri" w:cs="Times New Roman"/>
          <w:sz w:val="20"/>
          <w:szCs w:val="20"/>
        </w:rPr>
        <w:t xml:space="preserve">Čestné vyhlásenie k úplnosti dokumentácie z VO alebo obstarávania a totožnosti kópie                </w:t>
      </w:r>
    </w:p>
    <w:p w:rsidR="006B524A" w:rsidRPr="006B524A" w:rsidRDefault="006B524A" w:rsidP="006B524A">
      <w:pPr>
        <w:ind w:left="786"/>
        <w:contextualSpacing/>
        <w:jc w:val="both"/>
        <w:rPr>
          <w:rFonts w:ascii="Calibri" w:eastAsia="Calibri" w:hAnsi="Calibri" w:cs="Times New Roman"/>
          <w:sz w:val="20"/>
          <w:szCs w:val="20"/>
        </w:rPr>
      </w:pPr>
      <w:r w:rsidRPr="006B524A">
        <w:rPr>
          <w:rFonts w:ascii="Calibri" w:eastAsia="Calibri" w:hAnsi="Calibri" w:cs="Times New Roman"/>
          <w:sz w:val="20"/>
          <w:szCs w:val="20"/>
        </w:rPr>
        <w:t xml:space="preserve">predloženej dokumentácie s jej originálom – </w:t>
      </w:r>
      <w:r w:rsidRPr="006B524A">
        <w:rPr>
          <w:rFonts w:ascii="Calibri" w:eastAsia="Calibri" w:hAnsi="Calibri" w:cs="Times New Roman"/>
          <w:b/>
          <w:sz w:val="20"/>
          <w:szCs w:val="20"/>
        </w:rPr>
        <w:t>viď vzor v Prílohe č. 2 tejto príručky</w:t>
      </w:r>
      <w:r w:rsidRPr="006B524A">
        <w:rPr>
          <w:rFonts w:ascii="Calibri" w:eastAsia="Calibri" w:hAnsi="Calibri" w:cs="Times New Roman"/>
          <w:sz w:val="20"/>
          <w:szCs w:val="20"/>
        </w:rPr>
        <w:t>;</w:t>
      </w:r>
    </w:p>
    <w:p w:rsidR="006B524A" w:rsidRPr="006B524A" w:rsidRDefault="006B524A" w:rsidP="006B524A">
      <w:pPr>
        <w:numPr>
          <w:ilvl w:val="0"/>
          <w:numId w:val="187"/>
        </w:numPr>
        <w:contextualSpacing/>
        <w:jc w:val="both"/>
        <w:rPr>
          <w:rFonts w:ascii="Calibri" w:eastAsia="Calibri" w:hAnsi="Calibri" w:cs="Times New Roman"/>
          <w:b/>
          <w:sz w:val="20"/>
          <w:szCs w:val="20"/>
        </w:rPr>
      </w:pPr>
      <w:r w:rsidRPr="006B524A">
        <w:rPr>
          <w:rFonts w:ascii="Calibri" w:eastAsia="Calibri" w:hAnsi="Calibri" w:cs="Times New Roman"/>
          <w:sz w:val="20"/>
          <w:szCs w:val="20"/>
        </w:rPr>
        <w:t xml:space="preserve">Čestné vyhlásenie prijímateľa o vylúčení konfliktu záujmov v procese VO – </w:t>
      </w:r>
      <w:r w:rsidRPr="006B524A">
        <w:rPr>
          <w:rFonts w:ascii="Calibri" w:eastAsia="Calibri" w:hAnsi="Calibri" w:cs="Times New Roman"/>
          <w:b/>
          <w:sz w:val="20"/>
          <w:szCs w:val="20"/>
        </w:rPr>
        <w:t xml:space="preserve">viď vzor v Prílohe     </w:t>
      </w:r>
    </w:p>
    <w:p w:rsidR="006B524A" w:rsidRPr="006B524A" w:rsidRDefault="006B524A" w:rsidP="006B524A">
      <w:pPr>
        <w:ind w:left="786"/>
        <w:contextualSpacing/>
        <w:jc w:val="both"/>
        <w:rPr>
          <w:rFonts w:ascii="Calibri" w:eastAsia="Calibri" w:hAnsi="Calibri" w:cs="Times New Roman"/>
          <w:b/>
          <w:sz w:val="20"/>
          <w:szCs w:val="20"/>
        </w:rPr>
      </w:pPr>
      <w:r w:rsidRPr="006B524A">
        <w:rPr>
          <w:rFonts w:ascii="Calibri" w:eastAsia="Calibri" w:hAnsi="Calibri" w:cs="Times New Roman"/>
          <w:b/>
          <w:sz w:val="20"/>
          <w:szCs w:val="20"/>
        </w:rPr>
        <w:t xml:space="preserve">č. 3 tejto príručky; </w:t>
      </w:r>
    </w:p>
    <w:p w:rsidR="006B524A" w:rsidRPr="006B524A" w:rsidRDefault="006B524A" w:rsidP="006B524A">
      <w:pPr>
        <w:numPr>
          <w:ilvl w:val="0"/>
          <w:numId w:val="187"/>
        </w:numPr>
        <w:contextualSpacing/>
        <w:jc w:val="both"/>
        <w:rPr>
          <w:rFonts w:ascii="Calibri" w:eastAsia="Calibri" w:hAnsi="Calibri" w:cs="Times New Roman"/>
          <w:b/>
          <w:sz w:val="20"/>
          <w:szCs w:val="20"/>
        </w:rPr>
      </w:pPr>
      <w:r w:rsidRPr="006B524A">
        <w:rPr>
          <w:rFonts w:ascii="Calibri" w:eastAsia="Calibri" w:hAnsi="Calibri" w:cs="Times New Roman"/>
          <w:sz w:val="20"/>
          <w:szCs w:val="20"/>
        </w:rPr>
        <w:t>Kontrolný list základnej finančnej kontroly</w:t>
      </w:r>
      <w:r w:rsidR="00A45749">
        <w:rPr>
          <w:rFonts w:ascii="Calibri" w:eastAsia="Calibri" w:hAnsi="Calibri" w:cs="Times New Roman"/>
          <w:sz w:val="20"/>
          <w:szCs w:val="20"/>
        </w:rPr>
        <w:t>.</w:t>
      </w:r>
      <w:r w:rsidRPr="006B524A">
        <w:rPr>
          <w:rFonts w:ascii="Calibri" w:eastAsia="Calibri" w:hAnsi="Calibri" w:cs="Times New Roman"/>
          <w:sz w:val="20"/>
          <w:szCs w:val="20"/>
        </w:rPr>
        <w:t xml:space="preserve"> </w:t>
      </w:r>
    </w:p>
    <w:p w:rsidR="006B524A" w:rsidRPr="006B524A" w:rsidRDefault="006B524A" w:rsidP="006B524A">
      <w:pPr>
        <w:numPr>
          <w:ilvl w:val="0"/>
          <w:numId w:val="187"/>
        </w:numPr>
        <w:contextualSpacing/>
        <w:jc w:val="both"/>
        <w:rPr>
          <w:rFonts w:ascii="Calibri" w:eastAsia="Calibri" w:hAnsi="Calibri" w:cs="Times New Roman"/>
          <w:sz w:val="20"/>
          <w:szCs w:val="20"/>
        </w:rPr>
      </w:pPr>
      <w:proofErr w:type="spellStart"/>
      <w:r w:rsidRPr="006B524A">
        <w:rPr>
          <w:rFonts w:ascii="Calibri" w:eastAsia="Calibri" w:hAnsi="Calibri" w:cs="Times New Roman"/>
          <w:sz w:val="20"/>
          <w:szCs w:val="20"/>
        </w:rPr>
        <w:t>Prevodníková</w:t>
      </w:r>
      <w:proofErr w:type="spellEnd"/>
      <w:r w:rsidRPr="006B524A">
        <w:rPr>
          <w:rFonts w:ascii="Calibri" w:eastAsia="Calibri" w:hAnsi="Calibri" w:cs="Times New Roman"/>
          <w:sz w:val="20"/>
          <w:szCs w:val="20"/>
        </w:rPr>
        <w:t xml:space="preserve"> tabuľka,  ktorá deklaruje súlad výdavkov zákazky podľa rozpočtu, ktorý je výsledkom verejného obstarávania (uvedené v objednávke, zmluve, rámcovej  dohode a pod.) s výdavkami  jednotlivých aktivít podľa rozpočtu, ktorý je súčasťou Zmluvy  </w:t>
      </w:r>
      <w:r w:rsidRPr="006B524A">
        <w:rPr>
          <w:rFonts w:ascii="Calibri" w:eastAsia="Calibri" w:hAnsi="Calibri" w:cs="Times New Roman"/>
          <w:sz w:val="20"/>
          <w:szCs w:val="20"/>
        </w:rPr>
        <w:br/>
        <w:t xml:space="preserve">o poskytnutí  NFP;   </w:t>
      </w:r>
    </w:p>
    <w:p w:rsidR="006B524A" w:rsidRPr="006B524A" w:rsidRDefault="006B524A" w:rsidP="006B524A">
      <w:pPr>
        <w:numPr>
          <w:ilvl w:val="0"/>
          <w:numId w:val="187"/>
        </w:numPr>
        <w:contextualSpacing/>
        <w:jc w:val="both"/>
        <w:rPr>
          <w:rFonts w:ascii="Calibri" w:eastAsia="Calibri" w:hAnsi="Calibri" w:cs="Times New Roman"/>
          <w:sz w:val="20"/>
          <w:szCs w:val="20"/>
        </w:rPr>
      </w:pPr>
      <w:r w:rsidRPr="006B524A">
        <w:rPr>
          <w:rFonts w:ascii="Calibri" w:eastAsia="Calibri" w:hAnsi="Calibri" w:cs="Times New Roman"/>
          <w:b/>
          <w:sz w:val="20"/>
          <w:szCs w:val="20"/>
        </w:rPr>
        <w:t>Vyznačenie  konkrétnych položiek</w:t>
      </w:r>
      <w:r w:rsidRPr="006B524A">
        <w:rPr>
          <w:rFonts w:ascii="Calibri" w:eastAsia="Calibri" w:hAnsi="Calibri" w:cs="Times New Roman"/>
          <w:sz w:val="20"/>
          <w:szCs w:val="20"/>
        </w:rPr>
        <w:t xml:space="preserve"> v zmluve, objednávke, čiastkovej zmluve uzavretej na základe rámcovej dohody a pod., </w:t>
      </w:r>
      <w:r w:rsidRPr="006B524A">
        <w:rPr>
          <w:rFonts w:ascii="Calibri" w:eastAsia="Calibri" w:hAnsi="Calibri" w:cs="Times New Roman"/>
          <w:b/>
          <w:sz w:val="20"/>
          <w:szCs w:val="20"/>
        </w:rPr>
        <w:t>ktoré sú výsledkom verejného obstarávania</w:t>
      </w:r>
      <w:r w:rsidRPr="006B524A">
        <w:rPr>
          <w:rFonts w:ascii="Calibri" w:eastAsia="Calibri" w:hAnsi="Calibri" w:cs="Times New Roman"/>
          <w:sz w:val="20"/>
          <w:szCs w:val="20"/>
        </w:rPr>
        <w:t xml:space="preserve"> a sú predmetom </w:t>
      </w:r>
      <w:r w:rsidRPr="006B524A">
        <w:rPr>
          <w:rFonts w:ascii="Calibri" w:eastAsia="Calibri" w:hAnsi="Calibri" w:cs="Times New Roman"/>
          <w:b/>
          <w:sz w:val="20"/>
          <w:szCs w:val="20"/>
        </w:rPr>
        <w:t xml:space="preserve">refundácie </w:t>
      </w:r>
      <w:r w:rsidRPr="006B524A">
        <w:rPr>
          <w:rFonts w:ascii="Calibri" w:eastAsia="Calibri" w:hAnsi="Calibri" w:cs="Times New Roman"/>
          <w:sz w:val="20"/>
          <w:szCs w:val="20"/>
        </w:rPr>
        <w:t xml:space="preserve">z finančných prostriedkov OP TP, </w:t>
      </w:r>
      <w:r w:rsidRPr="006B524A">
        <w:rPr>
          <w:rFonts w:ascii="Calibri" w:eastAsia="Calibri" w:hAnsi="Calibri" w:cs="Times New Roman"/>
          <w:b/>
          <w:sz w:val="20"/>
          <w:szCs w:val="20"/>
        </w:rPr>
        <w:t>ak obsahujú aj iné položky obstarávané verejným obstarávateľom</w:t>
      </w:r>
      <w:r w:rsidRPr="006B524A">
        <w:rPr>
          <w:rFonts w:ascii="Calibri" w:eastAsia="Calibri" w:hAnsi="Calibri" w:cs="Times New Roman"/>
          <w:sz w:val="20"/>
          <w:szCs w:val="20"/>
        </w:rPr>
        <w:t>,  ktoré sú súčasťou aktivít podľa zmluvy o NFP;</w:t>
      </w:r>
    </w:p>
    <w:p w:rsidR="006B524A" w:rsidRPr="006B524A" w:rsidRDefault="006B524A" w:rsidP="006B524A">
      <w:pPr>
        <w:numPr>
          <w:ilvl w:val="0"/>
          <w:numId w:val="187"/>
        </w:numPr>
        <w:contextualSpacing/>
        <w:jc w:val="both"/>
        <w:rPr>
          <w:rFonts w:ascii="Calibri" w:eastAsia="Calibri" w:hAnsi="Calibri" w:cs="Times New Roman"/>
          <w:sz w:val="20"/>
          <w:szCs w:val="20"/>
        </w:rPr>
      </w:pPr>
      <w:r w:rsidRPr="006B524A">
        <w:rPr>
          <w:rFonts w:ascii="Calibri" w:eastAsia="Calibri" w:hAnsi="Calibri" w:cs="Times New Roman"/>
          <w:sz w:val="20"/>
          <w:szCs w:val="20"/>
        </w:rPr>
        <w:t xml:space="preserve">Výstupy všetkých predchádzajúcich kontrol VO (ak boli realizované) vykonaných oprávnenými orgánmi (napr. ÚVO, NKÚ, orgán auditu a pod.); </w:t>
      </w:r>
    </w:p>
    <w:p w:rsidR="006B524A" w:rsidRPr="006B524A" w:rsidRDefault="006B524A" w:rsidP="006B524A">
      <w:pPr>
        <w:numPr>
          <w:ilvl w:val="0"/>
          <w:numId w:val="187"/>
        </w:numPr>
        <w:spacing w:after="0" w:line="240" w:lineRule="auto"/>
        <w:contextualSpacing/>
        <w:jc w:val="both"/>
        <w:rPr>
          <w:rFonts w:ascii="Calibri" w:eastAsia="Calibri" w:hAnsi="Calibri" w:cs="Times New Roman"/>
          <w:sz w:val="20"/>
          <w:szCs w:val="20"/>
        </w:rPr>
      </w:pPr>
      <w:r w:rsidRPr="006B524A">
        <w:rPr>
          <w:rFonts w:ascii="Calibri" w:eastAsia="Calibri" w:hAnsi="Calibri" w:cs="Times New Roman"/>
          <w:sz w:val="20"/>
          <w:szCs w:val="20"/>
        </w:rPr>
        <w:t xml:space="preserve">Test bežnej dostupnosti. </w:t>
      </w:r>
    </w:p>
    <w:p w:rsidR="006B524A" w:rsidRPr="006B524A" w:rsidRDefault="006B524A" w:rsidP="006B524A">
      <w:pPr>
        <w:spacing w:after="0" w:line="240" w:lineRule="auto"/>
        <w:ind w:left="360"/>
        <w:jc w:val="both"/>
        <w:rPr>
          <w:rFonts w:ascii="Calibri" w:eastAsia="Calibri" w:hAnsi="Calibri" w:cs="Times New Roman"/>
          <w:sz w:val="20"/>
          <w:szCs w:val="20"/>
        </w:rPr>
      </w:pPr>
      <w:r w:rsidRPr="006B524A">
        <w:rPr>
          <w:rFonts w:ascii="Calibri" w:eastAsia="Calibri" w:hAnsi="Calibri" w:cs="Times New Roman"/>
          <w:sz w:val="20"/>
          <w:szCs w:val="20"/>
        </w:rPr>
        <w:t xml:space="preserve"> 9.      Kompletná dokumentácia z VO. Všeobecný rozsah dokumentácie z VO je uvedený na webovom sídle       </w:t>
      </w:r>
    </w:p>
    <w:p w:rsidR="006B524A" w:rsidRDefault="006B524A" w:rsidP="006B524A">
      <w:pPr>
        <w:spacing w:after="0" w:line="240" w:lineRule="auto"/>
        <w:ind w:left="360"/>
        <w:jc w:val="both"/>
        <w:rPr>
          <w:rFonts w:ascii="Calibri" w:eastAsia="Calibri" w:hAnsi="Calibri" w:cs="Times New Roman"/>
          <w:color w:val="0000FF"/>
          <w:sz w:val="20"/>
          <w:szCs w:val="20"/>
          <w:u w:val="single"/>
        </w:rPr>
      </w:pPr>
      <w:r w:rsidRPr="006B524A">
        <w:rPr>
          <w:rFonts w:ascii="Calibri" w:eastAsia="Calibri" w:hAnsi="Calibri" w:cs="Times New Roman"/>
          <w:sz w:val="20"/>
          <w:szCs w:val="20"/>
        </w:rPr>
        <w:t xml:space="preserve">           ÚVO (</w:t>
      </w:r>
      <w:proofErr w:type="spellStart"/>
      <w:r w:rsidRPr="006B524A">
        <w:rPr>
          <w:rFonts w:ascii="Calibri" w:eastAsia="Calibri" w:hAnsi="Calibri" w:cs="Times New Roman"/>
          <w:sz w:val="20"/>
          <w:szCs w:val="20"/>
        </w:rPr>
        <w:t>odkaz=link</w:t>
      </w:r>
      <w:proofErr w:type="spellEnd"/>
      <w:r w:rsidRPr="006B524A">
        <w:rPr>
          <w:rFonts w:ascii="Calibri" w:eastAsia="Calibri" w:hAnsi="Calibri" w:cs="Times New Roman"/>
          <w:sz w:val="20"/>
          <w:szCs w:val="20"/>
        </w:rPr>
        <w:t xml:space="preserve">) </w:t>
      </w:r>
      <w:hyperlink w:history="1"/>
      <w:r>
        <w:rPr>
          <w:rFonts w:ascii="Calibri" w:eastAsia="Calibri" w:hAnsi="Calibri" w:cs="Times New Roman"/>
          <w:color w:val="0000FF"/>
          <w:sz w:val="20"/>
          <w:szCs w:val="20"/>
          <w:u w:val="single"/>
        </w:rPr>
        <w:fldChar w:fldCharType="begin"/>
      </w:r>
      <w:r>
        <w:rPr>
          <w:rFonts w:ascii="Calibri" w:eastAsia="Calibri" w:hAnsi="Calibri" w:cs="Times New Roman"/>
          <w:color w:val="0000FF"/>
          <w:sz w:val="20"/>
          <w:szCs w:val="20"/>
          <w:u w:val="single"/>
        </w:rPr>
        <w:instrText xml:space="preserve"> HYPERLINK "</w:instrText>
      </w:r>
      <w:r w:rsidRPr="006B524A">
        <w:rPr>
          <w:rFonts w:ascii="Calibri" w:eastAsia="Calibri" w:hAnsi="Calibri" w:cs="Times New Roman"/>
          <w:color w:val="0000FF"/>
          <w:sz w:val="20"/>
          <w:szCs w:val="20"/>
          <w:u w:val="single"/>
        </w:rPr>
        <w:instrText>https://www.uvo.gov.sk/vdoc/1372/zoznam-kompletnej-dokumentacie-vo-vztahu-</w:instrText>
      </w:r>
      <w:r>
        <w:rPr>
          <w:rFonts w:ascii="Calibri" w:eastAsia="Calibri" w:hAnsi="Calibri" w:cs="Times New Roman"/>
          <w:color w:val="0000FF"/>
          <w:sz w:val="20"/>
          <w:szCs w:val="20"/>
          <w:u w:val="single"/>
        </w:rPr>
        <w:instrText xml:space="preserve">        </w:instrText>
      </w:r>
    </w:p>
    <w:p w:rsidR="006B524A" w:rsidRPr="00937BA6" w:rsidRDefault="006B524A" w:rsidP="006B524A">
      <w:pPr>
        <w:spacing w:after="0" w:line="240" w:lineRule="auto"/>
        <w:ind w:left="360"/>
        <w:jc w:val="both"/>
        <w:rPr>
          <w:rStyle w:val="Hypertextovprepojenie"/>
          <w:rFonts w:ascii="Calibri" w:eastAsia="Calibri" w:hAnsi="Calibri" w:cs="Times New Roman"/>
          <w:sz w:val="20"/>
          <w:szCs w:val="20"/>
        </w:rPr>
      </w:pPr>
      <w:r w:rsidRPr="006B524A">
        <w:rPr>
          <w:rFonts w:ascii="Calibri" w:eastAsia="Calibri" w:hAnsi="Calibri" w:cs="Times New Roman"/>
          <w:color w:val="0000FF"/>
          <w:sz w:val="20"/>
          <w:szCs w:val="20"/>
        </w:rPr>
        <w:instrText xml:space="preserve">          </w:instrText>
      </w:r>
      <w:r w:rsidRPr="006B524A">
        <w:rPr>
          <w:rFonts w:ascii="Calibri" w:eastAsia="Calibri" w:hAnsi="Calibri" w:cs="Times New Roman"/>
          <w:color w:val="0000FF"/>
          <w:sz w:val="20"/>
          <w:szCs w:val="20"/>
          <w:u w:val="single"/>
        </w:rPr>
        <w:instrText>k-zakonu-c-3432015-z-z-46.html</w:instrText>
      </w:r>
      <w:r>
        <w:rPr>
          <w:rFonts w:ascii="Calibri" w:eastAsia="Calibri" w:hAnsi="Calibri" w:cs="Times New Roman"/>
          <w:color w:val="0000FF"/>
          <w:sz w:val="20"/>
          <w:szCs w:val="20"/>
          <w:u w:val="single"/>
        </w:rPr>
        <w:instrText xml:space="preserve">" </w:instrText>
      </w:r>
      <w:r>
        <w:rPr>
          <w:rFonts w:ascii="Calibri" w:eastAsia="Calibri" w:hAnsi="Calibri" w:cs="Times New Roman"/>
          <w:color w:val="0000FF"/>
          <w:sz w:val="20"/>
          <w:szCs w:val="20"/>
          <w:u w:val="single"/>
        </w:rPr>
        <w:fldChar w:fldCharType="separate"/>
      </w:r>
      <w:r w:rsidRPr="00937BA6">
        <w:rPr>
          <w:rStyle w:val="Hypertextovprepojenie"/>
          <w:rFonts w:ascii="Calibri" w:eastAsia="Calibri" w:hAnsi="Calibri" w:cs="Times New Roman"/>
          <w:sz w:val="20"/>
          <w:szCs w:val="20"/>
        </w:rPr>
        <w:t xml:space="preserve">https://www.uvo.gov.sk/vdoc/1372/zoznam-kompletnej-dokumentacie-vo-vztahu-        </w:t>
      </w:r>
    </w:p>
    <w:p w:rsidR="006B524A" w:rsidRPr="006B524A" w:rsidRDefault="006B524A" w:rsidP="006B524A">
      <w:pPr>
        <w:spacing w:after="0" w:line="240" w:lineRule="auto"/>
        <w:ind w:left="360"/>
        <w:jc w:val="both"/>
        <w:rPr>
          <w:rFonts w:ascii="Calibri" w:eastAsia="Calibri" w:hAnsi="Calibri" w:cs="Times New Roman"/>
          <w:sz w:val="20"/>
          <w:szCs w:val="20"/>
        </w:rPr>
      </w:pPr>
      <w:r w:rsidRPr="006B524A">
        <w:rPr>
          <w:rStyle w:val="Hypertextovprepojenie"/>
          <w:rFonts w:ascii="Calibri" w:eastAsia="Calibri" w:hAnsi="Calibri" w:cs="Times New Roman"/>
          <w:sz w:val="20"/>
          <w:szCs w:val="20"/>
          <w:u w:val="none"/>
        </w:rPr>
        <w:t xml:space="preserve">          </w:t>
      </w:r>
      <w:r w:rsidRPr="00937BA6">
        <w:rPr>
          <w:rStyle w:val="Hypertextovprepojenie"/>
          <w:rFonts w:ascii="Calibri" w:eastAsia="Calibri" w:hAnsi="Calibri" w:cs="Times New Roman"/>
          <w:sz w:val="20"/>
          <w:szCs w:val="20"/>
        </w:rPr>
        <w:t>k-zakonu-c-3432015-z-z-46.html</w:t>
      </w:r>
      <w:r>
        <w:rPr>
          <w:rFonts w:ascii="Calibri" w:eastAsia="Calibri" w:hAnsi="Calibri" w:cs="Times New Roman"/>
          <w:color w:val="0000FF"/>
          <w:sz w:val="20"/>
          <w:szCs w:val="20"/>
          <w:u w:val="single"/>
        </w:rPr>
        <w:fldChar w:fldCharType="end"/>
      </w:r>
      <w:r w:rsidRPr="006B524A">
        <w:rPr>
          <w:rFonts w:ascii="Calibri" w:eastAsia="Calibri" w:hAnsi="Calibri" w:cs="Times New Roman"/>
          <w:color w:val="0000FF"/>
          <w:sz w:val="20"/>
          <w:szCs w:val="20"/>
          <w:u w:val="single"/>
        </w:rPr>
        <w:t>).</w:t>
      </w:r>
    </w:p>
    <w:p w:rsidR="006B524A" w:rsidRPr="006B524A" w:rsidRDefault="006B524A" w:rsidP="006B524A">
      <w:pPr>
        <w:spacing w:after="0" w:line="240" w:lineRule="auto"/>
        <w:ind w:left="786"/>
        <w:contextualSpacing/>
        <w:jc w:val="both"/>
        <w:rPr>
          <w:rFonts w:ascii="Calibri" w:eastAsia="Calibri" w:hAnsi="Calibri" w:cs="Times New Roman"/>
          <w:sz w:val="20"/>
          <w:szCs w:val="20"/>
        </w:rPr>
      </w:pPr>
      <w:r w:rsidRPr="006B524A">
        <w:rPr>
          <w:rFonts w:ascii="Calibri" w:eastAsia="Calibri" w:hAnsi="Calibri" w:cs="Times New Roman"/>
          <w:sz w:val="20"/>
          <w:szCs w:val="20"/>
        </w:rPr>
        <w:t xml:space="preserve">(pozn. ak výsledkom VO je </w:t>
      </w:r>
      <w:r w:rsidRPr="006B524A">
        <w:rPr>
          <w:rFonts w:ascii="Calibri" w:eastAsia="Calibri" w:hAnsi="Calibri" w:cs="Times New Roman"/>
          <w:b/>
          <w:sz w:val="20"/>
          <w:szCs w:val="20"/>
        </w:rPr>
        <w:t>objednávka, musí obsahovať</w:t>
      </w:r>
      <w:r w:rsidRPr="006B524A">
        <w:rPr>
          <w:rFonts w:ascii="Calibri" w:eastAsia="Calibri" w:hAnsi="Calibri" w:cs="Times New Roman"/>
          <w:sz w:val="20"/>
          <w:szCs w:val="20"/>
        </w:rPr>
        <w:t xml:space="preserve"> nasledovné náležitosti: číslo objednávky, dátum jej vyhotovenia, kompletné a správne identifikačné údaje objednávateľa a dodávateľa t. j.  obchodné meno/ názov, IČO, adresu sídla, príp. kontaktné miesta, jednoznačnú špecifikáciu predmetu zákazky,  dohodnutú cenu (bez DPH, výška DPH a cena s DPH), lehotu a miesto plnenia, resp.  ďalšie náležitosti podľa požiadaviek objednávateľa; na objednávke je potrebné zaznamenanie potvrdenia o jej prijatí dodávateľom alebo iný doklad preukazujúci prevzatie záväzku dodávateľom).</w:t>
      </w:r>
    </w:p>
    <w:p w:rsidR="00734F19" w:rsidRPr="000F090A" w:rsidRDefault="00734F19" w:rsidP="00734F19">
      <w:pPr>
        <w:ind w:firstLine="708"/>
        <w:jc w:val="both"/>
        <w:rPr>
          <w:sz w:val="24"/>
          <w:szCs w:val="24"/>
        </w:rPr>
      </w:pPr>
    </w:p>
    <w:p w:rsidR="006B524A" w:rsidRDefault="006B524A" w:rsidP="00734F19">
      <w:pPr>
        <w:jc w:val="center"/>
        <w:rPr>
          <w:b/>
          <w:sz w:val="24"/>
          <w:szCs w:val="24"/>
        </w:rPr>
      </w:pPr>
    </w:p>
    <w:p w:rsidR="00E9120A" w:rsidRDefault="00E9120A">
      <w:pPr>
        <w:rPr>
          <w:b/>
          <w:sz w:val="24"/>
          <w:szCs w:val="24"/>
        </w:rPr>
      </w:pPr>
      <w:r>
        <w:rPr>
          <w:b/>
          <w:sz w:val="24"/>
          <w:szCs w:val="24"/>
        </w:rPr>
        <w:br w:type="page"/>
      </w:r>
    </w:p>
    <w:p w:rsidR="00E9120A" w:rsidRDefault="00E9120A" w:rsidP="00734F19">
      <w:pPr>
        <w:jc w:val="center"/>
        <w:rPr>
          <w:b/>
          <w:sz w:val="24"/>
          <w:szCs w:val="24"/>
        </w:rPr>
      </w:pPr>
    </w:p>
    <w:p w:rsidR="00E9120A" w:rsidRDefault="00E9120A" w:rsidP="00734F19">
      <w:pPr>
        <w:jc w:val="center"/>
        <w:rPr>
          <w:b/>
          <w:sz w:val="24"/>
          <w:szCs w:val="24"/>
        </w:rPr>
      </w:pPr>
    </w:p>
    <w:p w:rsidR="00734F19" w:rsidRPr="000F090A" w:rsidRDefault="00734F19" w:rsidP="00734F19">
      <w:pPr>
        <w:jc w:val="center"/>
        <w:rPr>
          <w:b/>
          <w:sz w:val="24"/>
          <w:szCs w:val="24"/>
        </w:rPr>
      </w:pPr>
      <w:r w:rsidRPr="000F090A">
        <w:rPr>
          <w:b/>
          <w:sz w:val="24"/>
          <w:szCs w:val="24"/>
        </w:rPr>
        <w:t xml:space="preserve">Správa z vykonania </w:t>
      </w:r>
      <w:r>
        <w:rPr>
          <w:b/>
          <w:sz w:val="24"/>
          <w:szCs w:val="24"/>
        </w:rPr>
        <w:t xml:space="preserve">základnej </w:t>
      </w:r>
      <w:r w:rsidRPr="000F090A">
        <w:rPr>
          <w:b/>
          <w:sz w:val="24"/>
          <w:szCs w:val="24"/>
        </w:rPr>
        <w:t xml:space="preserve"> finančnej kontroly</w:t>
      </w:r>
    </w:p>
    <w:p w:rsidR="00734F19" w:rsidRPr="000F090A" w:rsidRDefault="00734F19" w:rsidP="00734F19">
      <w:pPr>
        <w:jc w:val="center"/>
        <w:rPr>
          <w:b/>
          <w:sz w:val="24"/>
          <w:szCs w:val="24"/>
        </w:rPr>
      </w:pPr>
    </w:p>
    <w:p w:rsidR="00734F19" w:rsidRPr="000F090A" w:rsidRDefault="00734F19" w:rsidP="00734F19">
      <w:pPr>
        <w:jc w:val="center"/>
        <w:rPr>
          <w:b/>
          <w:sz w:val="24"/>
          <w:szCs w:val="24"/>
        </w:rPr>
      </w:pPr>
    </w:p>
    <w:p w:rsidR="00734F19" w:rsidRPr="000F090A" w:rsidRDefault="00734F19" w:rsidP="00734F19">
      <w:pPr>
        <w:jc w:val="center"/>
        <w:rPr>
          <w:b/>
          <w:sz w:val="24"/>
          <w:szCs w:val="24"/>
        </w:rPr>
      </w:pPr>
    </w:p>
    <w:p w:rsidR="00734F19" w:rsidRPr="001A4CEC" w:rsidRDefault="00734F19" w:rsidP="00734F19">
      <w:pPr>
        <w:jc w:val="both"/>
        <w:rPr>
          <w:rFonts w:eastAsia="Arial Unicode MS"/>
          <w:bCs/>
          <w:iCs/>
          <w:strike/>
          <w:color w:val="000000"/>
          <w:kern w:val="36"/>
          <w:sz w:val="24"/>
          <w:szCs w:val="24"/>
          <w:lang w:eastAsia="cs-CZ"/>
        </w:rPr>
      </w:pPr>
      <w:r w:rsidRPr="000F090A">
        <w:rPr>
          <w:sz w:val="24"/>
          <w:szCs w:val="24"/>
        </w:rPr>
        <w:t>Dolu podpísaný ..............</w:t>
      </w:r>
      <w:r>
        <w:rPr>
          <w:sz w:val="24"/>
          <w:szCs w:val="24"/>
        </w:rPr>
        <w:t xml:space="preserve"> </w:t>
      </w:r>
      <w:r w:rsidRPr="000F090A">
        <w:rPr>
          <w:sz w:val="24"/>
          <w:szCs w:val="24"/>
        </w:rPr>
        <w:t>(</w:t>
      </w:r>
      <w:r w:rsidRPr="000F090A">
        <w:rPr>
          <w:bCs/>
          <w:iCs/>
          <w:color w:val="000000"/>
          <w:kern w:val="36"/>
          <w:sz w:val="24"/>
          <w:szCs w:val="24"/>
          <w:lang w:eastAsia="cs-CZ"/>
        </w:rPr>
        <w:t>poverená osoba podľa podpisového poriadku prijímateľa/verejného obstarávateľa)</w:t>
      </w:r>
      <w:r w:rsidRPr="000F090A">
        <w:rPr>
          <w:sz w:val="24"/>
          <w:szCs w:val="24"/>
        </w:rPr>
        <w:t xml:space="preserve">  potvrdzujem, že bola vykonaná </w:t>
      </w:r>
      <w:r>
        <w:rPr>
          <w:sz w:val="24"/>
          <w:szCs w:val="24"/>
        </w:rPr>
        <w:t>základná</w:t>
      </w:r>
      <w:r w:rsidRPr="000F090A">
        <w:rPr>
          <w:sz w:val="24"/>
          <w:szCs w:val="24"/>
        </w:rPr>
        <w:t xml:space="preserve"> finančná k</w:t>
      </w:r>
      <w:r>
        <w:rPr>
          <w:sz w:val="24"/>
          <w:szCs w:val="24"/>
        </w:rPr>
        <w:t>ontrola podľa  zákona 357/2015</w:t>
      </w:r>
      <w:r w:rsidRPr="000F090A">
        <w:rPr>
          <w:sz w:val="24"/>
          <w:szCs w:val="24"/>
        </w:rPr>
        <w:t xml:space="preserve"> Z.</w:t>
      </w:r>
      <w:r w:rsidR="006B524A">
        <w:rPr>
          <w:sz w:val="24"/>
          <w:szCs w:val="24"/>
        </w:rPr>
        <w:t xml:space="preserve">  </w:t>
      </w:r>
      <w:r w:rsidRPr="000F090A">
        <w:rPr>
          <w:sz w:val="24"/>
          <w:szCs w:val="24"/>
        </w:rPr>
        <w:t>z. o finančnej kontrole a vnútornom audite a o zmene a doplnení niektorých zákonov</w:t>
      </w:r>
      <w:r w:rsidR="00A45749">
        <w:rPr>
          <w:sz w:val="24"/>
          <w:szCs w:val="24"/>
        </w:rPr>
        <w:t xml:space="preserve"> v znení neskorších predpisov.</w:t>
      </w:r>
    </w:p>
    <w:p w:rsidR="00734F19" w:rsidRPr="000F090A" w:rsidRDefault="00734F19" w:rsidP="00734F19">
      <w:pPr>
        <w:jc w:val="both"/>
        <w:rPr>
          <w:sz w:val="24"/>
          <w:szCs w:val="24"/>
        </w:rPr>
      </w:pPr>
    </w:p>
    <w:p w:rsidR="00734F19" w:rsidRPr="000F090A" w:rsidRDefault="00734F19" w:rsidP="00734F19">
      <w:pPr>
        <w:jc w:val="both"/>
        <w:rPr>
          <w:b/>
          <w:sz w:val="24"/>
          <w:szCs w:val="24"/>
        </w:rPr>
      </w:pPr>
    </w:p>
    <w:p w:rsidR="00734F19" w:rsidRPr="000F090A" w:rsidRDefault="00734F19" w:rsidP="00734F19">
      <w:pPr>
        <w:jc w:val="both"/>
        <w:rPr>
          <w:sz w:val="24"/>
          <w:szCs w:val="24"/>
        </w:rPr>
      </w:pPr>
      <w:r w:rsidRPr="000F090A">
        <w:rPr>
          <w:sz w:val="24"/>
          <w:szCs w:val="24"/>
        </w:rPr>
        <w:t xml:space="preserve">Predmet zákazky: </w:t>
      </w:r>
    </w:p>
    <w:p w:rsidR="00734F19" w:rsidRPr="000F090A" w:rsidRDefault="00734F19" w:rsidP="00734F19">
      <w:pPr>
        <w:jc w:val="both"/>
        <w:rPr>
          <w:sz w:val="24"/>
          <w:szCs w:val="24"/>
        </w:rPr>
      </w:pPr>
      <w:r w:rsidRPr="000F090A">
        <w:rPr>
          <w:sz w:val="24"/>
          <w:szCs w:val="24"/>
        </w:rPr>
        <w:t>Názov projektu:</w:t>
      </w:r>
    </w:p>
    <w:p w:rsidR="00734F19" w:rsidRPr="000F090A" w:rsidRDefault="00734F19" w:rsidP="00734F19">
      <w:pPr>
        <w:jc w:val="both"/>
        <w:rPr>
          <w:sz w:val="24"/>
          <w:szCs w:val="24"/>
        </w:rPr>
      </w:pPr>
      <w:r w:rsidRPr="000F090A">
        <w:rPr>
          <w:sz w:val="24"/>
          <w:szCs w:val="24"/>
        </w:rPr>
        <w:t>Kód ITMS:</w:t>
      </w:r>
    </w:p>
    <w:p w:rsidR="00734F19" w:rsidRPr="000F090A" w:rsidRDefault="00734F19" w:rsidP="00734F19">
      <w:pPr>
        <w:jc w:val="both"/>
        <w:rPr>
          <w:sz w:val="24"/>
          <w:szCs w:val="24"/>
        </w:rPr>
      </w:pPr>
      <w:r w:rsidRPr="000F090A">
        <w:rPr>
          <w:sz w:val="24"/>
          <w:szCs w:val="24"/>
        </w:rPr>
        <w:t>Prijímateľ/verejný obstarávateľ:</w:t>
      </w:r>
    </w:p>
    <w:p w:rsidR="00734F19" w:rsidRDefault="00734F19" w:rsidP="00734F19">
      <w:pPr>
        <w:jc w:val="both"/>
        <w:rPr>
          <w:sz w:val="24"/>
          <w:szCs w:val="24"/>
        </w:rPr>
      </w:pPr>
      <w:r w:rsidRPr="000F090A">
        <w:rPr>
          <w:sz w:val="24"/>
          <w:szCs w:val="24"/>
        </w:rPr>
        <w:t>Dátum vykonania kontroly:</w:t>
      </w:r>
    </w:p>
    <w:p w:rsidR="00734F19" w:rsidRPr="000F090A" w:rsidRDefault="00734F19" w:rsidP="00734F19">
      <w:pPr>
        <w:jc w:val="both"/>
        <w:rPr>
          <w:sz w:val="24"/>
          <w:szCs w:val="24"/>
        </w:rPr>
      </w:pPr>
      <w:r>
        <w:rPr>
          <w:sz w:val="24"/>
          <w:szCs w:val="24"/>
        </w:rPr>
        <w:t>Spôsob vykonania kontroly:</w:t>
      </w:r>
    </w:p>
    <w:p w:rsidR="00734F19" w:rsidRDefault="00734F19" w:rsidP="00734F19">
      <w:pPr>
        <w:jc w:val="both"/>
        <w:rPr>
          <w:sz w:val="24"/>
          <w:szCs w:val="24"/>
        </w:rPr>
      </w:pPr>
      <w:r w:rsidRPr="000F090A">
        <w:rPr>
          <w:sz w:val="24"/>
          <w:szCs w:val="24"/>
        </w:rPr>
        <w:t xml:space="preserve">Súhrn zistených skutočností podľa </w:t>
      </w:r>
      <w:r>
        <w:rPr>
          <w:rFonts w:eastAsia="Arial Unicode MS"/>
          <w:bCs/>
          <w:iCs/>
          <w:color w:val="000000"/>
          <w:kern w:val="36"/>
          <w:sz w:val="24"/>
          <w:szCs w:val="24"/>
          <w:lang w:eastAsia="cs-CZ"/>
        </w:rPr>
        <w:t xml:space="preserve"> zákona 357/2015</w:t>
      </w:r>
      <w:r w:rsidRPr="000F090A">
        <w:rPr>
          <w:rFonts w:eastAsia="Arial Unicode MS"/>
          <w:bCs/>
          <w:iCs/>
          <w:color w:val="000000"/>
          <w:kern w:val="36"/>
          <w:sz w:val="24"/>
          <w:szCs w:val="24"/>
          <w:lang w:eastAsia="cs-CZ"/>
        </w:rPr>
        <w:t xml:space="preserve"> Z.</w:t>
      </w:r>
      <w:r w:rsidR="006B524A">
        <w:rPr>
          <w:rFonts w:eastAsia="Arial Unicode MS"/>
          <w:bCs/>
          <w:iCs/>
          <w:color w:val="000000"/>
          <w:kern w:val="36"/>
          <w:sz w:val="24"/>
          <w:szCs w:val="24"/>
          <w:lang w:eastAsia="cs-CZ"/>
        </w:rPr>
        <w:t xml:space="preserve"> </w:t>
      </w:r>
      <w:r w:rsidRPr="000F090A">
        <w:rPr>
          <w:rFonts w:eastAsia="Arial Unicode MS"/>
          <w:bCs/>
          <w:iCs/>
          <w:color w:val="000000"/>
          <w:kern w:val="36"/>
          <w:sz w:val="24"/>
          <w:szCs w:val="24"/>
          <w:lang w:eastAsia="cs-CZ"/>
        </w:rPr>
        <w:t>z. o finančnej kontrole a vnútornom audite</w:t>
      </w:r>
      <w:r w:rsidRPr="000F090A">
        <w:rPr>
          <w:sz w:val="24"/>
          <w:szCs w:val="24"/>
        </w:rPr>
        <w:t xml:space="preserve">:  </w:t>
      </w:r>
    </w:p>
    <w:p w:rsidR="00734F19" w:rsidRDefault="00734F19" w:rsidP="00734F19">
      <w:pPr>
        <w:jc w:val="both"/>
        <w:rPr>
          <w:sz w:val="24"/>
          <w:szCs w:val="24"/>
        </w:rPr>
      </w:pPr>
    </w:p>
    <w:p w:rsidR="00734F19" w:rsidRDefault="00734F19" w:rsidP="00734F19">
      <w:pPr>
        <w:jc w:val="both"/>
        <w:rPr>
          <w:sz w:val="24"/>
          <w:szCs w:val="24"/>
        </w:rPr>
      </w:pPr>
    </w:p>
    <w:p w:rsidR="00734F19" w:rsidRDefault="00734F19" w:rsidP="00734F19">
      <w:pPr>
        <w:jc w:val="both"/>
        <w:rPr>
          <w:sz w:val="24"/>
          <w:szCs w:val="24"/>
        </w:rPr>
      </w:pPr>
    </w:p>
    <w:p w:rsidR="00734F19" w:rsidRDefault="00734F19" w:rsidP="00734F19">
      <w:pPr>
        <w:jc w:val="both"/>
        <w:rPr>
          <w:sz w:val="24"/>
          <w:szCs w:val="24"/>
        </w:rPr>
      </w:pPr>
      <w:r>
        <w:rPr>
          <w:sz w:val="24"/>
          <w:szCs w:val="24"/>
        </w:rPr>
        <w:t>Kontrolu vykonal:</w:t>
      </w:r>
    </w:p>
    <w:p w:rsidR="00734F19" w:rsidRDefault="00734F19" w:rsidP="00734F19">
      <w:pPr>
        <w:jc w:val="both"/>
        <w:rPr>
          <w:sz w:val="24"/>
          <w:szCs w:val="24"/>
        </w:rPr>
      </w:pPr>
    </w:p>
    <w:p w:rsidR="00734F19" w:rsidRDefault="00734F19" w:rsidP="00734F19">
      <w:pPr>
        <w:jc w:val="both"/>
        <w:rPr>
          <w:sz w:val="24"/>
          <w:szCs w:val="24"/>
        </w:rPr>
      </w:pPr>
      <w:r>
        <w:rPr>
          <w:sz w:val="24"/>
          <w:szCs w:val="24"/>
        </w:rPr>
        <w:t>............................</w:t>
      </w:r>
    </w:p>
    <w:p w:rsidR="00734F19" w:rsidRDefault="00734F19" w:rsidP="00734F19">
      <w:pPr>
        <w:jc w:val="both"/>
        <w:rPr>
          <w:sz w:val="24"/>
          <w:szCs w:val="24"/>
        </w:rPr>
      </w:pPr>
      <w:r>
        <w:rPr>
          <w:sz w:val="24"/>
          <w:szCs w:val="24"/>
        </w:rPr>
        <w:t xml:space="preserve">       (podpis)</w:t>
      </w:r>
    </w:p>
    <w:p w:rsidR="00734F19" w:rsidRDefault="00734F19" w:rsidP="00734F19">
      <w:pPr>
        <w:jc w:val="both"/>
        <w:rPr>
          <w:sz w:val="24"/>
          <w:szCs w:val="24"/>
        </w:rPr>
      </w:pPr>
    </w:p>
    <w:p w:rsidR="00734F19" w:rsidRDefault="00734F19" w:rsidP="00734F19">
      <w:pPr>
        <w:jc w:val="both"/>
        <w:rPr>
          <w:sz w:val="24"/>
          <w:szCs w:val="24"/>
        </w:rPr>
      </w:pPr>
    </w:p>
    <w:p w:rsidR="00734F19" w:rsidRPr="000F090A" w:rsidRDefault="00734F19" w:rsidP="00734F19">
      <w:pPr>
        <w:jc w:val="center"/>
        <w:rPr>
          <w:b/>
          <w:sz w:val="24"/>
          <w:szCs w:val="24"/>
          <w:u w:val="single"/>
        </w:rPr>
      </w:pPr>
    </w:p>
    <w:p w:rsidR="00E9120A" w:rsidRDefault="00E9120A">
      <w:pPr>
        <w:rPr>
          <w:b/>
          <w:sz w:val="24"/>
          <w:szCs w:val="24"/>
        </w:rPr>
      </w:pPr>
      <w:r>
        <w:rPr>
          <w:b/>
          <w:sz w:val="24"/>
          <w:szCs w:val="24"/>
        </w:rPr>
        <w:br w:type="page"/>
      </w:r>
    </w:p>
    <w:p w:rsidR="00E9120A" w:rsidRDefault="00E9120A" w:rsidP="00734F19">
      <w:pPr>
        <w:jc w:val="center"/>
        <w:rPr>
          <w:b/>
          <w:sz w:val="24"/>
          <w:szCs w:val="24"/>
        </w:rPr>
      </w:pPr>
    </w:p>
    <w:p w:rsidR="00E9120A" w:rsidRDefault="00E9120A" w:rsidP="00734F19">
      <w:pPr>
        <w:jc w:val="center"/>
        <w:rPr>
          <w:b/>
          <w:sz w:val="24"/>
          <w:szCs w:val="24"/>
        </w:rPr>
      </w:pPr>
    </w:p>
    <w:p w:rsidR="00734F19" w:rsidRPr="000F090A" w:rsidRDefault="00734F19" w:rsidP="00734F19">
      <w:pPr>
        <w:jc w:val="center"/>
        <w:rPr>
          <w:b/>
          <w:sz w:val="24"/>
          <w:szCs w:val="24"/>
        </w:rPr>
      </w:pPr>
      <w:r w:rsidRPr="000F090A">
        <w:rPr>
          <w:b/>
          <w:sz w:val="24"/>
          <w:szCs w:val="24"/>
        </w:rPr>
        <w:t xml:space="preserve">Preberací a odovzdávací protokol </w:t>
      </w:r>
    </w:p>
    <w:p w:rsidR="00734F19" w:rsidRPr="000F090A" w:rsidRDefault="00734F19" w:rsidP="00734F19">
      <w:pPr>
        <w:jc w:val="center"/>
        <w:rPr>
          <w:b/>
          <w:sz w:val="24"/>
          <w:szCs w:val="24"/>
        </w:rPr>
      </w:pPr>
    </w:p>
    <w:p w:rsidR="00734F19" w:rsidRPr="000F090A" w:rsidRDefault="00734F19" w:rsidP="00734F19">
      <w:pPr>
        <w:jc w:val="center"/>
        <w:rPr>
          <w:b/>
          <w:sz w:val="24"/>
          <w:szCs w:val="24"/>
        </w:rPr>
      </w:pPr>
    </w:p>
    <w:p w:rsidR="00734F19" w:rsidRPr="000F090A" w:rsidRDefault="00734F19" w:rsidP="00734F19">
      <w:pPr>
        <w:jc w:val="center"/>
        <w:rPr>
          <w:b/>
          <w:sz w:val="24"/>
          <w:szCs w:val="24"/>
        </w:rPr>
      </w:pPr>
    </w:p>
    <w:p w:rsidR="00734F19" w:rsidRPr="000F090A" w:rsidRDefault="00734F19" w:rsidP="00734F19">
      <w:pPr>
        <w:rPr>
          <w:b/>
          <w:sz w:val="24"/>
          <w:szCs w:val="24"/>
        </w:rPr>
      </w:pPr>
    </w:p>
    <w:p w:rsidR="00734F19" w:rsidRPr="000F090A" w:rsidRDefault="00734F19" w:rsidP="00734F19">
      <w:pPr>
        <w:rPr>
          <w:b/>
          <w:sz w:val="24"/>
          <w:szCs w:val="24"/>
        </w:rPr>
      </w:pPr>
      <w:r w:rsidRPr="000F090A">
        <w:rPr>
          <w:b/>
          <w:sz w:val="24"/>
          <w:szCs w:val="24"/>
        </w:rPr>
        <w:t xml:space="preserve">Predmet zákazky: </w:t>
      </w:r>
    </w:p>
    <w:p w:rsidR="00734F19" w:rsidRPr="000F090A" w:rsidRDefault="00734F19" w:rsidP="00734F19">
      <w:pPr>
        <w:rPr>
          <w:b/>
          <w:sz w:val="24"/>
          <w:szCs w:val="24"/>
        </w:rPr>
      </w:pPr>
      <w:r w:rsidRPr="000F090A">
        <w:rPr>
          <w:b/>
          <w:sz w:val="24"/>
          <w:szCs w:val="24"/>
        </w:rPr>
        <w:t>Projekt:</w:t>
      </w:r>
    </w:p>
    <w:p w:rsidR="00734F19" w:rsidRPr="000F090A" w:rsidRDefault="00734F19" w:rsidP="00734F19">
      <w:pPr>
        <w:rPr>
          <w:b/>
          <w:sz w:val="24"/>
          <w:szCs w:val="24"/>
        </w:rPr>
      </w:pPr>
      <w:r w:rsidRPr="000F090A">
        <w:rPr>
          <w:b/>
          <w:sz w:val="24"/>
          <w:szCs w:val="24"/>
        </w:rPr>
        <w:t>Prijímateľ:</w:t>
      </w:r>
    </w:p>
    <w:p w:rsidR="00734F19" w:rsidRPr="000F090A" w:rsidRDefault="00734F19" w:rsidP="00734F19">
      <w:pPr>
        <w:rPr>
          <w:b/>
          <w:sz w:val="24"/>
          <w:szCs w:val="24"/>
        </w:rPr>
      </w:pPr>
    </w:p>
    <w:p w:rsidR="00734F19" w:rsidRPr="000F090A" w:rsidRDefault="00734F19" w:rsidP="00734F19">
      <w:pPr>
        <w:rPr>
          <w:b/>
          <w:sz w:val="24"/>
          <w:szCs w:val="24"/>
        </w:rPr>
      </w:pPr>
    </w:p>
    <w:p w:rsidR="00734F19" w:rsidRPr="000F090A" w:rsidRDefault="00734F19" w:rsidP="00734F19">
      <w:pPr>
        <w:rPr>
          <w:b/>
          <w:sz w:val="24"/>
          <w:szCs w:val="24"/>
        </w:rPr>
      </w:pPr>
      <w:r w:rsidRPr="000F090A">
        <w:rPr>
          <w:b/>
          <w:sz w:val="24"/>
          <w:szCs w:val="24"/>
        </w:rPr>
        <w:t xml:space="preserve">Zoznam dokumentácie: </w:t>
      </w:r>
    </w:p>
    <w:p w:rsidR="00734F19" w:rsidRPr="000F090A" w:rsidRDefault="00734F19" w:rsidP="00734F19">
      <w:pPr>
        <w:rPr>
          <w:sz w:val="24"/>
          <w:szCs w:val="24"/>
        </w:rPr>
      </w:pPr>
    </w:p>
    <w:p w:rsidR="00734F19" w:rsidRPr="000F090A" w:rsidRDefault="00734F19" w:rsidP="00734F19">
      <w:pPr>
        <w:rPr>
          <w:sz w:val="24"/>
          <w:szCs w:val="24"/>
        </w:rPr>
      </w:pPr>
    </w:p>
    <w:p w:rsidR="00734F19" w:rsidRPr="000F090A" w:rsidRDefault="00734F19" w:rsidP="00734F19">
      <w:pPr>
        <w:rPr>
          <w:sz w:val="24"/>
          <w:szCs w:val="24"/>
        </w:rPr>
      </w:pPr>
    </w:p>
    <w:p w:rsidR="00734F19" w:rsidRPr="000F090A" w:rsidRDefault="00734F19" w:rsidP="00734F19">
      <w:pPr>
        <w:rPr>
          <w:sz w:val="24"/>
          <w:szCs w:val="24"/>
        </w:rPr>
      </w:pPr>
    </w:p>
    <w:p w:rsidR="00734F19" w:rsidRPr="000F090A" w:rsidRDefault="00734F19" w:rsidP="00734F19">
      <w:pPr>
        <w:rPr>
          <w:sz w:val="24"/>
          <w:szCs w:val="24"/>
        </w:rPr>
      </w:pPr>
    </w:p>
    <w:p w:rsidR="00734F19" w:rsidRPr="000F090A" w:rsidRDefault="00734F19" w:rsidP="00734F19">
      <w:pPr>
        <w:rPr>
          <w:sz w:val="24"/>
          <w:szCs w:val="24"/>
        </w:rPr>
      </w:pPr>
      <w:r w:rsidRPr="000F090A">
        <w:rPr>
          <w:sz w:val="24"/>
          <w:szCs w:val="24"/>
        </w:rPr>
        <w:t xml:space="preserve">Dokumentáciu predložil: </w:t>
      </w:r>
      <w:r w:rsidRPr="000F090A">
        <w:rPr>
          <w:sz w:val="24"/>
          <w:szCs w:val="24"/>
        </w:rPr>
        <w:tab/>
      </w:r>
      <w:r w:rsidRPr="000F090A">
        <w:rPr>
          <w:sz w:val="24"/>
          <w:szCs w:val="24"/>
        </w:rPr>
        <w:tab/>
        <w:t xml:space="preserve">                           </w:t>
      </w:r>
      <w:r>
        <w:rPr>
          <w:sz w:val="24"/>
          <w:szCs w:val="24"/>
        </w:rPr>
        <w:tab/>
      </w:r>
      <w:r w:rsidRPr="000F090A">
        <w:rPr>
          <w:sz w:val="24"/>
          <w:szCs w:val="24"/>
        </w:rPr>
        <w:t xml:space="preserve">Dokumentáciu prevzal </w:t>
      </w:r>
    </w:p>
    <w:p w:rsidR="00734F19" w:rsidRPr="000F090A" w:rsidRDefault="00734F19" w:rsidP="00734F19">
      <w:pPr>
        <w:rPr>
          <w:sz w:val="24"/>
          <w:szCs w:val="24"/>
        </w:rPr>
      </w:pPr>
    </w:p>
    <w:p w:rsidR="00734F19" w:rsidRPr="000F090A" w:rsidRDefault="00734F19" w:rsidP="00734F19">
      <w:pPr>
        <w:rPr>
          <w:sz w:val="24"/>
          <w:szCs w:val="24"/>
        </w:rPr>
      </w:pPr>
    </w:p>
    <w:p w:rsidR="00734F19" w:rsidRPr="000F090A" w:rsidRDefault="00734F19" w:rsidP="00734F19">
      <w:pPr>
        <w:rPr>
          <w:sz w:val="24"/>
          <w:szCs w:val="24"/>
        </w:rPr>
      </w:pPr>
      <w:r w:rsidRPr="000F090A">
        <w:rPr>
          <w:sz w:val="24"/>
          <w:szCs w:val="24"/>
        </w:rPr>
        <w:t>Bratislava, dňa .................</w:t>
      </w:r>
      <w:r w:rsidRPr="000F090A">
        <w:rPr>
          <w:sz w:val="24"/>
          <w:szCs w:val="24"/>
        </w:rPr>
        <w:tab/>
      </w:r>
      <w:r w:rsidRPr="000F090A">
        <w:rPr>
          <w:sz w:val="24"/>
          <w:szCs w:val="24"/>
        </w:rPr>
        <w:tab/>
      </w:r>
      <w:r w:rsidRPr="000F090A">
        <w:rPr>
          <w:sz w:val="24"/>
          <w:szCs w:val="24"/>
        </w:rPr>
        <w:tab/>
      </w:r>
      <w:r w:rsidRPr="000F090A">
        <w:rPr>
          <w:sz w:val="24"/>
          <w:szCs w:val="24"/>
        </w:rPr>
        <w:tab/>
      </w:r>
      <w:r>
        <w:rPr>
          <w:sz w:val="24"/>
          <w:szCs w:val="24"/>
        </w:rPr>
        <w:tab/>
      </w:r>
      <w:r w:rsidRPr="000F090A">
        <w:rPr>
          <w:sz w:val="24"/>
          <w:szCs w:val="24"/>
        </w:rPr>
        <w:t>Bratislava, dňa ........................</w:t>
      </w:r>
      <w:r w:rsidRPr="000F090A">
        <w:rPr>
          <w:sz w:val="24"/>
          <w:szCs w:val="24"/>
        </w:rPr>
        <w:tab/>
      </w:r>
    </w:p>
    <w:p w:rsidR="00734F19" w:rsidRPr="000F090A" w:rsidRDefault="00734F19" w:rsidP="00734F19">
      <w:pPr>
        <w:rPr>
          <w:sz w:val="24"/>
          <w:szCs w:val="24"/>
        </w:rPr>
      </w:pPr>
      <w:r w:rsidRPr="000F090A">
        <w:rPr>
          <w:sz w:val="24"/>
          <w:szCs w:val="24"/>
        </w:rPr>
        <w:t xml:space="preserve">Podpis: </w:t>
      </w:r>
      <w:r w:rsidRPr="000F090A">
        <w:rPr>
          <w:sz w:val="24"/>
          <w:szCs w:val="24"/>
        </w:rPr>
        <w:tab/>
      </w:r>
      <w:r w:rsidRPr="000F090A">
        <w:rPr>
          <w:sz w:val="24"/>
          <w:szCs w:val="24"/>
        </w:rPr>
        <w:tab/>
      </w:r>
      <w:r w:rsidRPr="000F090A">
        <w:rPr>
          <w:sz w:val="24"/>
          <w:szCs w:val="24"/>
        </w:rPr>
        <w:tab/>
      </w:r>
      <w:r w:rsidRPr="000F090A">
        <w:rPr>
          <w:sz w:val="24"/>
          <w:szCs w:val="24"/>
        </w:rPr>
        <w:tab/>
      </w:r>
      <w:r w:rsidRPr="000F090A">
        <w:rPr>
          <w:sz w:val="24"/>
          <w:szCs w:val="24"/>
        </w:rPr>
        <w:tab/>
      </w:r>
      <w:r w:rsidRPr="000F090A">
        <w:rPr>
          <w:sz w:val="24"/>
          <w:szCs w:val="24"/>
        </w:rPr>
        <w:tab/>
      </w:r>
      <w:r w:rsidRPr="000F090A">
        <w:rPr>
          <w:sz w:val="24"/>
          <w:szCs w:val="24"/>
        </w:rPr>
        <w:tab/>
        <w:t>Podpis:</w:t>
      </w:r>
    </w:p>
    <w:p w:rsidR="00734F19" w:rsidRPr="00F575F5" w:rsidRDefault="00734F19" w:rsidP="00E131AA">
      <w:pPr>
        <w:spacing w:before="120" w:after="120" w:line="240" w:lineRule="auto"/>
        <w:jc w:val="both"/>
        <w:rPr>
          <w:rFonts w:asciiTheme="minorHAnsi" w:hAnsiTheme="minorHAnsi"/>
          <w:color w:val="1F497D" w:themeColor="text2"/>
        </w:rPr>
      </w:pPr>
    </w:p>
    <w:sectPr w:rsidR="00734F19" w:rsidRPr="00F575F5" w:rsidSect="00AD1131">
      <w:footnotePr>
        <w:numRestart w:val="eachPage"/>
      </w:footnotePr>
      <w:pgSz w:w="11906" w:h="16838"/>
      <w:pgMar w:top="567" w:right="1417" w:bottom="142" w:left="1417"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066" w:rsidRDefault="00913066" w:rsidP="006C71B4">
      <w:pPr>
        <w:spacing w:after="0" w:line="240" w:lineRule="auto"/>
      </w:pPr>
      <w:r>
        <w:separator/>
      </w:r>
    </w:p>
  </w:endnote>
  <w:endnote w:type="continuationSeparator" w:id="0">
    <w:p w:rsidR="00913066" w:rsidRDefault="00913066" w:rsidP="006C7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132822"/>
      <w:docPartObj>
        <w:docPartGallery w:val="Page Numbers (Bottom of Page)"/>
        <w:docPartUnique/>
      </w:docPartObj>
    </w:sdtPr>
    <w:sdtEndPr/>
    <w:sdtContent>
      <w:p w:rsidR="00913066" w:rsidRDefault="00913066">
        <w:pPr>
          <w:pStyle w:val="Pta"/>
          <w:jc w:val="center"/>
        </w:pPr>
        <w:r>
          <w:fldChar w:fldCharType="begin"/>
        </w:r>
        <w:r>
          <w:instrText>PAGE   \* MERGEFORMAT</w:instrText>
        </w:r>
        <w:r>
          <w:fldChar w:fldCharType="separate"/>
        </w:r>
        <w:r w:rsidR="007E26FA">
          <w:rPr>
            <w:noProof/>
          </w:rPr>
          <w:t>78</w:t>
        </w:r>
        <w:r>
          <w:fldChar w:fldCharType="end"/>
        </w:r>
      </w:p>
    </w:sdtContent>
  </w:sdt>
  <w:p w:rsidR="00913066" w:rsidRPr="00316D13" w:rsidRDefault="00913066" w:rsidP="00316D13">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066" w:rsidRDefault="0091306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066" w:rsidRDefault="00913066" w:rsidP="006C71B4">
      <w:pPr>
        <w:spacing w:after="0" w:line="240" w:lineRule="auto"/>
      </w:pPr>
      <w:r>
        <w:separator/>
      </w:r>
    </w:p>
  </w:footnote>
  <w:footnote w:type="continuationSeparator" w:id="0">
    <w:p w:rsidR="00913066" w:rsidRDefault="00913066" w:rsidP="006C71B4">
      <w:pPr>
        <w:spacing w:after="0" w:line="240" w:lineRule="auto"/>
      </w:pPr>
      <w:r>
        <w:continuationSeparator/>
      </w:r>
    </w:p>
  </w:footnote>
  <w:footnote w:id="1">
    <w:p w:rsidR="00913066" w:rsidRDefault="00913066" w:rsidP="00C10A05">
      <w:pPr>
        <w:pStyle w:val="Textpoznmkypodiarou"/>
        <w:ind w:left="0"/>
        <w:jc w:val="both"/>
      </w:pPr>
      <w:r>
        <w:rPr>
          <w:rStyle w:val="Odkaznapoznmkupodiarou"/>
        </w:rPr>
        <w:footnoteRef/>
      </w:r>
      <w:r>
        <w:t xml:space="preserve"> </w:t>
      </w:r>
      <w:r w:rsidRPr="003B7874">
        <w:t>MP CKO č. 5 k určovaniu finančných opráv, ktoré má riadiaci orgán uplatňovať pri nedodržaní pravidiel a postupov verejného obstarávania</w:t>
      </w:r>
    </w:p>
  </w:footnote>
  <w:footnote w:id="2">
    <w:p w:rsidR="00913066" w:rsidRDefault="00913066" w:rsidP="00C10A05">
      <w:pPr>
        <w:pStyle w:val="Textpoznmkypodiarou"/>
        <w:ind w:left="0"/>
      </w:pPr>
      <w:r>
        <w:rPr>
          <w:rStyle w:val="Odkaznapoznmkupodiarou"/>
        </w:rPr>
        <w:footnoteRef/>
      </w:r>
      <w:r>
        <w:t xml:space="preserve"> MP CKO č. 14 </w:t>
      </w:r>
      <w:r w:rsidRPr="00EA2B51">
        <w:t xml:space="preserve">k zadávaniu zákaziek v hodnote nad </w:t>
      </w:r>
      <w:r>
        <w:t>1</w:t>
      </w:r>
      <w:r w:rsidRPr="00EA2B51">
        <w:t>5 000 EUR</w:t>
      </w:r>
    </w:p>
  </w:footnote>
  <w:footnote w:id="3">
    <w:p w:rsidR="00913066" w:rsidRDefault="00913066" w:rsidP="006B4EEC">
      <w:pPr>
        <w:pStyle w:val="Textpoznmkypodiarou"/>
        <w:ind w:left="426"/>
        <w:jc w:val="both"/>
      </w:pPr>
      <w:r>
        <w:rPr>
          <w:rStyle w:val="Odkaznapoznmkupodiarou"/>
        </w:rPr>
        <w:footnoteRef/>
      </w:r>
      <w:r>
        <w:t xml:space="preserve"> </w:t>
      </w:r>
      <w:r w:rsidRPr="003305BD">
        <w:rPr>
          <w:sz w:val="16"/>
          <w:szCs w:val="16"/>
        </w:rPr>
        <w:t>MP CKO č. 5 k určovaniu finančných opráv, ktoré má riadiaci orgán uplatňovať pri nedodržaní pravidiel a postupov verejného obstarávania</w:t>
      </w:r>
    </w:p>
  </w:footnote>
  <w:footnote w:id="4">
    <w:p w:rsidR="00913066" w:rsidRPr="003305BD" w:rsidRDefault="00913066" w:rsidP="00512B4E">
      <w:pPr>
        <w:pStyle w:val="Textpoznmkypodiarou"/>
        <w:ind w:left="426"/>
        <w:jc w:val="both"/>
        <w:rPr>
          <w:sz w:val="16"/>
          <w:szCs w:val="16"/>
        </w:rPr>
      </w:pPr>
      <w:r>
        <w:rPr>
          <w:rStyle w:val="Odkaznapoznmkupodiarou"/>
        </w:rPr>
        <w:footnoteRef/>
      </w:r>
      <w:r>
        <w:t xml:space="preserve"> </w:t>
      </w:r>
      <w:r w:rsidRPr="003305BD">
        <w:rPr>
          <w:sz w:val="16"/>
          <w:szCs w:val="16"/>
        </w:rPr>
        <w:t>MP CKO č. 5 k určovaniu finančných opráv, ktoré má riadiaci orgán uplatňovať pri nedodržaní pravidiel a postupov verejného obstarávania</w:t>
      </w:r>
    </w:p>
  </w:footnote>
  <w:footnote w:id="5">
    <w:p w:rsidR="00913066" w:rsidRPr="003305BD" w:rsidRDefault="00913066" w:rsidP="00512B4E">
      <w:pPr>
        <w:pStyle w:val="Textpoznmkypodiarou"/>
        <w:ind w:left="426"/>
        <w:jc w:val="both"/>
        <w:rPr>
          <w:sz w:val="16"/>
          <w:szCs w:val="16"/>
        </w:rPr>
      </w:pPr>
      <w:r w:rsidRPr="003305BD">
        <w:rPr>
          <w:rStyle w:val="Odkaznapoznmkupodiarou"/>
          <w:sz w:val="16"/>
          <w:szCs w:val="16"/>
        </w:rPr>
        <w:footnoteRef/>
      </w:r>
      <w:r w:rsidRPr="003305BD">
        <w:rPr>
          <w:sz w:val="16"/>
          <w:szCs w:val="16"/>
        </w:rPr>
        <w:t xml:space="preserve"> ex </w:t>
      </w:r>
      <w:proofErr w:type="spellStart"/>
      <w:r w:rsidRPr="003305BD">
        <w:rPr>
          <w:sz w:val="16"/>
          <w:szCs w:val="16"/>
        </w:rPr>
        <w:t>ante</w:t>
      </w:r>
      <w:proofErr w:type="spellEnd"/>
      <w:r w:rsidRPr="003305BD">
        <w:rPr>
          <w:sz w:val="16"/>
          <w:szCs w:val="16"/>
        </w:rPr>
        <w:t xml:space="preserve"> finančná oprava:  individuálne zníženie hodnoty deklarovaných výdavkov z dôvodu zistení porušenia legislatívy SR alebo EÚ, najmä v oblasti VO. Výška individuálnej ex </w:t>
      </w:r>
      <w:proofErr w:type="spellStart"/>
      <w:r w:rsidRPr="003305BD">
        <w:rPr>
          <w:sz w:val="16"/>
          <w:szCs w:val="16"/>
        </w:rPr>
        <w:t>ante</w:t>
      </w:r>
      <w:proofErr w:type="spellEnd"/>
      <w:r w:rsidRPr="003305BD">
        <w:rPr>
          <w:sz w:val="16"/>
          <w:szCs w:val="16"/>
        </w:rPr>
        <w:t xml:space="preserve"> finančnej opravy sa určí v zodpovedajúcej sume neoprávnených výdavkov, resp. ako percentuálna sadzba zo sumy oprávnených výdavkov zákazky v rámci schváleného NFP alebo jeho časti, a to vo fáze pred úhradou dotknutej zákazky v </w:t>
      </w:r>
      <w:proofErr w:type="spellStart"/>
      <w:r w:rsidRPr="003305BD">
        <w:rPr>
          <w:sz w:val="16"/>
          <w:szCs w:val="16"/>
        </w:rPr>
        <w:t>ŽoP</w:t>
      </w:r>
      <w:proofErr w:type="spellEnd"/>
      <w:r w:rsidRPr="003305BD">
        <w:rPr>
          <w:sz w:val="16"/>
          <w:szCs w:val="16"/>
        </w:rPr>
        <w:t>, v rámci ktorej boli nedostatky identifikované.</w:t>
      </w:r>
    </w:p>
  </w:footnote>
  <w:footnote w:id="6">
    <w:p w:rsidR="00913066" w:rsidRDefault="00913066" w:rsidP="00512B4E">
      <w:pPr>
        <w:pStyle w:val="Textpoznmkypodiarou"/>
        <w:ind w:left="426"/>
        <w:jc w:val="both"/>
      </w:pPr>
      <w:r w:rsidRPr="003305BD">
        <w:rPr>
          <w:rStyle w:val="Odkaznapoznmkupodiarou"/>
          <w:sz w:val="16"/>
          <w:szCs w:val="16"/>
        </w:rPr>
        <w:footnoteRef/>
      </w:r>
      <w:r w:rsidRPr="003305BD">
        <w:rPr>
          <w:sz w:val="16"/>
          <w:szCs w:val="16"/>
        </w:rPr>
        <w:t xml:space="preserve"> MP CKO č. 5 k určovaniu finančných opráv, ktoré má riadiaci orgán uplatňovať pri nedodržaní pravidiel a postupov verejného obstarávania</w:t>
      </w:r>
    </w:p>
  </w:footnote>
  <w:footnote w:id="7">
    <w:p w:rsidR="00913066" w:rsidRPr="003305BD" w:rsidRDefault="00913066" w:rsidP="001962DD">
      <w:pPr>
        <w:pStyle w:val="Textpoznmkypodiarou"/>
        <w:ind w:left="426"/>
        <w:jc w:val="both"/>
        <w:rPr>
          <w:sz w:val="16"/>
          <w:szCs w:val="16"/>
        </w:rPr>
      </w:pPr>
      <w:r>
        <w:rPr>
          <w:rStyle w:val="Odkaznapoznmkupodiarou"/>
        </w:rPr>
        <w:footnoteRef/>
      </w:r>
      <w:r>
        <w:t xml:space="preserve"> </w:t>
      </w:r>
      <w:r w:rsidRPr="003305BD">
        <w:rPr>
          <w:sz w:val="16"/>
          <w:szCs w:val="16"/>
        </w:rPr>
        <w:t>MP CKO č. 5 k určovaniu finančných opráv, ktoré má riadiaci orgán uplatňovať pri nedodržaní pravidiel a postupov verejného obstarávania</w:t>
      </w:r>
    </w:p>
  </w:footnote>
  <w:footnote w:id="8">
    <w:p w:rsidR="00913066" w:rsidRDefault="00913066" w:rsidP="003305BD">
      <w:pPr>
        <w:pStyle w:val="Textpoznmkypodiarou"/>
        <w:ind w:left="426"/>
        <w:jc w:val="both"/>
      </w:pPr>
      <w:r>
        <w:rPr>
          <w:rStyle w:val="Odkaznapoznmkupodiarou"/>
        </w:rPr>
        <w:footnoteRef/>
      </w:r>
      <w:r>
        <w:t xml:space="preserve"> </w:t>
      </w:r>
      <w:r w:rsidRPr="003305BD">
        <w:rPr>
          <w:sz w:val="16"/>
          <w:szCs w:val="16"/>
        </w:rPr>
        <w:t>MP CKO č. 5 k určovaniu finančných opráv, ktoré má riadiaci orgán uplatňovať pri nedodržaní pravidiel a postupov verejného obstarávania</w:t>
      </w:r>
    </w:p>
  </w:footnote>
  <w:footnote w:id="9">
    <w:p w:rsidR="00913066" w:rsidRPr="003305BD" w:rsidRDefault="00913066" w:rsidP="001962DD">
      <w:pPr>
        <w:pStyle w:val="Textpoznmkypodiarou"/>
        <w:ind w:left="426"/>
        <w:jc w:val="both"/>
        <w:rPr>
          <w:sz w:val="16"/>
          <w:szCs w:val="16"/>
        </w:rPr>
      </w:pPr>
      <w:r>
        <w:rPr>
          <w:rStyle w:val="Odkaznapoznmkupodiarou"/>
        </w:rPr>
        <w:footnoteRef/>
      </w:r>
      <w:r>
        <w:t xml:space="preserve"> </w:t>
      </w:r>
      <w:r w:rsidRPr="003305BD">
        <w:rPr>
          <w:sz w:val="16"/>
          <w:szCs w:val="16"/>
        </w:rPr>
        <w:t>MP CKO č. 5 k určovaniu finančných opráv, ktoré má riadiaci orgán uplatňovať pri nedodržaní pravidiel a postupov verejného obstarávania</w:t>
      </w:r>
    </w:p>
  </w:footnote>
  <w:footnote w:id="10">
    <w:p w:rsidR="00913066" w:rsidRDefault="00913066" w:rsidP="00B67DAD">
      <w:pPr>
        <w:pStyle w:val="Textpoznmkypodiarou"/>
        <w:ind w:left="426" w:hanging="142"/>
        <w:jc w:val="both"/>
      </w:pPr>
      <w:r>
        <w:rPr>
          <w:rStyle w:val="Odkaznapoznmkupodiarou"/>
        </w:rPr>
        <w:footnoteRef/>
      </w:r>
      <w:r>
        <w:t xml:space="preserve"> </w:t>
      </w:r>
      <w:r w:rsidRPr="003B7874">
        <w:t>MP CKO č. 5</w:t>
      </w:r>
      <w:r>
        <w:t xml:space="preserve"> </w:t>
      </w:r>
      <w:r w:rsidRPr="003B7874">
        <w:t>k určovaniu finančných opráv, ktoré má riadiaci orgán uplatňovať pri nedodržaní pravidiel a postupov verejného obstarávania</w:t>
      </w:r>
    </w:p>
  </w:footnote>
  <w:footnote w:id="11">
    <w:p w:rsidR="00913066" w:rsidRDefault="00913066" w:rsidP="00F2319A">
      <w:pPr>
        <w:pStyle w:val="Textpoznmkypodiarou"/>
        <w:ind w:left="426" w:hanging="142"/>
      </w:pPr>
      <w:r>
        <w:rPr>
          <w:rStyle w:val="Odkaznapoznmkupodiarou"/>
        </w:rPr>
        <w:footnoteRef/>
      </w:r>
      <w:r>
        <w:t xml:space="preserve"> </w:t>
      </w:r>
      <w:r w:rsidRPr="003B7874">
        <w:t>MP CKO č. 5 k určovaniu finančných opráv, ktoré má riadiaci orgán uplatňovať pri nedodržaní pravidiel a postupov verejného obstarávania</w:t>
      </w:r>
    </w:p>
  </w:footnote>
  <w:footnote w:id="12">
    <w:p w:rsidR="00913066" w:rsidRPr="003305BD" w:rsidRDefault="00913066" w:rsidP="00BF2FB5">
      <w:pPr>
        <w:pStyle w:val="Textpoznmkypodiarou"/>
        <w:ind w:left="0"/>
        <w:jc w:val="both"/>
        <w:rPr>
          <w:sz w:val="16"/>
          <w:szCs w:val="16"/>
        </w:rPr>
      </w:pPr>
      <w:r w:rsidRPr="00782093">
        <w:rPr>
          <w:rStyle w:val="Odkaznapoznmkupodiarou"/>
          <w:rFonts w:ascii="Verdana" w:hAnsi="Verdana"/>
          <w:sz w:val="16"/>
          <w:szCs w:val="16"/>
        </w:rPr>
        <w:footnoteRef/>
      </w:r>
      <w:r w:rsidRPr="00782093">
        <w:rPr>
          <w:rFonts w:ascii="Verdana" w:hAnsi="Verdana"/>
          <w:sz w:val="16"/>
          <w:szCs w:val="16"/>
        </w:rPr>
        <w:t xml:space="preserve"> </w:t>
      </w:r>
      <w:r w:rsidRPr="003305BD">
        <w:rPr>
          <w:sz w:val="16"/>
          <w:szCs w:val="16"/>
        </w:rPr>
        <w:t>Hodiace sa podčiarknite</w:t>
      </w:r>
    </w:p>
  </w:footnote>
  <w:footnote w:id="13">
    <w:p w:rsidR="00913066" w:rsidRPr="003305BD" w:rsidRDefault="00913066" w:rsidP="00BF2FB5">
      <w:pPr>
        <w:pStyle w:val="Textpoznmkypodiarou"/>
        <w:ind w:left="0"/>
        <w:jc w:val="both"/>
        <w:rPr>
          <w:sz w:val="16"/>
          <w:szCs w:val="16"/>
        </w:rPr>
      </w:pPr>
      <w:r w:rsidRPr="003305BD">
        <w:rPr>
          <w:rStyle w:val="Odkaznapoznmkupodiarou"/>
          <w:sz w:val="16"/>
          <w:szCs w:val="16"/>
        </w:rPr>
        <w:footnoteRef/>
      </w:r>
      <w:r w:rsidRPr="003305BD">
        <w:rPr>
          <w:sz w:val="16"/>
          <w:szCs w:val="16"/>
        </w:rPr>
        <w:t xml:space="preserve"> Uviesť spôsob vykonania prieskumu trhu – a) na základe oslovenia dodávateľov a následného predloženia cien alebo ponúk, b) na základe internetového prieskumu cez cenníky, katalógy a iné zdroje s možnou identifikáciou hodnoty tovaru/práce/služby, c) iný spôsob – uviesť aký,</w:t>
      </w:r>
    </w:p>
  </w:footnote>
  <w:footnote w:id="14">
    <w:p w:rsidR="00913066" w:rsidRPr="003305BD" w:rsidRDefault="00913066" w:rsidP="00BF2FB5">
      <w:pPr>
        <w:pStyle w:val="Textpoznmkypodiarou"/>
        <w:ind w:left="0"/>
        <w:jc w:val="both"/>
        <w:rPr>
          <w:sz w:val="16"/>
          <w:szCs w:val="16"/>
        </w:rPr>
      </w:pPr>
      <w:r w:rsidRPr="003305BD">
        <w:rPr>
          <w:rStyle w:val="Odkaznapoznmkupodiarou"/>
          <w:sz w:val="16"/>
          <w:szCs w:val="16"/>
        </w:rPr>
        <w:footnoteRef/>
      </w:r>
      <w:r w:rsidRPr="003305BD">
        <w:rPr>
          <w:sz w:val="16"/>
          <w:szCs w:val="16"/>
        </w:rPr>
        <w:t>Overený a opečiatkovaný autorizovanou osobou</w:t>
      </w:r>
    </w:p>
  </w:footnote>
  <w:footnote w:id="15">
    <w:p w:rsidR="00913066" w:rsidRPr="003305BD" w:rsidRDefault="00913066" w:rsidP="00BF2FB5">
      <w:pPr>
        <w:pStyle w:val="Textpoznmkypodiarou"/>
        <w:ind w:left="0"/>
        <w:jc w:val="both"/>
        <w:rPr>
          <w:sz w:val="16"/>
          <w:szCs w:val="16"/>
        </w:rPr>
      </w:pPr>
      <w:r w:rsidRPr="003305BD">
        <w:rPr>
          <w:rStyle w:val="Odkaznapoznmkupodiarou"/>
          <w:sz w:val="16"/>
          <w:szCs w:val="16"/>
        </w:rPr>
        <w:footnoteRef/>
      </w:r>
      <w:r w:rsidRPr="003305BD">
        <w:rPr>
          <w:sz w:val="16"/>
          <w:szCs w:val="16"/>
        </w:rPr>
        <w:t xml:space="preserve"> Na rovnaký alebo podobný predmet zákazky realizovaných prijímateľom </w:t>
      </w:r>
    </w:p>
  </w:footnote>
  <w:footnote w:id="16">
    <w:p w:rsidR="00913066" w:rsidRPr="003305BD" w:rsidRDefault="00913066" w:rsidP="00BF2FB5">
      <w:pPr>
        <w:pStyle w:val="Textpoznmkypodiarou"/>
        <w:ind w:left="0"/>
        <w:jc w:val="both"/>
        <w:rPr>
          <w:sz w:val="16"/>
          <w:szCs w:val="16"/>
        </w:rPr>
      </w:pPr>
      <w:r w:rsidRPr="003305BD">
        <w:rPr>
          <w:rStyle w:val="Odkaznapoznmkupodiarou"/>
          <w:sz w:val="16"/>
          <w:szCs w:val="16"/>
        </w:rPr>
        <w:footnoteRef/>
      </w:r>
      <w:r w:rsidRPr="003305BD">
        <w:rPr>
          <w:sz w:val="16"/>
          <w:szCs w:val="16"/>
        </w:rPr>
        <w:t xml:space="preserve"> </w:t>
      </w:r>
      <w:hyperlink r:id="rId1" w:history="1">
        <w:r w:rsidRPr="003305BD">
          <w:rPr>
            <w:rStyle w:val="Hypertextovprepojenie"/>
            <w:sz w:val="16"/>
            <w:szCs w:val="16"/>
          </w:rPr>
          <w:t>www.eks.sk</w:t>
        </w:r>
      </w:hyperlink>
    </w:p>
  </w:footnote>
  <w:footnote w:id="17">
    <w:p w:rsidR="00913066" w:rsidRPr="003305BD" w:rsidRDefault="00913066" w:rsidP="00BF2FB5">
      <w:pPr>
        <w:pStyle w:val="Textpoznmkypodiarou"/>
        <w:ind w:left="0"/>
        <w:jc w:val="both"/>
        <w:rPr>
          <w:sz w:val="16"/>
          <w:szCs w:val="16"/>
        </w:rPr>
      </w:pPr>
      <w:r w:rsidRPr="003305BD">
        <w:rPr>
          <w:rStyle w:val="Odkaznapoznmkupodiarou"/>
          <w:sz w:val="16"/>
          <w:szCs w:val="16"/>
        </w:rPr>
        <w:footnoteRef/>
      </w:r>
      <w:r w:rsidRPr="003305BD">
        <w:rPr>
          <w:sz w:val="16"/>
          <w:szCs w:val="16"/>
        </w:rPr>
        <w:t xml:space="preserve"> Špecifikovať tento spôsob, okrem telefonického resp. osobného prieskumu.</w:t>
      </w:r>
    </w:p>
  </w:footnote>
  <w:footnote w:id="18">
    <w:p w:rsidR="00913066" w:rsidRPr="003305BD" w:rsidRDefault="00913066" w:rsidP="00BF2FB5">
      <w:pPr>
        <w:pStyle w:val="Textpoznmkypodiarou"/>
        <w:ind w:left="0"/>
        <w:jc w:val="both"/>
        <w:rPr>
          <w:sz w:val="16"/>
          <w:szCs w:val="16"/>
        </w:rPr>
      </w:pPr>
      <w:r w:rsidRPr="003305BD">
        <w:rPr>
          <w:rStyle w:val="Odkaznapoznmkupodiarou"/>
          <w:sz w:val="16"/>
          <w:szCs w:val="16"/>
        </w:rPr>
        <w:footnoteRef/>
      </w:r>
      <w:r w:rsidRPr="003305BD">
        <w:rPr>
          <w:sz w:val="16"/>
          <w:szCs w:val="16"/>
        </w:rPr>
        <w:t xml:space="preserve"> Uviesť všetky relevantné dokumenty/doklady na základe ktorých sa PHZ určuje: napr. ponuky dodávateľov, katalógy, cenníky, </w:t>
      </w:r>
      <w:proofErr w:type="spellStart"/>
      <w:r w:rsidRPr="003305BD">
        <w:rPr>
          <w:sz w:val="16"/>
          <w:szCs w:val="16"/>
        </w:rPr>
        <w:t>prinstcreeny</w:t>
      </w:r>
      <w:proofErr w:type="spellEnd"/>
      <w:r w:rsidRPr="003305BD">
        <w:rPr>
          <w:sz w:val="16"/>
          <w:szCs w:val="16"/>
        </w:rPr>
        <w:t xml:space="preserve"> internetových stránok, identifikovanie konkrétneho dokumentu, v rámci ktorého sa rozpočet stavby nachádza (napr. projektová dokumentácia), zmluvy na podobný alebo rovnaký predmet zákazky (stačí funkčný odkaz na ich umiestnenie v rámci Centrálneho registra zmlúv alebo na ich umiestnenie na stránke verejného obstarávateľa), identifikácia zákaziek v rámci elektronického trhoviska slúžiacich k určeniu PHZ, iné podklady jasne preukazujúce určenie PHZ.</w:t>
      </w:r>
    </w:p>
  </w:footnote>
  <w:footnote w:id="19">
    <w:p w:rsidR="00913066" w:rsidRPr="003305BD" w:rsidRDefault="00913066" w:rsidP="00BF2FB5">
      <w:pPr>
        <w:pStyle w:val="Textpoznmkypodiarou"/>
        <w:ind w:left="0"/>
        <w:jc w:val="both"/>
        <w:rPr>
          <w:sz w:val="16"/>
          <w:szCs w:val="16"/>
        </w:rPr>
      </w:pPr>
      <w:r w:rsidRPr="003305BD">
        <w:rPr>
          <w:rStyle w:val="Odkaznapoznmkupodiarou"/>
          <w:sz w:val="16"/>
          <w:szCs w:val="16"/>
        </w:rPr>
        <w:footnoteRef/>
      </w:r>
      <w:r w:rsidRPr="003305BD">
        <w:rPr>
          <w:sz w:val="16"/>
          <w:szCs w:val="16"/>
        </w:rPr>
        <w:t xml:space="preserve"> Určená ako hodnota bez DPH v EUR</w:t>
      </w:r>
    </w:p>
  </w:footnote>
  <w:footnote w:id="20">
    <w:p w:rsidR="00913066" w:rsidRPr="003305BD" w:rsidRDefault="00913066" w:rsidP="00BF2FB5">
      <w:pPr>
        <w:pStyle w:val="Textpoznmkypodiarou"/>
        <w:ind w:left="0"/>
        <w:jc w:val="both"/>
        <w:rPr>
          <w:sz w:val="16"/>
          <w:szCs w:val="16"/>
        </w:rPr>
      </w:pPr>
      <w:r w:rsidRPr="003305BD">
        <w:rPr>
          <w:rStyle w:val="Odkaznapoznmkupodiarou"/>
          <w:sz w:val="16"/>
          <w:szCs w:val="16"/>
        </w:rPr>
        <w:footnoteRef/>
      </w:r>
      <w:r w:rsidRPr="003305BD">
        <w:rPr>
          <w:sz w:val="16"/>
          <w:szCs w:val="16"/>
        </w:rPr>
        <w:t xml:space="preserve"> Uviesť a priložiť všetky prílohy vzťahujúce sa k určeniu PHZ, najmä doklady/dokumenty uvádzané v bode 9 (pozn. pokiaľ sú prílohy súčasťou prieskumu trhu, nemusia sa duplicitne uvádzať, len odkazom na prílohu prieskumu trhu)</w:t>
      </w:r>
    </w:p>
  </w:footnote>
  <w:footnote w:id="21">
    <w:p w:rsidR="00913066" w:rsidRPr="00782093" w:rsidRDefault="00913066" w:rsidP="00BF2FB5">
      <w:pPr>
        <w:pStyle w:val="Textpoznmkypodiarou"/>
        <w:ind w:left="0"/>
        <w:jc w:val="both"/>
        <w:rPr>
          <w:rFonts w:ascii="Verdana" w:hAnsi="Verdana"/>
          <w:sz w:val="16"/>
          <w:szCs w:val="16"/>
        </w:rPr>
      </w:pPr>
      <w:r w:rsidRPr="003305BD">
        <w:rPr>
          <w:rStyle w:val="Odkaznapoznmkupodiarou"/>
          <w:sz w:val="16"/>
          <w:szCs w:val="16"/>
        </w:rPr>
        <w:footnoteRef/>
      </w:r>
      <w:r w:rsidRPr="003305BD">
        <w:rPr>
          <w:sz w:val="16"/>
          <w:szCs w:val="16"/>
        </w:rPr>
        <w:t xml:space="preserve"> Ak je to s ohľadom na spôsob určenia PHZ relevantné</w:t>
      </w:r>
    </w:p>
  </w:footnote>
  <w:footnote w:id="22">
    <w:p w:rsidR="00913066" w:rsidRPr="003305BD" w:rsidRDefault="00913066" w:rsidP="00BF2FB5">
      <w:pPr>
        <w:pStyle w:val="Textpoznmkypodiarou"/>
        <w:ind w:left="142" w:hanging="142"/>
        <w:jc w:val="both"/>
        <w:rPr>
          <w:sz w:val="16"/>
          <w:szCs w:val="16"/>
        </w:rPr>
      </w:pPr>
      <w:r w:rsidRPr="00782093">
        <w:rPr>
          <w:rStyle w:val="Odkaznapoznmkupodiarou"/>
          <w:rFonts w:ascii="Verdana" w:hAnsi="Verdana"/>
          <w:sz w:val="16"/>
          <w:szCs w:val="16"/>
        </w:rPr>
        <w:footnoteRef/>
      </w:r>
      <w:r w:rsidRPr="00782093">
        <w:rPr>
          <w:rFonts w:ascii="Verdana" w:hAnsi="Verdana"/>
          <w:sz w:val="16"/>
          <w:szCs w:val="16"/>
        </w:rPr>
        <w:t xml:space="preserve"> </w:t>
      </w:r>
      <w:r w:rsidRPr="003305BD">
        <w:rPr>
          <w:sz w:val="16"/>
          <w:szCs w:val="16"/>
        </w:rPr>
        <w:t>Uviesť aký: a) na základe výzvy/oslovenia dodávateľov a následného predloženia cien alebo ponúk, b) na základe internetového prieskumu cez cenníky, katalógy a iné zdroje s možnou identifikáciou hodnoty tovaru/práce/služby, c) iný spôsob – uviesť aký, (pozn. telefonický prieskum nie je akceptovaný)</w:t>
      </w:r>
    </w:p>
  </w:footnote>
  <w:footnote w:id="23">
    <w:p w:rsidR="00913066" w:rsidRPr="003305BD" w:rsidRDefault="00913066" w:rsidP="00BF2FB5">
      <w:pPr>
        <w:pStyle w:val="Textpoznmkypodiarou"/>
        <w:ind w:left="142" w:hanging="142"/>
        <w:jc w:val="both"/>
        <w:rPr>
          <w:sz w:val="16"/>
          <w:szCs w:val="16"/>
        </w:rPr>
      </w:pPr>
      <w:r w:rsidRPr="003305BD">
        <w:rPr>
          <w:rStyle w:val="Odkaznapoznmkupodiarou"/>
          <w:sz w:val="16"/>
          <w:szCs w:val="16"/>
        </w:rPr>
        <w:footnoteRef/>
      </w:r>
      <w:r w:rsidRPr="003305BD">
        <w:rPr>
          <w:sz w:val="16"/>
          <w:szCs w:val="16"/>
        </w:rPr>
        <w:t xml:space="preserve"> Vybrať z voľby a), b), c) alebo d) podľa spôsobu vykonania prieskumu </w:t>
      </w:r>
    </w:p>
  </w:footnote>
  <w:footnote w:id="24">
    <w:p w:rsidR="00913066" w:rsidRPr="003305BD" w:rsidRDefault="00913066" w:rsidP="00BF2FB5">
      <w:pPr>
        <w:pStyle w:val="Textpoznmkypodiarou"/>
        <w:ind w:left="142" w:hanging="142"/>
        <w:jc w:val="both"/>
        <w:rPr>
          <w:sz w:val="16"/>
          <w:szCs w:val="16"/>
        </w:rPr>
      </w:pPr>
      <w:r w:rsidRPr="003305BD">
        <w:rPr>
          <w:rStyle w:val="Odkaznapoznmkupodiarou"/>
          <w:sz w:val="16"/>
          <w:szCs w:val="16"/>
        </w:rPr>
        <w:footnoteRef/>
      </w:r>
      <w:r w:rsidRPr="003305BD">
        <w:rPr>
          <w:sz w:val="16"/>
          <w:szCs w:val="16"/>
        </w:rPr>
        <w:t xml:space="preserve"> Vyžadujú sa minimálne traja oslovení dodávatelia </w:t>
      </w:r>
    </w:p>
  </w:footnote>
  <w:footnote w:id="25">
    <w:p w:rsidR="00913066" w:rsidRPr="003305BD" w:rsidRDefault="00913066" w:rsidP="00BF2FB5">
      <w:pPr>
        <w:pStyle w:val="Textpoznmkypodiarou"/>
        <w:ind w:left="142" w:hanging="142"/>
        <w:jc w:val="both"/>
        <w:rPr>
          <w:sz w:val="16"/>
          <w:szCs w:val="16"/>
        </w:rPr>
      </w:pPr>
      <w:r w:rsidRPr="003305BD">
        <w:rPr>
          <w:rStyle w:val="Odkaznapoznmkupodiarou"/>
          <w:sz w:val="16"/>
          <w:szCs w:val="16"/>
        </w:rPr>
        <w:footnoteRef/>
      </w:r>
      <w:r w:rsidRPr="003305BD">
        <w:rPr>
          <w:sz w:val="16"/>
          <w:szCs w:val="16"/>
        </w:rPr>
        <w:t xml:space="preserve"> Vrátane identifikácie subjektov, ktoré ponuku predložili</w:t>
      </w:r>
    </w:p>
  </w:footnote>
  <w:footnote w:id="26">
    <w:p w:rsidR="00913066" w:rsidRPr="00782093" w:rsidRDefault="00913066" w:rsidP="00BF2FB5">
      <w:pPr>
        <w:pStyle w:val="Textpoznmkypodiarou"/>
        <w:ind w:left="142" w:hanging="142"/>
        <w:jc w:val="both"/>
        <w:rPr>
          <w:rFonts w:ascii="Verdana" w:hAnsi="Verdana"/>
          <w:sz w:val="16"/>
          <w:szCs w:val="16"/>
        </w:rPr>
      </w:pPr>
      <w:r w:rsidRPr="003305BD">
        <w:rPr>
          <w:rStyle w:val="Odkaznapoznmkupodiarou"/>
          <w:sz w:val="16"/>
          <w:szCs w:val="16"/>
        </w:rPr>
        <w:footnoteRef/>
      </w:r>
      <w:r w:rsidRPr="003305BD">
        <w:rPr>
          <w:sz w:val="16"/>
          <w:szCs w:val="16"/>
        </w:rPr>
        <w:t xml:space="preserve"> Vyžadujú sa minimálne tri identifikované zdroje</w:t>
      </w:r>
    </w:p>
  </w:footnote>
  <w:footnote w:id="27">
    <w:p w:rsidR="00913066" w:rsidRPr="003305BD" w:rsidRDefault="00913066" w:rsidP="00BF2FB5">
      <w:pPr>
        <w:pStyle w:val="Textpoznmkypodiarou"/>
        <w:ind w:left="0"/>
        <w:jc w:val="both"/>
        <w:rPr>
          <w:sz w:val="16"/>
          <w:szCs w:val="16"/>
        </w:rPr>
      </w:pPr>
      <w:r w:rsidRPr="00782093">
        <w:rPr>
          <w:rStyle w:val="Odkaznapoznmkupodiarou"/>
          <w:rFonts w:ascii="Verdana" w:hAnsi="Verdana"/>
          <w:sz w:val="16"/>
          <w:szCs w:val="16"/>
        </w:rPr>
        <w:footnoteRef/>
      </w:r>
      <w:r w:rsidRPr="00782093">
        <w:rPr>
          <w:rFonts w:ascii="Verdana" w:hAnsi="Verdana"/>
          <w:sz w:val="16"/>
          <w:szCs w:val="16"/>
        </w:rPr>
        <w:t xml:space="preserve"> </w:t>
      </w:r>
      <w:r w:rsidRPr="003305BD">
        <w:rPr>
          <w:sz w:val="16"/>
          <w:szCs w:val="16"/>
        </w:rPr>
        <w:t>Určí sa suma v EUR bez DPH ako priemerná cena s posudzovaných cien, ktorá tvorí podklad na určenie PHZ podľa § 6 zákona o verejnom obstarávaní</w:t>
      </w:r>
    </w:p>
  </w:footnote>
  <w:footnote w:id="28">
    <w:p w:rsidR="00913066" w:rsidRPr="00782093" w:rsidRDefault="00913066" w:rsidP="00BF2FB5">
      <w:pPr>
        <w:pStyle w:val="Textpoznmkypodiarou"/>
        <w:ind w:left="0"/>
        <w:jc w:val="both"/>
        <w:rPr>
          <w:rFonts w:ascii="Verdana" w:hAnsi="Verdana"/>
          <w:sz w:val="16"/>
          <w:szCs w:val="16"/>
        </w:rPr>
      </w:pPr>
      <w:r w:rsidRPr="003305BD">
        <w:rPr>
          <w:rStyle w:val="Odkaznapoznmkupodiarou"/>
          <w:sz w:val="16"/>
          <w:szCs w:val="16"/>
        </w:rPr>
        <w:footnoteRef/>
      </w:r>
      <w:r w:rsidRPr="003305BD">
        <w:rPr>
          <w:sz w:val="16"/>
          <w:szCs w:val="16"/>
        </w:rPr>
        <w:t xml:space="preserve"> Uviesť a priložiť všetky prílohy vzťahujúce sa k určeniu PHZ, najmä doklady/dokumenty uvádzané v bode 9</w:t>
      </w:r>
    </w:p>
  </w:footnote>
  <w:footnote w:id="29">
    <w:p w:rsidR="00913066" w:rsidRPr="003305BD" w:rsidRDefault="00913066" w:rsidP="00782093">
      <w:pPr>
        <w:pStyle w:val="Textpoznmkypodiarou"/>
        <w:ind w:left="0"/>
        <w:jc w:val="both"/>
        <w:rPr>
          <w:sz w:val="16"/>
          <w:szCs w:val="16"/>
        </w:rPr>
      </w:pPr>
      <w:r w:rsidRPr="003305BD">
        <w:rPr>
          <w:rStyle w:val="Odkaznapoznmkupodiarou"/>
          <w:sz w:val="16"/>
          <w:szCs w:val="16"/>
        </w:rPr>
        <w:footnoteRef/>
      </w:r>
      <w:r w:rsidRPr="003305BD">
        <w:rPr>
          <w:sz w:val="16"/>
          <w:szCs w:val="16"/>
        </w:rPr>
        <w:t xml:space="preserve"> Uvedie sa aj číslo podľa poradia v prípade, že bolo s ohľadom na vysvetľovanie a dopĺňanie  podľa §  33 ods. 5 ZVO vypracovaných viacej zápisníc.</w:t>
      </w:r>
    </w:p>
  </w:footnote>
  <w:footnote w:id="30">
    <w:p w:rsidR="00913066" w:rsidRPr="003305BD" w:rsidRDefault="00913066" w:rsidP="00BF2FB5">
      <w:pPr>
        <w:pStyle w:val="Textpoznmkypodiarou"/>
        <w:ind w:left="0"/>
        <w:jc w:val="both"/>
        <w:rPr>
          <w:sz w:val="16"/>
          <w:szCs w:val="16"/>
        </w:rPr>
      </w:pPr>
      <w:r w:rsidRPr="003305BD">
        <w:rPr>
          <w:rStyle w:val="Odkaznapoznmkupodiarou"/>
          <w:sz w:val="16"/>
          <w:szCs w:val="16"/>
        </w:rPr>
        <w:footnoteRef/>
      </w:r>
      <w:r w:rsidRPr="003305BD">
        <w:rPr>
          <w:sz w:val="16"/>
          <w:szCs w:val="16"/>
        </w:rPr>
        <w:t xml:space="preserve"> Uvedie sa napr. podlimitná zákazka podľa § 113 ZVO, verejná súťaž, užšia súťaž atď. </w:t>
      </w:r>
    </w:p>
  </w:footnote>
  <w:footnote w:id="31">
    <w:p w:rsidR="00913066" w:rsidRPr="003305BD" w:rsidRDefault="00913066" w:rsidP="00BF2FB5">
      <w:pPr>
        <w:pStyle w:val="Textpoznmkypodiarou"/>
        <w:ind w:left="0"/>
        <w:jc w:val="both"/>
        <w:rPr>
          <w:sz w:val="16"/>
          <w:szCs w:val="16"/>
        </w:rPr>
      </w:pPr>
      <w:r w:rsidRPr="003305BD">
        <w:rPr>
          <w:rStyle w:val="Odkaznapoznmkupodiarou"/>
          <w:sz w:val="16"/>
          <w:szCs w:val="16"/>
        </w:rPr>
        <w:footnoteRef/>
      </w:r>
      <w:r w:rsidRPr="003305BD">
        <w:rPr>
          <w:sz w:val="16"/>
          <w:szCs w:val="16"/>
        </w:rPr>
        <w:t xml:space="preserve"> Uvedú sa mená, alebo odkaz na prezenčnú listinu, ktorá bude prílohou zápisnice</w:t>
      </w:r>
    </w:p>
  </w:footnote>
  <w:footnote w:id="32">
    <w:p w:rsidR="00913066" w:rsidRPr="003305BD" w:rsidRDefault="00913066" w:rsidP="00BF2FB5">
      <w:pPr>
        <w:pStyle w:val="Textpoznmkypodiarou"/>
        <w:ind w:left="0"/>
        <w:jc w:val="both"/>
        <w:rPr>
          <w:sz w:val="16"/>
          <w:szCs w:val="16"/>
        </w:rPr>
      </w:pPr>
      <w:r w:rsidRPr="003305BD">
        <w:rPr>
          <w:rStyle w:val="Odkaznapoznmkupodiarou"/>
          <w:sz w:val="16"/>
          <w:szCs w:val="16"/>
        </w:rPr>
        <w:footnoteRef/>
      </w:r>
      <w:r w:rsidRPr="003305BD">
        <w:rPr>
          <w:sz w:val="16"/>
          <w:szCs w:val="16"/>
        </w:rPr>
        <w:t xml:space="preserve"> Uvedie sa stručný prehľad žiadostí o vysvetlenie /doplnenie ak nejaké boli  riešené</w:t>
      </w:r>
    </w:p>
  </w:footnote>
  <w:footnote w:id="33">
    <w:p w:rsidR="00913066" w:rsidRPr="00782093" w:rsidRDefault="00913066" w:rsidP="00BF2FB5">
      <w:pPr>
        <w:pStyle w:val="Textpoznmkypodiarou"/>
        <w:ind w:left="0"/>
        <w:jc w:val="both"/>
        <w:rPr>
          <w:rFonts w:ascii="Verdana" w:hAnsi="Verdana"/>
          <w:sz w:val="16"/>
          <w:szCs w:val="16"/>
        </w:rPr>
      </w:pPr>
      <w:r w:rsidRPr="003305BD">
        <w:rPr>
          <w:rStyle w:val="Odkaznapoznmkupodiarou"/>
          <w:sz w:val="16"/>
          <w:szCs w:val="16"/>
        </w:rPr>
        <w:footnoteRef/>
      </w:r>
      <w:r w:rsidRPr="003305BD">
        <w:rPr>
          <w:sz w:val="16"/>
          <w:szCs w:val="16"/>
        </w:rPr>
        <w:t xml:space="preserve"> Záujemcovia sú relevantný napr. v užších súťažiach, rokovacieho konania so zverejnením a pod.  Uvádza sa obchodné meno/názov uchádzača, záujemcu a sídlo/miesto podnikania</w:t>
      </w:r>
    </w:p>
  </w:footnote>
  <w:footnote w:id="34">
    <w:p w:rsidR="00913066" w:rsidRPr="003305BD" w:rsidRDefault="00913066" w:rsidP="00BF2FB5">
      <w:pPr>
        <w:pStyle w:val="Textpoznmkypodiarou"/>
        <w:ind w:left="0"/>
        <w:jc w:val="both"/>
        <w:rPr>
          <w:sz w:val="16"/>
          <w:szCs w:val="16"/>
        </w:rPr>
      </w:pPr>
      <w:r w:rsidRPr="003305BD">
        <w:rPr>
          <w:rStyle w:val="Odkaznapoznmkupodiarou"/>
          <w:sz w:val="16"/>
          <w:szCs w:val="16"/>
        </w:rPr>
        <w:footnoteRef/>
      </w:r>
      <w:r w:rsidRPr="003305BD">
        <w:rPr>
          <w:sz w:val="16"/>
          <w:szCs w:val="16"/>
        </w:rPr>
        <w:t xml:space="preserve"> Uvedie sa v prílohe k zápisnici, hodnotenie splnenia objektívnych kritérií vo forme  hodnotiaceho hárku, z ktorého bude zrejmé najmä to, ako sa posudzoval každý záujemcom predložený doklad a ako toto posúdenie ovplyvnilo konečný výsledok celkového hodnotenia všetkých žiadostí o účasť.</w:t>
      </w:r>
    </w:p>
  </w:footnote>
  <w:footnote w:id="35">
    <w:p w:rsidR="00913066" w:rsidRPr="003305BD" w:rsidRDefault="00913066" w:rsidP="00BF2FB5">
      <w:pPr>
        <w:pStyle w:val="Textpoznmkypodiarou"/>
        <w:ind w:left="0"/>
        <w:jc w:val="both"/>
        <w:rPr>
          <w:sz w:val="16"/>
          <w:szCs w:val="16"/>
        </w:rPr>
      </w:pPr>
      <w:r w:rsidRPr="003305BD">
        <w:rPr>
          <w:rStyle w:val="Odkaznapoznmkupodiarou"/>
          <w:sz w:val="16"/>
          <w:szCs w:val="16"/>
        </w:rPr>
        <w:footnoteRef/>
      </w:r>
      <w:r w:rsidRPr="003305BD">
        <w:rPr>
          <w:sz w:val="16"/>
          <w:szCs w:val="16"/>
        </w:rPr>
        <w:t xml:space="preserve"> Použije sa v prípade užšej súťaže, alebo rokovacieho konania so zverejnením</w:t>
      </w:r>
    </w:p>
  </w:footnote>
  <w:footnote w:id="36">
    <w:p w:rsidR="00913066" w:rsidRPr="003305BD" w:rsidRDefault="00913066" w:rsidP="00BF2FB5">
      <w:pPr>
        <w:pStyle w:val="Textpoznmkypodiarou"/>
        <w:ind w:left="0"/>
        <w:jc w:val="both"/>
        <w:rPr>
          <w:sz w:val="16"/>
          <w:szCs w:val="16"/>
        </w:rPr>
      </w:pPr>
      <w:r w:rsidRPr="003305BD">
        <w:rPr>
          <w:rStyle w:val="Odkaznapoznmkupodiarou"/>
          <w:sz w:val="16"/>
          <w:szCs w:val="16"/>
        </w:rPr>
        <w:footnoteRef/>
      </w:r>
      <w:r w:rsidRPr="003305BD">
        <w:rPr>
          <w:sz w:val="16"/>
          <w:szCs w:val="16"/>
        </w:rPr>
        <w:t xml:space="preserve"> Použije sa v prípade užšej súťaže, alebo rokovacieho konania so zverejnením</w:t>
      </w:r>
    </w:p>
    <w:p w:rsidR="00913066" w:rsidRPr="00782093" w:rsidRDefault="00913066" w:rsidP="00BF2FB5">
      <w:pPr>
        <w:pStyle w:val="Textpoznmkypodiarou"/>
        <w:ind w:left="142" w:hanging="142"/>
        <w:jc w:val="both"/>
        <w:rPr>
          <w:rFonts w:ascii="Verdana" w:hAnsi="Verdana"/>
          <w:sz w:val="16"/>
          <w:szCs w:val="16"/>
        </w:rPr>
      </w:pPr>
    </w:p>
  </w:footnote>
  <w:footnote w:id="37">
    <w:p w:rsidR="00913066" w:rsidRPr="003305BD" w:rsidRDefault="00913066" w:rsidP="00782093">
      <w:pPr>
        <w:pStyle w:val="Textpoznmkypodiarou"/>
        <w:ind w:left="0"/>
        <w:jc w:val="both"/>
        <w:rPr>
          <w:sz w:val="16"/>
          <w:szCs w:val="16"/>
        </w:rPr>
      </w:pPr>
      <w:r w:rsidRPr="003305BD">
        <w:rPr>
          <w:rStyle w:val="Odkaznapoznmkupodiarou"/>
          <w:sz w:val="16"/>
          <w:szCs w:val="16"/>
        </w:rPr>
        <w:footnoteRef/>
      </w:r>
      <w:r w:rsidRPr="003305BD">
        <w:rPr>
          <w:sz w:val="16"/>
          <w:szCs w:val="16"/>
        </w:rPr>
        <w:t xml:space="preserve"> Uvedie sa aj číslo podľa poradia v prípade, že bolo s ohľadom na vysvetľovanie podľa §  42 ods. 2 ZVO, alebo so ohľadom na realizáciu elektronickej aukcie, vypracovaných viacej zápisníc.</w:t>
      </w:r>
    </w:p>
  </w:footnote>
  <w:footnote w:id="38">
    <w:p w:rsidR="00913066" w:rsidRPr="003305BD" w:rsidRDefault="00913066" w:rsidP="00782093">
      <w:pPr>
        <w:pStyle w:val="Textpoznmkypodiarou"/>
        <w:ind w:left="0"/>
        <w:jc w:val="both"/>
        <w:rPr>
          <w:sz w:val="16"/>
          <w:szCs w:val="16"/>
        </w:rPr>
      </w:pPr>
      <w:r w:rsidRPr="003305BD">
        <w:rPr>
          <w:rStyle w:val="Odkaznapoznmkupodiarou"/>
          <w:sz w:val="16"/>
          <w:szCs w:val="16"/>
        </w:rPr>
        <w:footnoteRef/>
      </w:r>
      <w:r w:rsidRPr="003305BD">
        <w:rPr>
          <w:sz w:val="16"/>
          <w:szCs w:val="16"/>
        </w:rPr>
        <w:t xml:space="preserve"> Relevantné v prípade ak sa zápisnica vyhotovuje po elektronickej aukcii</w:t>
      </w:r>
    </w:p>
  </w:footnote>
  <w:footnote w:id="39">
    <w:p w:rsidR="00913066" w:rsidRPr="003305BD" w:rsidRDefault="00913066" w:rsidP="00BF2FB5">
      <w:pPr>
        <w:pStyle w:val="Textpoznmkypodiarou"/>
        <w:ind w:left="0"/>
        <w:jc w:val="both"/>
        <w:rPr>
          <w:sz w:val="16"/>
          <w:szCs w:val="16"/>
        </w:rPr>
      </w:pPr>
      <w:r w:rsidRPr="003305BD">
        <w:rPr>
          <w:rStyle w:val="Odkaznapoznmkupodiarou"/>
          <w:sz w:val="16"/>
          <w:szCs w:val="16"/>
        </w:rPr>
        <w:footnoteRef/>
      </w:r>
      <w:r w:rsidRPr="003305BD">
        <w:rPr>
          <w:sz w:val="16"/>
          <w:szCs w:val="16"/>
        </w:rPr>
        <w:t xml:space="preserve"> Uvedie sa napr. podlimitná zákazka podľa § 113 ZVO, verejná súťaž, užšia súťaž atď. </w:t>
      </w:r>
    </w:p>
  </w:footnote>
  <w:footnote w:id="40">
    <w:p w:rsidR="00913066" w:rsidRPr="003305BD" w:rsidRDefault="00913066" w:rsidP="00BF2FB5">
      <w:pPr>
        <w:pStyle w:val="Textpoznmkypodiarou"/>
        <w:ind w:left="0"/>
        <w:jc w:val="both"/>
        <w:rPr>
          <w:sz w:val="16"/>
          <w:szCs w:val="16"/>
        </w:rPr>
      </w:pPr>
      <w:r w:rsidRPr="003305BD">
        <w:rPr>
          <w:rStyle w:val="Odkaznapoznmkupodiarou"/>
          <w:sz w:val="16"/>
          <w:szCs w:val="16"/>
        </w:rPr>
        <w:footnoteRef/>
      </w:r>
      <w:r w:rsidRPr="003305BD">
        <w:rPr>
          <w:sz w:val="16"/>
          <w:szCs w:val="16"/>
        </w:rPr>
        <w:t xml:space="preserve"> Uvedú sa mená, alebo odkaz na prezenčnú listinu, ktorá bude prílohou zápisnice, plus informácia či má alebo nemá člen komisie právo vyhodnocovať,</w:t>
      </w:r>
    </w:p>
  </w:footnote>
  <w:footnote w:id="41">
    <w:p w:rsidR="00913066" w:rsidRPr="00782093" w:rsidRDefault="00913066" w:rsidP="00BF2FB5">
      <w:pPr>
        <w:pStyle w:val="Textpoznmkypodiarou"/>
        <w:ind w:left="0"/>
        <w:jc w:val="both"/>
        <w:rPr>
          <w:rFonts w:ascii="Verdana" w:hAnsi="Verdana"/>
          <w:sz w:val="16"/>
          <w:szCs w:val="16"/>
        </w:rPr>
      </w:pPr>
      <w:r w:rsidRPr="003305BD">
        <w:rPr>
          <w:rStyle w:val="Odkaznapoznmkupodiarou"/>
          <w:sz w:val="16"/>
          <w:szCs w:val="16"/>
        </w:rPr>
        <w:footnoteRef/>
      </w:r>
      <w:r w:rsidRPr="003305BD">
        <w:rPr>
          <w:sz w:val="16"/>
          <w:szCs w:val="16"/>
        </w:rPr>
        <w:t xml:space="preserve"> Uvedie sa stručný prehľad žiadostí o vysvetlenie /doplnenie ak nejaké boli  riešené</w:t>
      </w:r>
    </w:p>
  </w:footnote>
  <w:footnote w:id="42">
    <w:p w:rsidR="00913066" w:rsidRPr="003305BD" w:rsidRDefault="00913066" w:rsidP="00157B79">
      <w:pPr>
        <w:pStyle w:val="Textpoznmkypodiarou"/>
        <w:ind w:left="142" w:hanging="142"/>
        <w:jc w:val="both"/>
        <w:rPr>
          <w:sz w:val="16"/>
          <w:szCs w:val="16"/>
        </w:rPr>
      </w:pPr>
      <w:r w:rsidRPr="003305BD">
        <w:rPr>
          <w:rStyle w:val="Odkaznapoznmkupodiarou"/>
          <w:sz w:val="16"/>
          <w:szCs w:val="16"/>
        </w:rPr>
        <w:footnoteRef/>
      </w:r>
      <w:r w:rsidRPr="003305BD">
        <w:rPr>
          <w:sz w:val="16"/>
          <w:szCs w:val="16"/>
        </w:rPr>
        <w:t xml:space="preserve"> Uviesť aký: a) na základe výzvy/oslovenia dodávateľov a následného predloženia cien alebo ponúk, b) na základe internetového prieskumu cez cenníky, katalógy a iné zdroje s možnou identifikáciou hodnoty tovaru/práce/služby, c) iný spôsob – uviesť aký, (pozn. telefonický prieskum nie je akceptovaný)</w:t>
      </w:r>
    </w:p>
  </w:footnote>
  <w:footnote w:id="43">
    <w:p w:rsidR="00913066" w:rsidRPr="003305BD" w:rsidRDefault="00913066" w:rsidP="00157B79">
      <w:pPr>
        <w:pStyle w:val="Textpoznmkypodiarou"/>
        <w:ind w:hanging="2160"/>
        <w:jc w:val="both"/>
        <w:rPr>
          <w:sz w:val="16"/>
          <w:szCs w:val="16"/>
        </w:rPr>
      </w:pPr>
      <w:r w:rsidRPr="003305BD">
        <w:rPr>
          <w:rStyle w:val="Odkaznapoznmkupodiarou"/>
          <w:sz w:val="16"/>
          <w:szCs w:val="16"/>
        </w:rPr>
        <w:footnoteRef/>
      </w:r>
      <w:r w:rsidRPr="003305BD">
        <w:rPr>
          <w:sz w:val="16"/>
          <w:szCs w:val="16"/>
        </w:rPr>
        <w:t xml:space="preserve"> napr. najnižšia cena, pričom je potrebné uviesť či kritériom je cena s DPH alebo cena bez DPH!</w:t>
      </w:r>
    </w:p>
  </w:footnote>
  <w:footnote w:id="44">
    <w:p w:rsidR="00913066" w:rsidRPr="003305BD" w:rsidRDefault="00913066" w:rsidP="00157B79">
      <w:pPr>
        <w:pStyle w:val="Textpoznmkypodiarou"/>
        <w:ind w:left="142" w:hanging="142"/>
        <w:jc w:val="both"/>
        <w:rPr>
          <w:sz w:val="16"/>
          <w:szCs w:val="16"/>
        </w:rPr>
      </w:pPr>
      <w:r w:rsidRPr="003305BD">
        <w:rPr>
          <w:rStyle w:val="Odkaznapoznmkupodiarou"/>
          <w:sz w:val="16"/>
          <w:szCs w:val="16"/>
        </w:rPr>
        <w:footnoteRef/>
      </w:r>
      <w:r w:rsidRPr="003305BD">
        <w:rPr>
          <w:sz w:val="16"/>
          <w:szCs w:val="16"/>
        </w:rPr>
        <w:t xml:space="preserve"> Vybrať z voľby a), b), c) alebo d) podľa spôsobu vykonania prieskumu </w:t>
      </w:r>
    </w:p>
  </w:footnote>
  <w:footnote w:id="45">
    <w:p w:rsidR="00913066" w:rsidRPr="003305BD" w:rsidRDefault="00913066" w:rsidP="00157B79">
      <w:pPr>
        <w:pStyle w:val="Textpoznmkypodiarou"/>
        <w:ind w:left="142" w:hanging="142"/>
        <w:jc w:val="both"/>
        <w:rPr>
          <w:sz w:val="16"/>
          <w:szCs w:val="16"/>
        </w:rPr>
      </w:pPr>
      <w:r w:rsidRPr="003305BD">
        <w:rPr>
          <w:rStyle w:val="Odkaznapoznmkupodiarou"/>
          <w:sz w:val="16"/>
          <w:szCs w:val="16"/>
        </w:rPr>
        <w:footnoteRef/>
      </w:r>
      <w:r w:rsidRPr="003305BD">
        <w:rPr>
          <w:sz w:val="16"/>
          <w:szCs w:val="16"/>
        </w:rPr>
        <w:t xml:space="preserve"> Vyžadujú sa minimálne piati oslovení dodávatelia (pozn. uvedené pravidlo platí na zákazky rovné a vyššie ako 5000 EUR) </w:t>
      </w:r>
    </w:p>
  </w:footnote>
  <w:footnote w:id="46">
    <w:p w:rsidR="00913066" w:rsidRPr="003305BD" w:rsidRDefault="00913066" w:rsidP="00157B79">
      <w:pPr>
        <w:pStyle w:val="Textpoznmkypodiarou"/>
        <w:ind w:left="142" w:hanging="142"/>
        <w:jc w:val="both"/>
        <w:rPr>
          <w:sz w:val="16"/>
          <w:szCs w:val="16"/>
        </w:rPr>
      </w:pPr>
      <w:r w:rsidRPr="003305BD">
        <w:rPr>
          <w:rStyle w:val="Odkaznapoznmkupodiarou"/>
          <w:sz w:val="16"/>
          <w:szCs w:val="16"/>
        </w:rPr>
        <w:footnoteRef/>
      </w:r>
      <w:r w:rsidRPr="003305BD">
        <w:rPr>
          <w:sz w:val="16"/>
          <w:szCs w:val="16"/>
        </w:rPr>
        <w:t xml:space="preserve"> Vrátane identifikácie uchádzačov, ktorí ponuku predložili</w:t>
      </w:r>
    </w:p>
  </w:footnote>
  <w:footnote w:id="47">
    <w:p w:rsidR="00913066" w:rsidRPr="003305BD" w:rsidRDefault="00913066" w:rsidP="00157B79">
      <w:pPr>
        <w:pStyle w:val="Textpoznmkypodiarou"/>
        <w:ind w:hanging="2160"/>
        <w:jc w:val="both"/>
        <w:rPr>
          <w:sz w:val="16"/>
          <w:szCs w:val="16"/>
        </w:rPr>
      </w:pPr>
      <w:r w:rsidRPr="003305BD">
        <w:rPr>
          <w:rStyle w:val="Odkaznapoznmkupodiarou"/>
          <w:sz w:val="16"/>
          <w:szCs w:val="16"/>
        </w:rPr>
        <w:footnoteRef/>
      </w:r>
      <w:r w:rsidRPr="003305BD">
        <w:rPr>
          <w:sz w:val="16"/>
          <w:szCs w:val="16"/>
        </w:rPr>
        <w:t xml:space="preserve"> napr. suma ponuky v EUR s uvedením či je suma uvádzaní s DPH alebo bez DPH</w:t>
      </w:r>
    </w:p>
  </w:footnote>
  <w:footnote w:id="48">
    <w:p w:rsidR="00913066" w:rsidRPr="00782093" w:rsidRDefault="00913066" w:rsidP="00157B79">
      <w:pPr>
        <w:pStyle w:val="Textpoznmkypodiarou"/>
        <w:ind w:left="0"/>
        <w:jc w:val="both"/>
        <w:rPr>
          <w:rFonts w:ascii="Verdana" w:hAnsi="Verdana"/>
          <w:sz w:val="16"/>
          <w:szCs w:val="16"/>
        </w:rPr>
      </w:pPr>
      <w:r w:rsidRPr="003305BD">
        <w:rPr>
          <w:rStyle w:val="Odkaznapoznmkupodiarou"/>
          <w:sz w:val="16"/>
          <w:szCs w:val="16"/>
        </w:rPr>
        <w:footnoteRef/>
      </w:r>
      <w:r w:rsidRPr="003305BD">
        <w:rPr>
          <w:sz w:val="16"/>
          <w:szCs w:val="16"/>
        </w:rPr>
        <w:t xml:space="preserve"> Vyžaduje sa minimálne päť identifikovaných zdrojov, resp. tri pri zákazkách do 1000 EUR (upozornenie: tento postup prieskumu nie je aplikovateľný pre zákazky rovné a vyššie  5000 EUR)</w:t>
      </w:r>
    </w:p>
  </w:footnote>
  <w:footnote w:id="49">
    <w:p w:rsidR="00913066" w:rsidRPr="003305BD" w:rsidRDefault="00913066" w:rsidP="00157B79">
      <w:pPr>
        <w:pStyle w:val="Textpoznmkypodiarou"/>
        <w:ind w:left="0"/>
        <w:jc w:val="both"/>
        <w:rPr>
          <w:sz w:val="16"/>
          <w:szCs w:val="16"/>
        </w:rPr>
      </w:pPr>
      <w:r w:rsidRPr="003305BD">
        <w:rPr>
          <w:rStyle w:val="Odkaznapoznmkupodiarou"/>
          <w:sz w:val="16"/>
          <w:szCs w:val="16"/>
        </w:rPr>
        <w:footnoteRef/>
      </w:r>
      <w:r w:rsidRPr="003305BD">
        <w:rPr>
          <w:sz w:val="16"/>
          <w:szCs w:val="16"/>
        </w:rPr>
        <w:t xml:space="preserve"> </w:t>
      </w:r>
      <w:r w:rsidRPr="003305BD">
        <w:rPr>
          <w:rFonts w:cs="Times New Roman"/>
          <w:sz w:val="16"/>
          <w:szCs w:val="16"/>
        </w:rPr>
        <w:t>uviesť s DPH aj bez DPH</w:t>
      </w:r>
    </w:p>
  </w:footnote>
  <w:footnote w:id="50">
    <w:p w:rsidR="00913066" w:rsidRPr="003305BD" w:rsidRDefault="00913066" w:rsidP="00157B79">
      <w:pPr>
        <w:pStyle w:val="Textpoznmkypodiarou"/>
        <w:ind w:left="0"/>
        <w:jc w:val="both"/>
        <w:rPr>
          <w:sz w:val="16"/>
          <w:szCs w:val="16"/>
        </w:rPr>
      </w:pPr>
      <w:r w:rsidRPr="003305BD">
        <w:rPr>
          <w:rStyle w:val="Odkaznapoznmkupodiarou"/>
          <w:sz w:val="16"/>
          <w:szCs w:val="16"/>
        </w:rPr>
        <w:footnoteRef/>
      </w:r>
      <w:r w:rsidRPr="003305BD">
        <w:rPr>
          <w:sz w:val="16"/>
          <w:szCs w:val="16"/>
        </w:rPr>
        <w:t xml:space="preserve"> napr. zmluva o dielo, zmluva o dodávke tovaru, zmluva o poskytnutí služieb, objednávka...</w:t>
      </w:r>
    </w:p>
  </w:footnote>
  <w:footnote w:id="51">
    <w:p w:rsidR="00913066" w:rsidRPr="00782093" w:rsidRDefault="00913066" w:rsidP="00157B79">
      <w:pPr>
        <w:pStyle w:val="Textpoznmkypodiarou"/>
        <w:ind w:left="0"/>
        <w:jc w:val="both"/>
        <w:rPr>
          <w:rFonts w:ascii="Verdana" w:hAnsi="Verdana"/>
          <w:sz w:val="16"/>
          <w:szCs w:val="16"/>
        </w:rPr>
      </w:pPr>
      <w:r w:rsidRPr="003305BD">
        <w:rPr>
          <w:rStyle w:val="Odkaznapoznmkupodiarou"/>
          <w:sz w:val="16"/>
          <w:szCs w:val="16"/>
        </w:rPr>
        <w:footnoteRef/>
      </w:r>
      <w:r w:rsidRPr="003305BD">
        <w:rPr>
          <w:sz w:val="16"/>
          <w:szCs w:val="16"/>
        </w:rPr>
        <w:t xml:space="preserve"> Uviesť a priložiť všetky prílohy/dokumenty vzťahujúce k zadávaniu zákazky/vykonania prieskumu trhu</w:t>
      </w:r>
    </w:p>
  </w:footnote>
  <w:footnote w:id="52">
    <w:p w:rsidR="00913066" w:rsidRPr="00782093" w:rsidRDefault="00913066" w:rsidP="00157B79">
      <w:pPr>
        <w:pStyle w:val="Textpoznmkypodiarou"/>
        <w:ind w:left="142" w:hanging="142"/>
        <w:jc w:val="both"/>
        <w:rPr>
          <w:rFonts w:ascii="Verdana" w:hAnsi="Verdana" w:cs="Times New Roman"/>
          <w:b/>
          <w:sz w:val="16"/>
          <w:szCs w:val="16"/>
        </w:rPr>
      </w:pPr>
      <w:r w:rsidRPr="00782093">
        <w:rPr>
          <w:rFonts w:ascii="Verdana" w:hAnsi="Verdana" w:cs="Times New Roman"/>
          <w:b/>
          <w:sz w:val="16"/>
          <w:szCs w:val="16"/>
        </w:rPr>
        <w:t>Vysvetlivky:</w:t>
      </w:r>
    </w:p>
    <w:p w:rsidR="00913066" w:rsidRPr="003305BD" w:rsidRDefault="00913066" w:rsidP="00157B79">
      <w:pPr>
        <w:pStyle w:val="Textpoznmkypodiarou"/>
        <w:ind w:left="142" w:hanging="142"/>
        <w:jc w:val="both"/>
        <w:rPr>
          <w:rFonts w:cs="Times New Roman"/>
          <w:sz w:val="16"/>
          <w:szCs w:val="16"/>
        </w:rPr>
      </w:pPr>
      <w:r w:rsidRPr="00782093">
        <w:rPr>
          <w:rStyle w:val="Odkaznapoznmkupodiarou"/>
          <w:rFonts w:ascii="Verdana" w:hAnsi="Verdana"/>
          <w:sz w:val="16"/>
          <w:szCs w:val="16"/>
        </w:rPr>
        <w:footnoteRef/>
      </w:r>
      <w:r w:rsidRPr="00782093">
        <w:rPr>
          <w:rFonts w:ascii="Verdana" w:hAnsi="Verdana" w:cs="Times New Roman"/>
          <w:sz w:val="16"/>
          <w:szCs w:val="16"/>
        </w:rPr>
        <w:t xml:space="preserve"> </w:t>
      </w:r>
      <w:r w:rsidRPr="003305BD">
        <w:rPr>
          <w:rFonts w:cs="Times New Roman"/>
          <w:sz w:val="16"/>
          <w:szCs w:val="16"/>
        </w:rPr>
        <w:t>Uvedie sa názov zákazky zhodný s tým, ktorý je uvádzaný vo výzve na súťaž. Pokiaľ výzva na súťaž neobsahuje samostatný údaj „názov zákazky“, uvedie sa stručný popis predmetu zákazky. Názov zákazky by mal jasne vystihovať samotný predmet zákazky.</w:t>
      </w:r>
    </w:p>
  </w:footnote>
  <w:footnote w:id="53">
    <w:p w:rsidR="00913066" w:rsidRPr="003305BD" w:rsidRDefault="00913066" w:rsidP="00157B79">
      <w:pPr>
        <w:pStyle w:val="Textpoznmkypodiarou"/>
        <w:ind w:left="142" w:hanging="142"/>
        <w:jc w:val="both"/>
        <w:rPr>
          <w:rFonts w:cs="Times New Roman"/>
          <w:sz w:val="16"/>
          <w:szCs w:val="16"/>
        </w:rPr>
      </w:pPr>
      <w:r w:rsidRPr="003305BD">
        <w:rPr>
          <w:rStyle w:val="Odkaznapoznmkupodiarou"/>
          <w:sz w:val="16"/>
          <w:szCs w:val="16"/>
        </w:rPr>
        <w:footnoteRef/>
      </w:r>
      <w:r w:rsidRPr="003305BD">
        <w:rPr>
          <w:rFonts w:cs="Times New Roman"/>
          <w:sz w:val="16"/>
          <w:szCs w:val="16"/>
        </w:rPr>
        <w:t xml:space="preserve"> Uvedie sa celý názov prijímateľa (nie skratky), pričom má sa za to, že "prijímateľ" je v tomto  prípade zároveň verejný obstarávateľ/obstarávateľa alebo osoba podľa § 8 zákona o verejnom obstarávaní.</w:t>
      </w:r>
    </w:p>
  </w:footnote>
  <w:footnote w:id="54">
    <w:p w:rsidR="00913066" w:rsidRPr="003305BD" w:rsidRDefault="00913066" w:rsidP="00157B79">
      <w:pPr>
        <w:pStyle w:val="Textpoznmkypodiarou"/>
        <w:ind w:left="142" w:hanging="142"/>
        <w:jc w:val="both"/>
        <w:rPr>
          <w:rFonts w:cs="Times New Roman"/>
          <w:sz w:val="16"/>
          <w:szCs w:val="16"/>
        </w:rPr>
      </w:pPr>
      <w:r w:rsidRPr="003305BD">
        <w:rPr>
          <w:rStyle w:val="Odkaznapoznmkupodiarou"/>
          <w:sz w:val="16"/>
          <w:szCs w:val="16"/>
        </w:rPr>
        <w:footnoteRef/>
      </w:r>
      <w:r w:rsidRPr="003305BD">
        <w:rPr>
          <w:rFonts w:cs="Times New Roman"/>
          <w:sz w:val="16"/>
          <w:szCs w:val="16"/>
        </w:rPr>
        <w:t xml:space="preserve"> Uvedie sa celá adresa prijímateľa.</w:t>
      </w:r>
    </w:p>
  </w:footnote>
  <w:footnote w:id="55">
    <w:p w:rsidR="00913066" w:rsidRPr="003305BD" w:rsidRDefault="00913066" w:rsidP="00157B79">
      <w:pPr>
        <w:pStyle w:val="Textpoznmkypodiarou"/>
        <w:ind w:hanging="2160"/>
        <w:jc w:val="both"/>
        <w:rPr>
          <w:rFonts w:cs="Times New Roman"/>
          <w:sz w:val="16"/>
          <w:szCs w:val="16"/>
        </w:rPr>
      </w:pPr>
      <w:r w:rsidRPr="003305BD">
        <w:rPr>
          <w:rStyle w:val="Odkaznapoznmkupodiarou"/>
          <w:sz w:val="16"/>
          <w:szCs w:val="16"/>
        </w:rPr>
        <w:footnoteRef/>
      </w:r>
      <w:r w:rsidRPr="003305BD">
        <w:rPr>
          <w:rFonts w:cs="Times New Roman"/>
          <w:sz w:val="16"/>
          <w:szCs w:val="16"/>
        </w:rPr>
        <w:t xml:space="preserve"> Uvedie sa IČO prijímateľa.</w:t>
      </w:r>
    </w:p>
  </w:footnote>
  <w:footnote w:id="56">
    <w:p w:rsidR="00913066" w:rsidRPr="003305BD" w:rsidRDefault="00913066" w:rsidP="00157B79">
      <w:pPr>
        <w:pStyle w:val="Textpoznmkypodiarou"/>
        <w:ind w:left="142" w:hanging="142"/>
        <w:jc w:val="both"/>
        <w:rPr>
          <w:rFonts w:cs="Times New Roman"/>
          <w:sz w:val="16"/>
          <w:szCs w:val="16"/>
        </w:rPr>
      </w:pPr>
      <w:r w:rsidRPr="003305BD">
        <w:rPr>
          <w:rStyle w:val="Odkaznapoznmkupodiarou"/>
          <w:sz w:val="16"/>
          <w:szCs w:val="16"/>
        </w:rPr>
        <w:footnoteRef/>
      </w:r>
      <w:r w:rsidRPr="003305BD">
        <w:rPr>
          <w:rFonts w:cs="Times New Roman"/>
          <w:sz w:val="16"/>
          <w:szCs w:val="16"/>
        </w:rPr>
        <w:t xml:space="preserve"> Uvedie sa dátum zhodný s dátumom predkladania ponúk uvedeným vo výzve na súťaž. Tento dátum musí byť určený tak, že dĺžka lehoty na predkladanie ponúk bude minimálne 5 pracovných dní po dni, v ktorom bola výzva na súťaž zverejnená na stránke verejného obstarávateľa. Do lehoty sa nezapočítava deň zverejnenia.</w:t>
      </w:r>
    </w:p>
  </w:footnote>
  <w:footnote w:id="57">
    <w:p w:rsidR="00913066" w:rsidRPr="003305BD" w:rsidRDefault="00913066" w:rsidP="00157B79">
      <w:pPr>
        <w:pStyle w:val="Textpoznmkypodiarou"/>
        <w:ind w:left="142" w:hanging="142"/>
        <w:jc w:val="both"/>
        <w:rPr>
          <w:rFonts w:cs="Times New Roman"/>
          <w:sz w:val="16"/>
          <w:szCs w:val="16"/>
        </w:rPr>
      </w:pPr>
      <w:r w:rsidRPr="003305BD">
        <w:rPr>
          <w:rStyle w:val="Odkaznapoznmkupodiarou"/>
          <w:sz w:val="16"/>
          <w:szCs w:val="16"/>
        </w:rPr>
        <w:footnoteRef/>
      </w:r>
      <w:r w:rsidRPr="003305BD">
        <w:rPr>
          <w:rFonts w:cs="Times New Roman"/>
          <w:sz w:val="16"/>
          <w:szCs w:val="16"/>
        </w:rPr>
        <w:t xml:space="preserve"> Uvedie sa </w:t>
      </w:r>
      <w:proofErr w:type="spellStart"/>
      <w:r w:rsidRPr="003305BD">
        <w:rPr>
          <w:rFonts w:cs="Times New Roman"/>
          <w:sz w:val="16"/>
          <w:szCs w:val="16"/>
        </w:rPr>
        <w:t>link</w:t>
      </w:r>
      <w:proofErr w:type="spellEnd"/>
      <w:r w:rsidRPr="003305BD">
        <w:rPr>
          <w:rFonts w:cs="Times New Roman"/>
          <w:sz w:val="16"/>
          <w:szCs w:val="16"/>
        </w:rPr>
        <w:t xml:space="preserve"> (presná internetová adresa) na miesto zverejnenia výzvy na súťaž na webovom sídle prijímateľa. Tento odkaz je potrebné uviesť čo najpresnejšie na samotný dokument, nie všeobecne napr. odkazom na stránku obce alebo organizácie.</w:t>
      </w:r>
    </w:p>
  </w:footnote>
  <w:footnote w:id="58">
    <w:p w:rsidR="00913066" w:rsidRPr="00782093" w:rsidRDefault="00913066" w:rsidP="00157B79">
      <w:pPr>
        <w:pStyle w:val="Textpoznmkypodiarou"/>
        <w:ind w:left="142" w:hanging="142"/>
        <w:jc w:val="both"/>
        <w:rPr>
          <w:rFonts w:ascii="Verdana" w:hAnsi="Verdana" w:cs="Times New Roman"/>
          <w:sz w:val="16"/>
          <w:szCs w:val="16"/>
        </w:rPr>
      </w:pPr>
      <w:r w:rsidRPr="003305BD">
        <w:rPr>
          <w:rStyle w:val="Odkaznapoznmkupodiarou"/>
          <w:sz w:val="16"/>
          <w:szCs w:val="16"/>
        </w:rPr>
        <w:footnoteRef/>
      </w:r>
      <w:r w:rsidRPr="003305BD">
        <w:rPr>
          <w:rFonts w:cs="Times New Roman"/>
          <w:sz w:val="16"/>
          <w:szCs w:val="16"/>
        </w:rPr>
        <w:t xml:space="preserve"> Nevypĺňa prijímateľ, ale </w:t>
      </w:r>
      <w:proofErr w:type="spellStart"/>
      <w:r w:rsidRPr="003305BD">
        <w:rPr>
          <w:rFonts w:cs="Times New Roman"/>
          <w:sz w:val="16"/>
          <w:szCs w:val="16"/>
        </w:rPr>
        <w:t>zverejňovateľ</w:t>
      </w:r>
      <w:proofErr w:type="spellEnd"/>
      <w:r w:rsidRPr="003305BD">
        <w:rPr>
          <w:rFonts w:cs="Times New Roman"/>
          <w:sz w:val="16"/>
          <w:szCs w:val="16"/>
        </w:rPr>
        <w:t xml:space="preserve"> informácie na stránke CKO.</w:t>
      </w:r>
    </w:p>
  </w:footnote>
  <w:footnote w:id="59">
    <w:p w:rsidR="00913066" w:rsidRPr="003305BD" w:rsidRDefault="00913066" w:rsidP="00157B79">
      <w:pPr>
        <w:spacing w:after="0" w:line="240" w:lineRule="auto"/>
        <w:jc w:val="both"/>
        <w:rPr>
          <w:rFonts w:asciiTheme="minorHAnsi" w:hAnsiTheme="minorHAnsi"/>
          <w:sz w:val="16"/>
          <w:szCs w:val="16"/>
        </w:rPr>
      </w:pPr>
      <w:r w:rsidRPr="003305BD">
        <w:rPr>
          <w:rStyle w:val="Odkaznapoznmkupodiarou"/>
          <w:rFonts w:asciiTheme="minorHAnsi" w:hAnsiTheme="minorHAnsi"/>
          <w:sz w:val="16"/>
          <w:szCs w:val="16"/>
        </w:rPr>
        <w:footnoteRef/>
      </w:r>
      <w:r w:rsidRPr="003305BD">
        <w:rPr>
          <w:rFonts w:asciiTheme="minorHAnsi" w:hAnsiTheme="minorHAnsi"/>
          <w:sz w:val="16"/>
          <w:szCs w:val="16"/>
        </w:rPr>
        <w:t xml:space="preserve"> </w:t>
      </w:r>
      <w:r w:rsidRPr="003305BD">
        <w:rPr>
          <w:rFonts w:asciiTheme="minorHAnsi" w:eastAsiaTheme="minorEastAsia" w:hAnsiTheme="minorHAnsi"/>
          <w:color w:val="5A5A5A" w:themeColor="text1" w:themeTint="A5"/>
          <w:sz w:val="16"/>
          <w:szCs w:val="16"/>
        </w:rPr>
        <w:t>Uvedená povinnosť predkladania čestného vyhlásenia sa rovnako vzťahujú aj na každé dopĺňanie dokumentácie k VO</w:t>
      </w:r>
    </w:p>
  </w:footnote>
  <w:footnote w:id="60">
    <w:p w:rsidR="00913066" w:rsidRPr="003305BD" w:rsidRDefault="00913066" w:rsidP="00157B79">
      <w:pPr>
        <w:pStyle w:val="Textpoznmkypodiarou"/>
        <w:ind w:left="0"/>
        <w:jc w:val="both"/>
        <w:rPr>
          <w:sz w:val="16"/>
          <w:szCs w:val="16"/>
        </w:rPr>
      </w:pPr>
      <w:r w:rsidRPr="003305BD">
        <w:rPr>
          <w:sz w:val="16"/>
          <w:szCs w:val="16"/>
        </w:rPr>
        <w:footnoteRef/>
      </w:r>
      <w:r w:rsidRPr="003305BD">
        <w:rPr>
          <w:sz w:val="16"/>
          <w:szCs w:val="16"/>
        </w:rPr>
        <w:t xml:space="preserve">  Názov a sídlo prijímateľa</w:t>
      </w:r>
    </w:p>
  </w:footnote>
  <w:footnote w:id="61">
    <w:p w:rsidR="00913066" w:rsidRPr="00782093" w:rsidRDefault="00913066" w:rsidP="00157B79">
      <w:pPr>
        <w:pStyle w:val="Textpoznmkypodiarou"/>
        <w:ind w:left="0"/>
        <w:jc w:val="both"/>
        <w:rPr>
          <w:rFonts w:ascii="Verdana" w:hAnsi="Verdana"/>
          <w:sz w:val="16"/>
          <w:szCs w:val="16"/>
        </w:rPr>
      </w:pPr>
      <w:r w:rsidRPr="003305BD">
        <w:rPr>
          <w:sz w:val="16"/>
          <w:szCs w:val="16"/>
        </w:rPr>
        <w:footnoteRef/>
      </w:r>
      <w:r w:rsidRPr="003305BD">
        <w:rPr>
          <w:sz w:val="16"/>
          <w:szCs w:val="16"/>
        </w:rPr>
        <w:t xml:space="preserve"> Viď príloha k vyhláseniu, ktorou je úplný zoznam predkladanej dokumentácie (písomnej, na elektronických nosičoch aj dokumentácie predkladanej cez ITMS 2014 +)</w:t>
      </w:r>
    </w:p>
  </w:footnote>
  <w:footnote w:id="62">
    <w:p w:rsidR="00913066" w:rsidRPr="003305BD" w:rsidRDefault="00913066" w:rsidP="00157B79">
      <w:pPr>
        <w:pStyle w:val="Textpoznmkypodiarou"/>
        <w:ind w:left="0"/>
        <w:jc w:val="both"/>
        <w:rPr>
          <w:sz w:val="16"/>
          <w:szCs w:val="16"/>
        </w:rPr>
      </w:pPr>
      <w:r w:rsidRPr="003305BD">
        <w:rPr>
          <w:sz w:val="16"/>
          <w:szCs w:val="16"/>
        </w:rPr>
        <w:footnoteRef/>
      </w:r>
      <w:r w:rsidRPr="003305BD">
        <w:rPr>
          <w:sz w:val="16"/>
          <w:szCs w:val="16"/>
        </w:rPr>
        <w:t xml:space="preserve">  názov a sídlo prijímateľa</w:t>
      </w:r>
    </w:p>
  </w:footnote>
  <w:footnote w:id="63">
    <w:p w:rsidR="00913066" w:rsidRPr="00782093" w:rsidRDefault="00913066" w:rsidP="00157B79">
      <w:pPr>
        <w:pStyle w:val="Textpoznmkypodiarou"/>
        <w:ind w:left="0"/>
        <w:jc w:val="both"/>
        <w:rPr>
          <w:rFonts w:ascii="Verdana" w:hAnsi="Verdana"/>
          <w:sz w:val="16"/>
          <w:szCs w:val="16"/>
        </w:rPr>
      </w:pPr>
      <w:r w:rsidRPr="003305BD">
        <w:rPr>
          <w:sz w:val="16"/>
          <w:szCs w:val="16"/>
        </w:rPr>
        <w:footnoteRef/>
      </w:r>
      <w:r w:rsidRPr="003305BD">
        <w:rPr>
          <w:sz w:val="16"/>
          <w:szCs w:val="16"/>
        </w:rPr>
        <w:t xml:space="preserve"> či už ako jednotlivci alebo členovia skupiny dodávateľov, alebo ako navrhovaní subdodávatelia</w:t>
      </w:r>
    </w:p>
  </w:footnote>
  <w:footnote w:id="64">
    <w:p w:rsidR="00913066" w:rsidRPr="00782093" w:rsidRDefault="00913066" w:rsidP="00F12A38">
      <w:pPr>
        <w:pStyle w:val="Textpoznmkypodiarou"/>
        <w:ind w:left="426"/>
        <w:jc w:val="both"/>
        <w:rPr>
          <w:rFonts w:ascii="Verdana" w:hAnsi="Verdana"/>
          <w:sz w:val="16"/>
          <w:szCs w:val="16"/>
        </w:rPr>
      </w:pPr>
      <w:r w:rsidRPr="00782093">
        <w:rPr>
          <w:rStyle w:val="Odkaznapoznmkupodiarou"/>
          <w:rFonts w:ascii="Verdana" w:hAnsi="Verdana"/>
          <w:sz w:val="16"/>
          <w:szCs w:val="16"/>
        </w:rPr>
        <w:footnoteRef/>
      </w:r>
      <w:r w:rsidRPr="00782093">
        <w:rPr>
          <w:rFonts w:ascii="Verdana" w:hAnsi="Verdana"/>
          <w:sz w:val="16"/>
          <w:szCs w:val="16"/>
        </w:rPr>
        <w:t xml:space="preserve"> </w:t>
      </w:r>
      <w:r w:rsidRPr="003305BD">
        <w:rPr>
          <w:sz w:val="16"/>
          <w:szCs w:val="16"/>
        </w:rPr>
        <w:t xml:space="preserve">z pohľadu možného porušenia hospodárskej súťaže podľa zákona č. 136/2001 </w:t>
      </w:r>
      <w:proofErr w:type="spellStart"/>
      <w:r w:rsidRPr="003305BD">
        <w:rPr>
          <w:sz w:val="16"/>
          <w:szCs w:val="16"/>
        </w:rPr>
        <w:t>Z.z</w:t>
      </w:r>
      <w:proofErr w:type="spellEnd"/>
      <w:r w:rsidRPr="003305BD">
        <w:rPr>
          <w:sz w:val="16"/>
          <w:szCs w:val="16"/>
        </w:rPr>
        <w:t>. o ochrane hospodárskej súťaže - konkrétne  dohôd obmedzujúcich súťaž podľa §4 zákona o ochrane hospodárskej súťaže.</w:t>
      </w:r>
    </w:p>
  </w:footnote>
  <w:footnote w:id="65">
    <w:p w:rsidR="00913066" w:rsidRPr="003305BD" w:rsidRDefault="00913066" w:rsidP="003305BD">
      <w:pPr>
        <w:pStyle w:val="Textpoznmkypodiarou"/>
        <w:ind w:left="426"/>
        <w:rPr>
          <w:sz w:val="16"/>
          <w:szCs w:val="16"/>
        </w:rPr>
      </w:pPr>
      <w:r>
        <w:rPr>
          <w:rStyle w:val="Odkaznapoznmkupodiarou"/>
        </w:rPr>
        <w:footnoteRef/>
      </w:r>
      <w:r>
        <w:t xml:space="preserve"> </w:t>
      </w:r>
      <w:r w:rsidRPr="003305BD">
        <w:rPr>
          <w:sz w:val="16"/>
          <w:szCs w:val="16"/>
        </w:rPr>
        <w:t xml:space="preserve">Zoznam rizikových indikátorov </w:t>
      </w:r>
      <w:r>
        <w:rPr>
          <w:sz w:val="16"/>
          <w:szCs w:val="16"/>
        </w:rPr>
        <w:t>je súčasťou MP</w:t>
      </w:r>
      <w:r w:rsidRPr="003305BD">
        <w:rPr>
          <w:sz w:val="16"/>
          <w:szCs w:val="16"/>
        </w:rPr>
        <w:t xml:space="preserve"> CKO </w:t>
      </w:r>
      <w:r>
        <w:rPr>
          <w:sz w:val="16"/>
          <w:szCs w:val="16"/>
        </w:rPr>
        <w:t xml:space="preserve">č. 35. </w:t>
      </w:r>
      <w:r w:rsidRPr="003305BD">
        <w:rPr>
          <w:sz w:val="16"/>
          <w:szCs w:val="16"/>
        </w:rPr>
        <w:t xml:space="preserve"> Do dátumu nadobudnutia účinnosti metodického pokynu je možné primerane aplikovať rizikové indikátory podľa verzie 4 Systému riadenia EŠIF.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066" w:rsidRDefault="00913066" w:rsidP="00DF5F56">
    <w:pPr>
      <w:pStyle w:val="Hlavika"/>
    </w:pPr>
    <w:r>
      <w:rPr>
        <w:noProof/>
        <w:lang w:eastAsia="sk-SK"/>
      </w:rPr>
      <w:drawing>
        <wp:anchor distT="0" distB="182880" distL="114300" distR="114300" simplePos="0" relativeHeight="251659264" behindDoc="1" locked="0" layoutInCell="1" allowOverlap="1" wp14:anchorId="13D91A99" wp14:editId="0ADE1040">
          <wp:simplePos x="0" y="0"/>
          <wp:positionH relativeFrom="column">
            <wp:posOffset>5259070</wp:posOffset>
          </wp:positionH>
          <wp:positionV relativeFrom="paragraph">
            <wp:posOffset>-2540</wp:posOffset>
          </wp:positionV>
          <wp:extent cx="925830" cy="704850"/>
          <wp:effectExtent l="0" t="0" r="7620" b="0"/>
          <wp:wrapTopAndBottom/>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83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1DCF">
      <w:rPr>
        <w:rFonts w:cs="Times New Roman"/>
        <w:noProof/>
        <w:sz w:val="20"/>
        <w:lang w:eastAsia="sk-SK"/>
      </w:rPr>
      <w:drawing>
        <wp:inline distT="0" distB="0" distL="0" distR="0" wp14:anchorId="04222CFA" wp14:editId="2E2413C1">
          <wp:extent cx="542925" cy="728013"/>
          <wp:effectExtent l="0" t="0" r="0" b="0"/>
          <wp:docPr id="24" name="Obrázo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42925" cy="728013"/>
                  </a:xfrm>
                  <a:prstGeom prst="rect">
                    <a:avLst/>
                  </a:prstGeom>
                  <a:noFill/>
                  <a:ln>
                    <a:noFill/>
                  </a:ln>
                </pic:spPr>
              </pic:pic>
            </a:graphicData>
          </a:graphic>
        </wp:inline>
      </w:drawing>
    </w:r>
  </w:p>
  <w:p w:rsidR="00913066" w:rsidRDefault="00913066">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066" w:rsidRDefault="00913066">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EDD"/>
    <w:multiLevelType w:val="hybridMultilevel"/>
    <w:tmpl w:val="02BC214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4584E27"/>
    <w:multiLevelType w:val="hybridMultilevel"/>
    <w:tmpl w:val="D9E6D01E"/>
    <w:lvl w:ilvl="0" w:tplc="A74803D8">
      <w:start w:val="2"/>
      <w:numFmt w:val="bullet"/>
      <w:lvlText w:val="-"/>
      <w:lvlJc w:val="left"/>
      <w:pPr>
        <w:ind w:left="1080" w:hanging="360"/>
      </w:pPr>
      <w:rPr>
        <w:rFonts w:ascii="Calibri" w:eastAsiaTheme="minorHAnsi" w:hAnsi="Calibri"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nsid w:val="04E56697"/>
    <w:multiLevelType w:val="multilevel"/>
    <w:tmpl w:val="6D80204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7"/>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57F19E8"/>
    <w:multiLevelType w:val="hybridMultilevel"/>
    <w:tmpl w:val="11264036"/>
    <w:lvl w:ilvl="0" w:tplc="041B000F">
      <w:start w:val="1"/>
      <w:numFmt w:val="decimal"/>
      <w:lvlText w:val="%1."/>
      <w:lvlJc w:val="left"/>
      <w:pPr>
        <w:ind w:left="4897"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587371D"/>
    <w:multiLevelType w:val="multilevel"/>
    <w:tmpl w:val="7D4C4B1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nsid w:val="061D353A"/>
    <w:multiLevelType w:val="multilevel"/>
    <w:tmpl w:val="20CA3652"/>
    <w:lvl w:ilvl="0">
      <w:start w:val="1"/>
      <w:numFmt w:val="decimal"/>
      <w:lvlText w:val="%1."/>
      <w:lvlJc w:val="left"/>
      <w:pPr>
        <w:ind w:left="720" w:hanging="360"/>
      </w:pPr>
      <w:rPr>
        <w:rFonts w:hint="default"/>
      </w:rPr>
    </w:lvl>
    <w:lvl w:ilvl="1">
      <w:start w:val="2"/>
      <w:numFmt w:val="decimal"/>
      <w:isLgl/>
      <w:lvlText w:val="%1.%2."/>
      <w:lvlJc w:val="left"/>
      <w:pPr>
        <w:ind w:left="1200" w:hanging="840"/>
      </w:pPr>
      <w:rPr>
        <w:rFonts w:hint="default"/>
      </w:rPr>
    </w:lvl>
    <w:lvl w:ilvl="2">
      <w:start w:val="1"/>
      <w:numFmt w:val="decimal"/>
      <w:isLgl/>
      <w:lvlText w:val="%1.%2.%3."/>
      <w:lvlJc w:val="left"/>
      <w:pPr>
        <w:ind w:left="1200" w:hanging="840"/>
      </w:pPr>
      <w:rPr>
        <w:rFonts w:hint="default"/>
      </w:rPr>
    </w:lvl>
    <w:lvl w:ilvl="3">
      <w:start w:val="2"/>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06300F8A"/>
    <w:multiLevelType w:val="multilevel"/>
    <w:tmpl w:val="E7DC7ED0"/>
    <w:lvl w:ilvl="0">
      <w:start w:val="1"/>
      <w:numFmt w:val="decimal"/>
      <w:lvlText w:val="%1."/>
      <w:lvlJc w:val="left"/>
      <w:pPr>
        <w:ind w:left="432" w:hanging="432"/>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7">
    <w:nsid w:val="075462BB"/>
    <w:multiLevelType w:val="hybridMultilevel"/>
    <w:tmpl w:val="99803E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075D1D93"/>
    <w:multiLevelType w:val="hybridMultilevel"/>
    <w:tmpl w:val="A76A186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07F97E96"/>
    <w:multiLevelType w:val="multilevel"/>
    <w:tmpl w:val="382A2438"/>
    <w:lvl w:ilvl="0">
      <w:start w:val="2"/>
      <w:numFmt w:val="decimal"/>
      <w:lvlText w:val="%1."/>
      <w:lvlJc w:val="left"/>
      <w:pPr>
        <w:ind w:left="432" w:hanging="432"/>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0">
    <w:nsid w:val="088E6070"/>
    <w:multiLevelType w:val="hybridMultilevel"/>
    <w:tmpl w:val="02EA4030"/>
    <w:lvl w:ilvl="0" w:tplc="041B000F">
      <w:start w:val="1"/>
      <w:numFmt w:val="decimal"/>
      <w:lvlText w:val="%1."/>
      <w:lvlJc w:val="left"/>
      <w:pPr>
        <w:ind w:left="720" w:hanging="360"/>
      </w:pPr>
      <w:rPr>
        <w:rFonts w:hint="default"/>
      </w:rPr>
    </w:lvl>
    <w:lvl w:ilvl="1" w:tplc="E8EAD872">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08A60533"/>
    <w:multiLevelType w:val="multilevel"/>
    <w:tmpl w:val="1E86842E"/>
    <w:lvl w:ilvl="0">
      <w:start w:val="1"/>
      <w:numFmt w:val="decimal"/>
      <w:lvlText w:val="%1."/>
      <w:lvlJc w:val="left"/>
      <w:pPr>
        <w:ind w:left="720" w:hanging="360"/>
      </w:pPr>
      <w:rPr>
        <w:rFonts w:hint="default"/>
        <w:u w:val="none"/>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3"/>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09AE190D"/>
    <w:multiLevelType w:val="hybridMultilevel"/>
    <w:tmpl w:val="9A0411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0A51007B"/>
    <w:multiLevelType w:val="hybridMultilevel"/>
    <w:tmpl w:val="59AED3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0AB615E8"/>
    <w:multiLevelType w:val="multilevel"/>
    <w:tmpl w:val="3534920A"/>
    <w:lvl w:ilvl="0">
      <w:start w:val="2"/>
      <w:numFmt w:val="decimal"/>
      <w:lvlText w:val="%1."/>
      <w:lvlJc w:val="left"/>
      <w:pPr>
        <w:ind w:left="858" w:hanging="432"/>
      </w:pPr>
      <w:rPr>
        <w:rFonts w:hint="default"/>
      </w:rPr>
    </w:lvl>
    <w:lvl w:ilvl="1">
      <w:start w:val="1"/>
      <w:numFmt w:val="decimal"/>
      <w:lvlText w:val="%1.%2."/>
      <w:lvlJc w:val="left"/>
      <w:pPr>
        <w:ind w:left="1714"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364" w:hanging="1080"/>
      </w:pPr>
      <w:rPr>
        <w:rFonts w:hint="default"/>
        <w:color w:val="365F91" w:themeColor="accent1" w:themeShade="BF"/>
      </w:rPr>
    </w:lvl>
    <w:lvl w:ilvl="4">
      <w:start w:val="1"/>
      <w:numFmt w:val="decimal"/>
      <w:lvlText w:val="%1.%2.%3.%4.%5."/>
      <w:lvlJc w:val="left"/>
      <w:pPr>
        <w:ind w:left="4138" w:hanging="1440"/>
      </w:pPr>
      <w:rPr>
        <w:rFonts w:hint="default"/>
      </w:rPr>
    </w:lvl>
    <w:lvl w:ilvl="5">
      <w:start w:val="1"/>
      <w:numFmt w:val="decimal"/>
      <w:lvlText w:val="%1.%2.%3.%4.%5.%6."/>
      <w:lvlJc w:val="left"/>
      <w:pPr>
        <w:ind w:left="4706" w:hanging="1440"/>
      </w:pPr>
      <w:rPr>
        <w:rFonts w:hint="default"/>
      </w:rPr>
    </w:lvl>
    <w:lvl w:ilvl="6">
      <w:start w:val="1"/>
      <w:numFmt w:val="decimal"/>
      <w:lvlText w:val="%1.%2.%3.%4.%5.%6.%7."/>
      <w:lvlJc w:val="left"/>
      <w:pPr>
        <w:ind w:left="5634" w:hanging="1800"/>
      </w:pPr>
      <w:rPr>
        <w:rFonts w:hint="default"/>
      </w:rPr>
    </w:lvl>
    <w:lvl w:ilvl="7">
      <w:start w:val="1"/>
      <w:numFmt w:val="decimal"/>
      <w:lvlText w:val="%1.%2.%3.%4.%5.%6.%7.%8."/>
      <w:lvlJc w:val="left"/>
      <w:pPr>
        <w:ind w:left="6202" w:hanging="1800"/>
      </w:pPr>
      <w:rPr>
        <w:rFonts w:hint="default"/>
      </w:rPr>
    </w:lvl>
    <w:lvl w:ilvl="8">
      <w:start w:val="1"/>
      <w:numFmt w:val="decimal"/>
      <w:lvlText w:val="%1.%2.%3.%4.%5.%6.%7.%8.%9."/>
      <w:lvlJc w:val="left"/>
      <w:pPr>
        <w:ind w:left="7130" w:hanging="2160"/>
      </w:pPr>
      <w:rPr>
        <w:rFonts w:hint="default"/>
      </w:rPr>
    </w:lvl>
  </w:abstractNum>
  <w:abstractNum w:abstractNumId="15">
    <w:nsid w:val="0B265B3D"/>
    <w:multiLevelType w:val="hybridMultilevel"/>
    <w:tmpl w:val="527E15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0C845972"/>
    <w:multiLevelType w:val="hybridMultilevel"/>
    <w:tmpl w:val="6040E578"/>
    <w:lvl w:ilvl="0" w:tplc="A53C5A4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nsid w:val="0CF25959"/>
    <w:multiLevelType w:val="hybridMultilevel"/>
    <w:tmpl w:val="AB2AF94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0D7D16A9"/>
    <w:multiLevelType w:val="multilevel"/>
    <w:tmpl w:val="85E8BBD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0DBA3D05"/>
    <w:multiLevelType w:val="hybridMultilevel"/>
    <w:tmpl w:val="750E02BC"/>
    <w:lvl w:ilvl="0" w:tplc="041B0019">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nsid w:val="0E0D2894"/>
    <w:multiLevelType w:val="hybridMultilevel"/>
    <w:tmpl w:val="9A0411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0F31740E"/>
    <w:multiLevelType w:val="hybridMultilevel"/>
    <w:tmpl w:val="2E4677AE"/>
    <w:lvl w:ilvl="0" w:tplc="0E28761E">
      <w:start w:val="1"/>
      <w:numFmt w:val="lowerLetter"/>
      <w:lvlText w:val="%1)"/>
      <w:lvlJc w:val="left"/>
      <w:pPr>
        <w:ind w:left="786"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0F4917E6"/>
    <w:multiLevelType w:val="hybridMultilevel"/>
    <w:tmpl w:val="5B94AA02"/>
    <w:lvl w:ilvl="0" w:tplc="89BA300E">
      <w:start w:val="1"/>
      <w:numFmt w:val="lowerLetter"/>
      <w:lvlText w:val="%1)"/>
      <w:lvlJc w:val="left"/>
      <w:pPr>
        <w:ind w:left="1287" w:hanging="360"/>
      </w:pPr>
      <w:rPr>
        <w:rFonts w:ascii="Calibri" w:hAnsi="Calibri" w:cs="Arial" w:hint="default"/>
        <w:sz w:val="20"/>
        <w:szCs w:val="20"/>
      </w:r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3">
    <w:nsid w:val="0F601426"/>
    <w:multiLevelType w:val="multilevel"/>
    <w:tmpl w:val="E522C450"/>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0F7C2D5B"/>
    <w:multiLevelType w:val="hybridMultilevel"/>
    <w:tmpl w:val="51FED76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5">
    <w:nsid w:val="107A4B65"/>
    <w:multiLevelType w:val="multilevel"/>
    <w:tmpl w:val="329A9382"/>
    <w:lvl w:ilvl="0">
      <w:start w:val="1"/>
      <w:numFmt w:val="decimal"/>
      <w:lvlText w:val="%1."/>
      <w:lvlJc w:val="left"/>
      <w:pPr>
        <w:ind w:left="720" w:hanging="360"/>
      </w:pPr>
      <w:rPr>
        <w:rFonts w:hint="default"/>
      </w:rPr>
    </w:lvl>
    <w:lvl w:ilvl="1">
      <w:start w:val="3"/>
      <w:numFmt w:val="decimal"/>
      <w:isLgl/>
      <w:lvlText w:val="%1.%2."/>
      <w:lvlJc w:val="left"/>
      <w:pPr>
        <w:ind w:left="1714" w:hanging="720"/>
      </w:pPr>
      <w:rPr>
        <w:rFonts w:hint="default"/>
      </w:rPr>
    </w:lvl>
    <w:lvl w:ilvl="2">
      <w:start w:val="1"/>
      <w:numFmt w:val="decimal"/>
      <w:isLgl/>
      <w:lvlText w:val="%1.%2.%3."/>
      <w:lvlJc w:val="left"/>
      <w:pPr>
        <w:ind w:left="2348" w:hanging="720"/>
      </w:pPr>
      <w:rPr>
        <w:rFonts w:hint="default"/>
      </w:rPr>
    </w:lvl>
    <w:lvl w:ilvl="3">
      <w:start w:val="1"/>
      <w:numFmt w:val="decimal"/>
      <w:isLgl/>
      <w:lvlText w:val="%1.%2.%3.%4."/>
      <w:lvlJc w:val="left"/>
      <w:pPr>
        <w:ind w:left="3342" w:hanging="1080"/>
      </w:pPr>
      <w:rPr>
        <w:rFonts w:hint="default"/>
      </w:rPr>
    </w:lvl>
    <w:lvl w:ilvl="4">
      <w:start w:val="1"/>
      <w:numFmt w:val="decimal"/>
      <w:isLgl/>
      <w:lvlText w:val="%1.%2.%3.%4.%5."/>
      <w:lvlJc w:val="left"/>
      <w:pPr>
        <w:ind w:left="3976" w:hanging="1080"/>
      </w:pPr>
      <w:rPr>
        <w:rFonts w:hint="default"/>
      </w:rPr>
    </w:lvl>
    <w:lvl w:ilvl="5">
      <w:start w:val="1"/>
      <w:numFmt w:val="decimal"/>
      <w:isLgl/>
      <w:lvlText w:val="%1.%2.%3.%4.%5.%6."/>
      <w:lvlJc w:val="left"/>
      <w:pPr>
        <w:ind w:left="4970" w:hanging="1440"/>
      </w:pPr>
      <w:rPr>
        <w:rFonts w:hint="default"/>
      </w:rPr>
    </w:lvl>
    <w:lvl w:ilvl="6">
      <w:start w:val="1"/>
      <w:numFmt w:val="decimal"/>
      <w:isLgl/>
      <w:lvlText w:val="%1.%2.%3.%4.%5.%6.%7."/>
      <w:lvlJc w:val="left"/>
      <w:pPr>
        <w:ind w:left="5604" w:hanging="1440"/>
      </w:pPr>
      <w:rPr>
        <w:rFonts w:hint="default"/>
      </w:rPr>
    </w:lvl>
    <w:lvl w:ilvl="7">
      <w:start w:val="1"/>
      <w:numFmt w:val="decimal"/>
      <w:isLgl/>
      <w:lvlText w:val="%1.%2.%3.%4.%5.%6.%7.%8."/>
      <w:lvlJc w:val="left"/>
      <w:pPr>
        <w:ind w:left="6598" w:hanging="1800"/>
      </w:pPr>
      <w:rPr>
        <w:rFonts w:hint="default"/>
      </w:rPr>
    </w:lvl>
    <w:lvl w:ilvl="8">
      <w:start w:val="1"/>
      <w:numFmt w:val="decimal"/>
      <w:isLgl/>
      <w:lvlText w:val="%1.%2.%3.%4.%5.%6.%7.%8.%9."/>
      <w:lvlJc w:val="left"/>
      <w:pPr>
        <w:ind w:left="7232" w:hanging="1800"/>
      </w:pPr>
      <w:rPr>
        <w:rFonts w:hint="default"/>
      </w:rPr>
    </w:lvl>
  </w:abstractNum>
  <w:abstractNum w:abstractNumId="26">
    <w:nsid w:val="10E668F6"/>
    <w:multiLevelType w:val="multilevel"/>
    <w:tmpl w:val="96329E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114F2757"/>
    <w:multiLevelType w:val="hybridMultilevel"/>
    <w:tmpl w:val="7E22553E"/>
    <w:lvl w:ilvl="0" w:tplc="83B43334">
      <w:start w:val="1"/>
      <w:numFmt w:val="decimal"/>
      <w:lvlText w:val="%1."/>
      <w:lvlJc w:val="left"/>
      <w:pPr>
        <w:ind w:left="720" w:hanging="360"/>
      </w:pPr>
      <w:rPr>
        <w:rFonts w:hint="default"/>
        <w:color w:val="auto"/>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12DB7E97"/>
    <w:multiLevelType w:val="hybridMultilevel"/>
    <w:tmpl w:val="4A1A470C"/>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14D97681"/>
    <w:multiLevelType w:val="hybridMultilevel"/>
    <w:tmpl w:val="527E15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14DF69CA"/>
    <w:multiLevelType w:val="hybridMultilevel"/>
    <w:tmpl w:val="83A25A60"/>
    <w:lvl w:ilvl="0" w:tplc="88ACC300">
      <w:start w:val="5"/>
      <w:numFmt w:val="bullet"/>
      <w:lvlText w:val="-"/>
      <w:lvlJc w:val="left"/>
      <w:pPr>
        <w:ind w:left="377" w:hanging="360"/>
      </w:pPr>
      <w:rPr>
        <w:rFonts w:ascii="Times New Roman" w:eastAsia="Times New Roman" w:hAnsi="Times New Roman" w:cs="Times New Roman" w:hint="default"/>
      </w:rPr>
    </w:lvl>
    <w:lvl w:ilvl="1" w:tplc="041B0003" w:tentative="1">
      <w:start w:val="1"/>
      <w:numFmt w:val="bullet"/>
      <w:lvlText w:val="o"/>
      <w:lvlJc w:val="left"/>
      <w:pPr>
        <w:ind w:left="1097" w:hanging="360"/>
      </w:pPr>
      <w:rPr>
        <w:rFonts w:ascii="Courier New" w:hAnsi="Courier New" w:cs="Courier New" w:hint="default"/>
      </w:rPr>
    </w:lvl>
    <w:lvl w:ilvl="2" w:tplc="041B0005" w:tentative="1">
      <w:start w:val="1"/>
      <w:numFmt w:val="bullet"/>
      <w:lvlText w:val=""/>
      <w:lvlJc w:val="left"/>
      <w:pPr>
        <w:ind w:left="1817" w:hanging="360"/>
      </w:pPr>
      <w:rPr>
        <w:rFonts w:ascii="Wingdings" w:hAnsi="Wingdings" w:hint="default"/>
      </w:rPr>
    </w:lvl>
    <w:lvl w:ilvl="3" w:tplc="041B0001" w:tentative="1">
      <w:start w:val="1"/>
      <w:numFmt w:val="bullet"/>
      <w:lvlText w:val=""/>
      <w:lvlJc w:val="left"/>
      <w:pPr>
        <w:ind w:left="2537" w:hanging="360"/>
      </w:pPr>
      <w:rPr>
        <w:rFonts w:ascii="Symbol" w:hAnsi="Symbol" w:hint="default"/>
      </w:rPr>
    </w:lvl>
    <w:lvl w:ilvl="4" w:tplc="041B0003" w:tentative="1">
      <w:start w:val="1"/>
      <w:numFmt w:val="bullet"/>
      <w:lvlText w:val="o"/>
      <w:lvlJc w:val="left"/>
      <w:pPr>
        <w:ind w:left="3257" w:hanging="360"/>
      </w:pPr>
      <w:rPr>
        <w:rFonts w:ascii="Courier New" w:hAnsi="Courier New" w:cs="Courier New" w:hint="default"/>
      </w:rPr>
    </w:lvl>
    <w:lvl w:ilvl="5" w:tplc="041B0005" w:tentative="1">
      <w:start w:val="1"/>
      <w:numFmt w:val="bullet"/>
      <w:lvlText w:val=""/>
      <w:lvlJc w:val="left"/>
      <w:pPr>
        <w:ind w:left="3977" w:hanging="360"/>
      </w:pPr>
      <w:rPr>
        <w:rFonts w:ascii="Wingdings" w:hAnsi="Wingdings" w:hint="default"/>
      </w:rPr>
    </w:lvl>
    <w:lvl w:ilvl="6" w:tplc="041B0001" w:tentative="1">
      <w:start w:val="1"/>
      <w:numFmt w:val="bullet"/>
      <w:lvlText w:val=""/>
      <w:lvlJc w:val="left"/>
      <w:pPr>
        <w:ind w:left="4697" w:hanging="360"/>
      </w:pPr>
      <w:rPr>
        <w:rFonts w:ascii="Symbol" w:hAnsi="Symbol" w:hint="default"/>
      </w:rPr>
    </w:lvl>
    <w:lvl w:ilvl="7" w:tplc="041B0003" w:tentative="1">
      <w:start w:val="1"/>
      <w:numFmt w:val="bullet"/>
      <w:lvlText w:val="o"/>
      <w:lvlJc w:val="left"/>
      <w:pPr>
        <w:ind w:left="5417" w:hanging="360"/>
      </w:pPr>
      <w:rPr>
        <w:rFonts w:ascii="Courier New" w:hAnsi="Courier New" w:cs="Courier New" w:hint="default"/>
      </w:rPr>
    </w:lvl>
    <w:lvl w:ilvl="8" w:tplc="041B0005" w:tentative="1">
      <w:start w:val="1"/>
      <w:numFmt w:val="bullet"/>
      <w:lvlText w:val=""/>
      <w:lvlJc w:val="left"/>
      <w:pPr>
        <w:ind w:left="6137" w:hanging="360"/>
      </w:pPr>
      <w:rPr>
        <w:rFonts w:ascii="Wingdings" w:hAnsi="Wingdings" w:hint="default"/>
      </w:rPr>
    </w:lvl>
  </w:abstractNum>
  <w:abstractNum w:abstractNumId="31">
    <w:nsid w:val="15964C5B"/>
    <w:multiLevelType w:val="hybridMultilevel"/>
    <w:tmpl w:val="11264036"/>
    <w:lvl w:ilvl="0" w:tplc="041B000F">
      <w:start w:val="1"/>
      <w:numFmt w:val="decimal"/>
      <w:lvlText w:val="%1."/>
      <w:lvlJc w:val="left"/>
      <w:pPr>
        <w:ind w:left="4897"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nsid w:val="164A43EC"/>
    <w:multiLevelType w:val="hybridMultilevel"/>
    <w:tmpl w:val="8846830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16684B0B"/>
    <w:multiLevelType w:val="hybridMultilevel"/>
    <w:tmpl w:val="ED90584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172E6B70"/>
    <w:multiLevelType w:val="hybridMultilevel"/>
    <w:tmpl w:val="287EBC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17B81F16"/>
    <w:multiLevelType w:val="hybridMultilevel"/>
    <w:tmpl w:val="FD16ECD4"/>
    <w:lvl w:ilvl="0" w:tplc="041B000F">
      <w:start w:val="1"/>
      <w:numFmt w:val="decimal"/>
      <w:lvlText w:val="%1."/>
      <w:lvlJc w:val="left"/>
      <w:pPr>
        <w:ind w:left="720" w:hanging="360"/>
      </w:pPr>
      <w:rPr>
        <w:rFonts w:cs="Times New Roman" w:hint="default"/>
      </w:rPr>
    </w:lvl>
    <w:lvl w:ilvl="1" w:tplc="E2B010FA">
      <w:start w:val="1"/>
      <w:numFmt w:val="lowerLetter"/>
      <w:lvlText w:val="%2)"/>
      <w:lvlJc w:val="left"/>
      <w:pPr>
        <w:ind w:left="1440" w:hanging="360"/>
      </w:pPr>
      <w:rPr>
        <w:rFonts w:ascii="Times New Roman" w:eastAsia="Times New Roman" w:hAnsi="Times New Roman" w:cs="Times New Roman"/>
      </w:rPr>
    </w:lvl>
    <w:lvl w:ilvl="2" w:tplc="787C931E">
      <w:start w:val="1"/>
      <w:numFmt w:val="upperRoman"/>
      <w:lvlText w:val="%3."/>
      <w:lvlJc w:val="left"/>
      <w:pPr>
        <w:ind w:left="2700" w:hanging="720"/>
      </w:pPr>
      <w:rPr>
        <w:rFonts w:cs="Times New Roman" w:hint="default"/>
        <w:b/>
      </w:rPr>
    </w:lvl>
    <w:lvl w:ilvl="3" w:tplc="0EA8AA42">
      <w:start w:val="1"/>
      <w:numFmt w:val="decimal"/>
      <w:lvlText w:val="%4."/>
      <w:lvlJc w:val="left"/>
      <w:pPr>
        <w:ind w:left="2880" w:hanging="360"/>
      </w:pPr>
      <w:rPr>
        <w:rFonts w:ascii="Calibri" w:eastAsia="Times New Roman" w:hAnsi="Calibri" w:cs="Times New Roman" w:hint="default"/>
        <w:sz w:val="20"/>
        <w:szCs w:val="20"/>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nsid w:val="18662D3C"/>
    <w:multiLevelType w:val="hybridMultilevel"/>
    <w:tmpl w:val="A0C071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19F865F4"/>
    <w:multiLevelType w:val="hybridMultilevel"/>
    <w:tmpl w:val="37FABC0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8">
    <w:nsid w:val="1A365177"/>
    <w:multiLevelType w:val="multilevel"/>
    <w:tmpl w:val="85EC4BAC"/>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2"/>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nsid w:val="1A52038E"/>
    <w:multiLevelType w:val="hybridMultilevel"/>
    <w:tmpl w:val="A0C071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1A630999"/>
    <w:multiLevelType w:val="hybridMultilevel"/>
    <w:tmpl w:val="2EF02958"/>
    <w:lvl w:ilvl="0" w:tplc="5486119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1A7B0AE3"/>
    <w:multiLevelType w:val="hybridMultilevel"/>
    <w:tmpl w:val="728E2B00"/>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1ACD7251"/>
    <w:multiLevelType w:val="hybridMultilevel"/>
    <w:tmpl w:val="EE9C54E4"/>
    <w:lvl w:ilvl="0" w:tplc="16C6293E">
      <w:start w:val="1"/>
      <w:numFmt w:val="decimal"/>
      <w:lvlText w:val="%1."/>
      <w:lvlJc w:val="left"/>
      <w:pPr>
        <w:ind w:left="4897" w:hanging="360"/>
      </w:pPr>
      <w:rPr>
        <w:rFonts w:asciiTheme="minorHAnsi" w:hAnsiTheme="minorHAnsi" w:cs="Times New Roman" w:hint="default"/>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nsid w:val="1C9075BC"/>
    <w:multiLevelType w:val="multilevel"/>
    <w:tmpl w:val="7D4C4B18"/>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4">
    <w:nsid w:val="1D823D08"/>
    <w:multiLevelType w:val="hybridMultilevel"/>
    <w:tmpl w:val="03F8AB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1DBC7EB7"/>
    <w:multiLevelType w:val="hybridMultilevel"/>
    <w:tmpl w:val="30D82B2E"/>
    <w:lvl w:ilvl="0" w:tplc="E97E3D18">
      <w:start w:val="2"/>
      <w:numFmt w:val="decimal"/>
      <w:lvlText w:val="%1."/>
      <w:lvlJc w:val="left"/>
      <w:pPr>
        <w:ind w:left="644" w:hanging="360"/>
      </w:pPr>
      <w:rPr>
        <w:rFonts w:hint="default"/>
        <w:color w:val="FF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1DFD202D"/>
    <w:multiLevelType w:val="hybridMultilevel"/>
    <w:tmpl w:val="5A26F1A0"/>
    <w:lvl w:ilvl="0" w:tplc="0E28761E">
      <w:start w:val="1"/>
      <w:numFmt w:val="lowerLetter"/>
      <w:lvlText w:val="%1)"/>
      <w:lvlJc w:val="left"/>
      <w:pPr>
        <w:ind w:left="786" w:hanging="360"/>
      </w:pPr>
      <w:rPr>
        <w:rFonts w:hint="default"/>
        <w:color w:val="auto"/>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7">
    <w:nsid w:val="1E4E508A"/>
    <w:multiLevelType w:val="hybridMultilevel"/>
    <w:tmpl w:val="527E15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nsid w:val="1ED501CE"/>
    <w:multiLevelType w:val="hybridMultilevel"/>
    <w:tmpl w:val="11264036"/>
    <w:lvl w:ilvl="0" w:tplc="041B000F">
      <w:start w:val="1"/>
      <w:numFmt w:val="decimal"/>
      <w:lvlText w:val="%1."/>
      <w:lvlJc w:val="left"/>
      <w:pPr>
        <w:ind w:left="4897"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9">
    <w:nsid w:val="1FC331E4"/>
    <w:multiLevelType w:val="hybridMultilevel"/>
    <w:tmpl w:val="4C0CD2F6"/>
    <w:lvl w:ilvl="0" w:tplc="E710D01A">
      <w:start w:val="1"/>
      <w:numFmt w:val="lowerLetter"/>
      <w:lvlText w:val="%1)"/>
      <w:lvlJc w:val="left"/>
      <w:pPr>
        <w:ind w:left="720" w:hanging="360"/>
      </w:pPr>
      <w:rPr>
        <w:rFonts w:ascii="Calibri" w:eastAsia="Times New Roman" w:hAnsi="Calibri"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nsid w:val="1FC73C11"/>
    <w:multiLevelType w:val="hybridMultilevel"/>
    <w:tmpl w:val="4BB83B4C"/>
    <w:lvl w:ilvl="0" w:tplc="DE1214B8">
      <w:start w:val="16"/>
      <w:numFmt w:val="bullet"/>
      <w:lvlText w:val="-"/>
      <w:lvlJc w:val="left"/>
      <w:pPr>
        <w:ind w:left="720" w:hanging="360"/>
      </w:pPr>
      <w:rPr>
        <w:rFonts w:ascii="Corbel" w:eastAsia="Times New Roman" w:hAnsi="Corbe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nsid w:val="219D38F8"/>
    <w:multiLevelType w:val="hybridMultilevel"/>
    <w:tmpl w:val="497A2E4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nsid w:val="21DF0F4D"/>
    <w:multiLevelType w:val="hybridMultilevel"/>
    <w:tmpl w:val="4274EE0A"/>
    <w:lvl w:ilvl="0" w:tplc="041B000F">
      <w:start w:val="1"/>
      <w:numFmt w:val="decimal"/>
      <w:lvlText w:val="%1."/>
      <w:lvlJc w:val="left"/>
      <w:pPr>
        <w:ind w:left="1152" w:hanging="360"/>
      </w:p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53">
    <w:nsid w:val="21FA1DC1"/>
    <w:multiLevelType w:val="hybridMultilevel"/>
    <w:tmpl w:val="BF92D1A6"/>
    <w:lvl w:ilvl="0" w:tplc="9EFE1548">
      <w:start w:val="1"/>
      <w:numFmt w:val="bullet"/>
      <w:lvlText w:val="-"/>
      <w:lvlJc w:val="left"/>
      <w:pPr>
        <w:ind w:left="720" w:hanging="360"/>
      </w:pPr>
      <w:rPr>
        <w:rFonts w:ascii="Times New Roman" w:eastAsiaTheme="minorHAnsi"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nsid w:val="24284469"/>
    <w:multiLevelType w:val="hybridMultilevel"/>
    <w:tmpl w:val="6F52046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nsid w:val="24B15656"/>
    <w:multiLevelType w:val="hybridMultilevel"/>
    <w:tmpl w:val="8846830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nsid w:val="25E155EC"/>
    <w:multiLevelType w:val="hybridMultilevel"/>
    <w:tmpl w:val="CE7C04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nsid w:val="27017997"/>
    <w:multiLevelType w:val="multilevel"/>
    <w:tmpl w:val="2BF83A4E"/>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8"/>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58">
    <w:nsid w:val="275A58E4"/>
    <w:multiLevelType w:val="hybridMultilevel"/>
    <w:tmpl w:val="769485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nsid w:val="298513D1"/>
    <w:multiLevelType w:val="hybridMultilevel"/>
    <w:tmpl w:val="BF52301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nsid w:val="29C357A4"/>
    <w:multiLevelType w:val="hybridMultilevel"/>
    <w:tmpl w:val="01021ECC"/>
    <w:lvl w:ilvl="0" w:tplc="E32000EA">
      <w:start w:val="1"/>
      <w:numFmt w:val="lowerLetter"/>
      <w:lvlText w:val="%1)"/>
      <w:lvlJc w:val="left"/>
      <w:pPr>
        <w:ind w:left="1211" w:hanging="360"/>
      </w:pPr>
      <w:rPr>
        <w:rFonts w:ascii="Times New Roman" w:hAnsi="Times New Roman" w:cs="Times New Roman" w:hint="default"/>
      </w:rPr>
    </w:lvl>
    <w:lvl w:ilvl="1" w:tplc="041B0019">
      <w:start w:val="1"/>
      <w:numFmt w:val="lowerLetter"/>
      <w:lvlText w:val="%2."/>
      <w:lvlJc w:val="left"/>
      <w:pPr>
        <w:ind w:left="1931" w:hanging="360"/>
      </w:pPr>
      <w:rPr>
        <w:rFonts w:cs="Times New Roman"/>
      </w:rPr>
    </w:lvl>
    <w:lvl w:ilvl="2" w:tplc="041B001B">
      <w:start w:val="1"/>
      <w:numFmt w:val="lowerRoman"/>
      <w:lvlText w:val="%3."/>
      <w:lvlJc w:val="right"/>
      <w:pPr>
        <w:ind w:left="2651" w:hanging="180"/>
      </w:pPr>
      <w:rPr>
        <w:rFonts w:cs="Times New Roman"/>
      </w:rPr>
    </w:lvl>
    <w:lvl w:ilvl="3" w:tplc="041B000F">
      <w:start w:val="1"/>
      <w:numFmt w:val="decimal"/>
      <w:lvlText w:val="%4."/>
      <w:lvlJc w:val="left"/>
      <w:pPr>
        <w:ind w:left="3371" w:hanging="360"/>
      </w:pPr>
      <w:rPr>
        <w:rFonts w:cs="Times New Roman"/>
      </w:rPr>
    </w:lvl>
    <w:lvl w:ilvl="4" w:tplc="041B0019">
      <w:start w:val="1"/>
      <w:numFmt w:val="lowerLetter"/>
      <w:lvlText w:val="%5."/>
      <w:lvlJc w:val="left"/>
      <w:pPr>
        <w:ind w:left="4091" w:hanging="360"/>
      </w:pPr>
      <w:rPr>
        <w:rFonts w:cs="Times New Roman"/>
      </w:rPr>
    </w:lvl>
    <w:lvl w:ilvl="5" w:tplc="041B001B">
      <w:start w:val="1"/>
      <w:numFmt w:val="lowerRoman"/>
      <w:lvlText w:val="%6."/>
      <w:lvlJc w:val="right"/>
      <w:pPr>
        <w:ind w:left="4811" w:hanging="180"/>
      </w:pPr>
      <w:rPr>
        <w:rFonts w:cs="Times New Roman"/>
      </w:rPr>
    </w:lvl>
    <w:lvl w:ilvl="6" w:tplc="041B000F">
      <w:start w:val="1"/>
      <w:numFmt w:val="decimal"/>
      <w:lvlText w:val="%7."/>
      <w:lvlJc w:val="left"/>
      <w:pPr>
        <w:ind w:left="5531" w:hanging="360"/>
      </w:pPr>
      <w:rPr>
        <w:rFonts w:cs="Times New Roman"/>
      </w:rPr>
    </w:lvl>
    <w:lvl w:ilvl="7" w:tplc="041B0019">
      <w:start w:val="1"/>
      <w:numFmt w:val="lowerLetter"/>
      <w:lvlText w:val="%8."/>
      <w:lvlJc w:val="left"/>
      <w:pPr>
        <w:ind w:left="6251" w:hanging="360"/>
      </w:pPr>
      <w:rPr>
        <w:rFonts w:cs="Times New Roman"/>
      </w:rPr>
    </w:lvl>
    <w:lvl w:ilvl="8" w:tplc="041B001B">
      <w:start w:val="1"/>
      <w:numFmt w:val="lowerRoman"/>
      <w:lvlText w:val="%9."/>
      <w:lvlJc w:val="right"/>
      <w:pPr>
        <w:ind w:left="6971" w:hanging="180"/>
      </w:pPr>
      <w:rPr>
        <w:rFonts w:cs="Times New Roman"/>
      </w:rPr>
    </w:lvl>
  </w:abstractNum>
  <w:abstractNum w:abstractNumId="61">
    <w:nsid w:val="2C352EAF"/>
    <w:multiLevelType w:val="multilevel"/>
    <w:tmpl w:val="20CA3652"/>
    <w:lvl w:ilvl="0">
      <w:start w:val="1"/>
      <w:numFmt w:val="decimal"/>
      <w:lvlText w:val="%1."/>
      <w:lvlJc w:val="left"/>
      <w:pPr>
        <w:ind w:left="720" w:hanging="360"/>
      </w:pPr>
      <w:rPr>
        <w:rFonts w:hint="default"/>
      </w:rPr>
    </w:lvl>
    <w:lvl w:ilvl="1">
      <w:start w:val="2"/>
      <w:numFmt w:val="decimal"/>
      <w:isLgl/>
      <w:lvlText w:val="%1.%2."/>
      <w:lvlJc w:val="left"/>
      <w:pPr>
        <w:ind w:left="1200" w:hanging="840"/>
      </w:pPr>
      <w:rPr>
        <w:rFonts w:hint="default"/>
      </w:rPr>
    </w:lvl>
    <w:lvl w:ilvl="2">
      <w:start w:val="1"/>
      <w:numFmt w:val="decimal"/>
      <w:isLgl/>
      <w:lvlText w:val="%1.%2.%3."/>
      <w:lvlJc w:val="left"/>
      <w:pPr>
        <w:ind w:left="1200" w:hanging="840"/>
      </w:pPr>
      <w:rPr>
        <w:rFonts w:hint="default"/>
      </w:rPr>
    </w:lvl>
    <w:lvl w:ilvl="3">
      <w:start w:val="2"/>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nsid w:val="2C4B6E83"/>
    <w:multiLevelType w:val="multilevel"/>
    <w:tmpl w:val="F09416F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6"/>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2E900F42"/>
    <w:multiLevelType w:val="hybridMultilevel"/>
    <w:tmpl w:val="29FAE93C"/>
    <w:lvl w:ilvl="0" w:tplc="61D6DFA4">
      <w:start w:val="1"/>
      <w:numFmt w:val="decimal"/>
      <w:lvlText w:val="%1."/>
      <w:lvlJc w:val="left"/>
      <w:pPr>
        <w:ind w:left="720" w:hanging="360"/>
      </w:pPr>
      <w:rPr>
        <w:rFonts w:hint="default"/>
        <w:color w:val="FF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nsid w:val="2EF05D89"/>
    <w:multiLevelType w:val="hybridMultilevel"/>
    <w:tmpl w:val="A954851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nsid w:val="2EFB0AB9"/>
    <w:multiLevelType w:val="hybridMultilevel"/>
    <w:tmpl w:val="1E1A3FF4"/>
    <w:lvl w:ilvl="0" w:tplc="041B0017">
      <w:start w:val="1"/>
      <w:numFmt w:val="lowerLetter"/>
      <w:lvlText w:val="%1)"/>
      <w:lvlJc w:val="left"/>
      <w:pPr>
        <w:ind w:left="786" w:hanging="360"/>
      </w:pPr>
      <w:rPr>
        <w:rFonts w:cs="Times New Roman" w:hint="default"/>
      </w:rPr>
    </w:lvl>
    <w:lvl w:ilvl="1" w:tplc="041B0003" w:tentative="1">
      <w:start w:val="1"/>
      <w:numFmt w:val="bullet"/>
      <w:lvlText w:val="o"/>
      <w:lvlJc w:val="left"/>
      <w:pPr>
        <w:ind w:left="1506" w:hanging="360"/>
      </w:pPr>
      <w:rPr>
        <w:rFonts w:ascii="Courier New" w:hAnsi="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66">
    <w:nsid w:val="322A3A19"/>
    <w:multiLevelType w:val="hybridMultilevel"/>
    <w:tmpl w:val="403ED9A0"/>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nsid w:val="32645FDD"/>
    <w:multiLevelType w:val="multilevel"/>
    <w:tmpl w:val="7D4C4B1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8">
    <w:nsid w:val="32757895"/>
    <w:multiLevelType w:val="multilevel"/>
    <w:tmpl w:val="FD6CB772"/>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nsid w:val="331A19A7"/>
    <w:multiLevelType w:val="hybridMultilevel"/>
    <w:tmpl w:val="527E15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nsid w:val="33FB5E3C"/>
    <w:multiLevelType w:val="hybridMultilevel"/>
    <w:tmpl w:val="F678F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nsid w:val="3507018A"/>
    <w:multiLevelType w:val="multilevel"/>
    <w:tmpl w:val="FD4A8A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8"/>
      <w:numFmt w:val="decimal"/>
      <w:isLgl/>
      <w:lvlText w:val="%1.%2.%3."/>
      <w:lvlJc w:val="left"/>
      <w:pPr>
        <w:ind w:left="1080" w:hanging="720"/>
      </w:pPr>
      <w:rPr>
        <w:rFonts w:hint="default"/>
      </w:rPr>
    </w:lvl>
    <w:lvl w:ilvl="3">
      <w:start w:val="5"/>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2">
    <w:nsid w:val="35B759FA"/>
    <w:multiLevelType w:val="hybridMultilevel"/>
    <w:tmpl w:val="11264036"/>
    <w:lvl w:ilvl="0" w:tplc="041B000F">
      <w:start w:val="1"/>
      <w:numFmt w:val="decimal"/>
      <w:lvlText w:val="%1."/>
      <w:lvlJc w:val="left"/>
      <w:pPr>
        <w:ind w:left="644" w:hanging="360"/>
      </w:pPr>
      <w:rPr>
        <w:rFonts w:cs="Times New Roman" w:hint="default"/>
      </w:rPr>
    </w:lvl>
    <w:lvl w:ilvl="1" w:tplc="041B0019" w:tentative="1">
      <w:start w:val="1"/>
      <w:numFmt w:val="lowerLetter"/>
      <w:lvlText w:val="%2."/>
      <w:lvlJc w:val="left"/>
      <w:pPr>
        <w:ind w:left="-2813" w:hanging="360"/>
      </w:pPr>
      <w:rPr>
        <w:rFonts w:cs="Times New Roman"/>
      </w:rPr>
    </w:lvl>
    <w:lvl w:ilvl="2" w:tplc="041B001B" w:tentative="1">
      <w:start w:val="1"/>
      <w:numFmt w:val="lowerRoman"/>
      <w:lvlText w:val="%3."/>
      <w:lvlJc w:val="right"/>
      <w:pPr>
        <w:ind w:left="-2093" w:hanging="180"/>
      </w:pPr>
      <w:rPr>
        <w:rFonts w:cs="Times New Roman"/>
      </w:rPr>
    </w:lvl>
    <w:lvl w:ilvl="3" w:tplc="041B000F" w:tentative="1">
      <w:start w:val="1"/>
      <w:numFmt w:val="decimal"/>
      <w:lvlText w:val="%4."/>
      <w:lvlJc w:val="left"/>
      <w:pPr>
        <w:ind w:left="-1373" w:hanging="360"/>
      </w:pPr>
      <w:rPr>
        <w:rFonts w:cs="Times New Roman"/>
      </w:rPr>
    </w:lvl>
    <w:lvl w:ilvl="4" w:tplc="041B0019" w:tentative="1">
      <w:start w:val="1"/>
      <w:numFmt w:val="lowerLetter"/>
      <w:lvlText w:val="%5."/>
      <w:lvlJc w:val="left"/>
      <w:pPr>
        <w:ind w:left="-653" w:hanging="360"/>
      </w:pPr>
      <w:rPr>
        <w:rFonts w:cs="Times New Roman"/>
      </w:rPr>
    </w:lvl>
    <w:lvl w:ilvl="5" w:tplc="041B001B" w:tentative="1">
      <w:start w:val="1"/>
      <w:numFmt w:val="lowerRoman"/>
      <w:lvlText w:val="%6."/>
      <w:lvlJc w:val="right"/>
      <w:pPr>
        <w:ind w:left="67" w:hanging="180"/>
      </w:pPr>
      <w:rPr>
        <w:rFonts w:cs="Times New Roman"/>
      </w:rPr>
    </w:lvl>
    <w:lvl w:ilvl="6" w:tplc="041B000F" w:tentative="1">
      <w:start w:val="1"/>
      <w:numFmt w:val="decimal"/>
      <w:lvlText w:val="%7."/>
      <w:lvlJc w:val="left"/>
      <w:pPr>
        <w:ind w:left="787" w:hanging="360"/>
      </w:pPr>
      <w:rPr>
        <w:rFonts w:cs="Times New Roman"/>
      </w:rPr>
    </w:lvl>
    <w:lvl w:ilvl="7" w:tplc="041B0019" w:tentative="1">
      <w:start w:val="1"/>
      <w:numFmt w:val="lowerLetter"/>
      <w:lvlText w:val="%8."/>
      <w:lvlJc w:val="left"/>
      <w:pPr>
        <w:ind w:left="1507" w:hanging="360"/>
      </w:pPr>
      <w:rPr>
        <w:rFonts w:cs="Times New Roman"/>
      </w:rPr>
    </w:lvl>
    <w:lvl w:ilvl="8" w:tplc="041B001B" w:tentative="1">
      <w:start w:val="1"/>
      <w:numFmt w:val="lowerRoman"/>
      <w:lvlText w:val="%9."/>
      <w:lvlJc w:val="right"/>
      <w:pPr>
        <w:ind w:left="2227" w:hanging="180"/>
      </w:pPr>
      <w:rPr>
        <w:rFonts w:cs="Times New Roman"/>
      </w:rPr>
    </w:lvl>
  </w:abstractNum>
  <w:abstractNum w:abstractNumId="73">
    <w:nsid w:val="37AB4768"/>
    <w:multiLevelType w:val="hybridMultilevel"/>
    <w:tmpl w:val="075A839E"/>
    <w:lvl w:ilvl="0" w:tplc="B1D6E034">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nsid w:val="37BA1943"/>
    <w:multiLevelType w:val="multilevel"/>
    <w:tmpl w:val="72F6B4F4"/>
    <w:lvl w:ilvl="0">
      <w:start w:val="1"/>
      <w:numFmt w:val="decimal"/>
      <w:lvlText w:val="%1."/>
      <w:lvlJc w:val="left"/>
      <w:pPr>
        <w:ind w:left="1080" w:hanging="360"/>
      </w:pPr>
    </w:lvl>
    <w:lvl w:ilvl="1">
      <w:start w:val="1"/>
      <w:numFmt w:val="decimal"/>
      <w:isLgl/>
      <w:lvlText w:val="%1.%2"/>
      <w:lvlJc w:val="left"/>
      <w:pPr>
        <w:ind w:left="1425" w:hanging="705"/>
      </w:pPr>
      <w:rPr>
        <w:rFonts w:hint="default"/>
        <w:color w:val="1F497D" w:themeColor="text2"/>
      </w:rPr>
    </w:lvl>
    <w:lvl w:ilvl="2">
      <w:start w:val="11"/>
      <w:numFmt w:val="decimal"/>
      <w:isLgl/>
      <w:lvlText w:val="%1.%2.%3"/>
      <w:lvlJc w:val="left"/>
      <w:pPr>
        <w:ind w:left="1440" w:hanging="720"/>
      </w:pPr>
      <w:rPr>
        <w:rFonts w:hint="default"/>
        <w:color w:val="1F497D" w:themeColor="text2"/>
      </w:rPr>
    </w:lvl>
    <w:lvl w:ilvl="3">
      <w:start w:val="1"/>
      <w:numFmt w:val="decimal"/>
      <w:isLgl/>
      <w:lvlText w:val="%1.%2.%3.%4"/>
      <w:lvlJc w:val="left"/>
      <w:pPr>
        <w:ind w:left="1440" w:hanging="720"/>
      </w:pPr>
      <w:rPr>
        <w:rFonts w:hint="default"/>
        <w:color w:val="1F497D" w:themeColor="text2"/>
      </w:rPr>
    </w:lvl>
    <w:lvl w:ilvl="4">
      <w:start w:val="1"/>
      <w:numFmt w:val="decimal"/>
      <w:isLgl/>
      <w:lvlText w:val="%1.%2.%3.%4.%5"/>
      <w:lvlJc w:val="left"/>
      <w:pPr>
        <w:ind w:left="1800" w:hanging="1080"/>
      </w:pPr>
      <w:rPr>
        <w:rFonts w:hint="default"/>
        <w:color w:val="1F497D" w:themeColor="text2"/>
      </w:rPr>
    </w:lvl>
    <w:lvl w:ilvl="5">
      <w:start w:val="1"/>
      <w:numFmt w:val="decimal"/>
      <w:isLgl/>
      <w:lvlText w:val="%1.%2.%3.%4.%5.%6"/>
      <w:lvlJc w:val="left"/>
      <w:pPr>
        <w:ind w:left="1800" w:hanging="1080"/>
      </w:pPr>
      <w:rPr>
        <w:rFonts w:hint="default"/>
        <w:color w:val="1F497D" w:themeColor="text2"/>
      </w:rPr>
    </w:lvl>
    <w:lvl w:ilvl="6">
      <w:start w:val="1"/>
      <w:numFmt w:val="decimal"/>
      <w:isLgl/>
      <w:lvlText w:val="%1.%2.%3.%4.%5.%6.%7"/>
      <w:lvlJc w:val="left"/>
      <w:pPr>
        <w:ind w:left="2160" w:hanging="1440"/>
      </w:pPr>
      <w:rPr>
        <w:rFonts w:hint="default"/>
        <w:color w:val="1F497D" w:themeColor="text2"/>
      </w:rPr>
    </w:lvl>
    <w:lvl w:ilvl="7">
      <w:start w:val="1"/>
      <w:numFmt w:val="decimal"/>
      <w:isLgl/>
      <w:lvlText w:val="%1.%2.%3.%4.%5.%6.%7.%8"/>
      <w:lvlJc w:val="left"/>
      <w:pPr>
        <w:ind w:left="2160" w:hanging="1440"/>
      </w:pPr>
      <w:rPr>
        <w:rFonts w:hint="default"/>
        <w:color w:val="1F497D" w:themeColor="text2"/>
      </w:rPr>
    </w:lvl>
    <w:lvl w:ilvl="8">
      <w:start w:val="1"/>
      <w:numFmt w:val="decimal"/>
      <w:isLgl/>
      <w:lvlText w:val="%1.%2.%3.%4.%5.%6.%7.%8.%9"/>
      <w:lvlJc w:val="left"/>
      <w:pPr>
        <w:ind w:left="2160" w:hanging="1440"/>
      </w:pPr>
      <w:rPr>
        <w:rFonts w:hint="default"/>
        <w:color w:val="1F497D" w:themeColor="text2"/>
      </w:rPr>
    </w:lvl>
  </w:abstractNum>
  <w:abstractNum w:abstractNumId="75">
    <w:nsid w:val="37C9553E"/>
    <w:multiLevelType w:val="hybridMultilevel"/>
    <w:tmpl w:val="CF5C89A4"/>
    <w:lvl w:ilvl="0" w:tplc="E0BE90A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6">
    <w:nsid w:val="39035F64"/>
    <w:multiLevelType w:val="hybridMultilevel"/>
    <w:tmpl w:val="EF9818A4"/>
    <w:lvl w:ilvl="0" w:tplc="041B0017">
      <w:start w:val="1"/>
      <w:numFmt w:val="lowerLetter"/>
      <w:lvlText w:val="%1)"/>
      <w:lvlJc w:val="left"/>
      <w:pPr>
        <w:ind w:left="1146" w:hanging="360"/>
      </w:pPr>
      <w:rPr>
        <w:rFonts w:cs="Times New Roman"/>
      </w:rPr>
    </w:lvl>
    <w:lvl w:ilvl="1" w:tplc="041B0017">
      <w:start w:val="1"/>
      <w:numFmt w:val="lowerLetter"/>
      <w:lvlText w:val="%2)"/>
      <w:lvlJc w:val="left"/>
      <w:pPr>
        <w:ind w:left="1866" w:hanging="360"/>
      </w:pPr>
      <w:rPr>
        <w:rFonts w:cs="Times New Roman"/>
      </w:rPr>
    </w:lvl>
    <w:lvl w:ilvl="2" w:tplc="C99AD1F6">
      <w:start w:val="69"/>
      <w:numFmt w:val="decimal"/>
      <w:lvlText w:val="%3."/>
      <w:lvlJc w:val="left"/>
      <w:pPr>
        <w:ind w:left="2766" w:hanging="360"/>
      </w:pPr>
      <w:rPr>
        <w:rFonts w:cs="Times New Roman" w:hint="default"/>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77">
    <w:nsid w:val="39982EBB"/>
    <w:multiLevelType w:val="hybridMultilevel"/>
    <w:tmpl w:val="7DDE44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nsid w:val="3C67772E"/>
    <w:multiLevelType w:val="hybridMultilevel"/>
    <w:tmpl w:val="64708F02"/>
    <w:lvl w:ilvl="0" w:tplc="E0BE90A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9">
    <w:nsid w:val="3CCE7415"/>
    <w:multiLevelType w:val="multilevel"/>
    <w:tmpl w:val="48B836AA"/>
    <w:lvl w:ilvl="0">
      <w:start w:val="1"/>
      <w:numFmt w:val="decimal"/>
      <w:lvlText w:val="%1."/>
      <w:lvlJc w:val="left"/>
      <w:pPr>
        <w:ind w:left="720" w:hanging="360"/>
      </w:pPr>
      <w:rPr>
        <w:rFonts w:hint="default"/>
        <w:b w:val="0"/>
        <w:color w:val="auto"/>
        <w:sz w:val="20"/>
        <w:szCs w:val="2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0">
    <w:nsid w:val="3D0A6D80"/>
    <w:multiLevelType w:val="hybridMultilevel"/>
    <w:tmpl w:val="7DDE44AE"/>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nsid w:val="3D8B4861"/>
    <w:multiLevelType w:val="hybridMultilevel"/>
    <w:tmpl w:val="F678F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nsid w:val="3DE65E2A"/>
    <w:multiLevelType w:val="multilevel"/>
    <w:tmpl w:val="6B7039F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2"/>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3">
    <w:nsid w:val="3E3D5A21"/>
    <w:multiLevelType w:val="multilevel"/>
    <w:tmpl w:val="6930C0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4">
    <w:nsid w:val="3E5A392F"/>
    <w:multiLevelType w:val="multilevel"/>
    <w:tmpl w:val="74288D7A"/>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5">
    <w:nsid w:val="3F671F1F"/>
    <w:multiLevelType w:val="hybridMultilevel"/>
    <w:tmpl w:val="2710F75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nsid w:val="40D15140"/>
    <w:multiLevelType w:val="multilevel"/>
    <w:tmpl w:val="8B5E04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7">
    <w:nsid w:val="40E558A6"/>
    <w:multiLevelType w:val="hybridMultilevel"/>
    <w:tmpl w:val="A0C071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nsid w:val="40FE13A8"/>
    <w:multiLevelType w:val="hybridMultilevel"/>
    <w:tmpl w:val="5CC8F626"/>
    <w:lvl w:ilvl="0" w:tplc="D816640E">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nsid w:val="41063D38"/>
    <w:multiLevelType w:val="hybridMultilevel"/>
    <w:tmpl w:val="ECCE3740"/>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0">
    <w:nsid w:val="415D426E"/>
    <w:multiLevelType w:val="hybridMultilevel"/>
    <w:tmpl w:val="ECCE374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nsid w:val="420E5E36"/>
    <w:multiLevelType w:val="hybridMultilevel"/>
    <w:tmpl w:val="1126403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nsid w:val="429B6DB8"/>
    <w:multiLevelType w:val="hybridMultilevel"/>
    <w:tmpl w:val="58B0CAE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nsid w:val="435556D8"/>
    <w:multiLevelType w:val="hybridMultilevel"/>
    <w:tmpl w:val="E3C0F4BA"/>
    <w:lvl w:ilvl="0" w:tplc="3C668C7A">
      <w:start w:val="1"/>
      <w:numFmt w:val="lowerLetter"/>
      <w:lvlText w:val="%1)"/>
      <w:lvlJc w:val="left"/>
      <w:pPr>
        <w:ind w:left="1429" w:hanging="360"/>
      </w:pPr>
      <w:rPr>
        <w:rFonts w:ascii="Calibri" w:eastAsia="Calibri" w:hAnsi="Calibri" w:cs="Arial" w:hint="default"/>
        <w:b w:val="0"/>
        <w:sz w:val="20"/>
        <w:szCs w:val="20"/>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94">
    <w:nsid w:val="43740297"/>
    <w:multiLevelType w:val="hybridMultilevel"/>
    <w:tmpl w:val="11264036"/>
    <w:lvl w:ilvl="0" w:tplc="041B000F">
      <w:start w:val="1"/>
      <w:numFmt w:val="decimal"/>
      <w:lvlText w:val="%1."/>
      <w:lvlJc w:val="left"/>
      <w:pPr>
        <w:ind w:left="4897"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5">
    <w:nsid w:val="44CF78E8"/>
    <w:multiLevelType w:val="hybridMultilevel"/>
    <w:tmpl w:val="BF0A8702"/>
    <w:lvl w:ilvl="0" w:tplc="E90E5E92">
      <w:start w:val="1"/>
      <w:numFmt w:val="decimal"/>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nsid w:val="44D43C1E"/>
    <w:multiLevelType w:val="hybridMultilevel"/>
    <w:tmpl w:val="B7F017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nsid w:val="457027B7"/>
    <w:multiLevelType w:val="hybridMultilevel"/>
    <w:tmpl w:val="ED90584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nsid w:val="45F34362"/>
    <w:multiLevelType w:val="multilevel"/>
    <w:tmpl w:val="8B2CBB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9">
    <w:nsid w:val="4654521F"/>
    <w:multiLevelType w:val="hybridMultilevel"/>
    <w:tmpl w:val="91F873B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nsid w:val="4690570C"/>
    <w:multiLevelType w:val="hybridMultilevel"/>
    <w:tmpl w:val="16283D34"/>
    <w:lvl w:ilvl="0" w:tplc="041B000B">
      <w:start w:val="1"/>
      <w:numFmt w:val="bullet"/>
      <w:lvlText w:val=""/>
      <w:lvlJc w:val="left"/>
      <w:pPr>
        <w:ind w:left="1152" w:hanging="360"/>
      </w:pPr>
      <w:rPr>
        <w:rFonts w:ascii="Wingdings" w:hAnsi="Wingdings" w:hint="default"/>
      </w:rPr>
    </w:lvl>
    <w:lvl w:ilvl="1" w:tplc="041B0003" w:tentative="1">
      <w:start w:val="1"/>
      <w:numFmt w:val="bullet"/>
      <w:lvlText w:val="o"/>
      <w:lvlJc w:val="left"/>
      <w:pPr>
        <w:ind w:left="1872" w:hanging="360"/>
      </w:pPr>
      <w:rPr>
        <w:rFonts w:ascii="Courier New" w:hAnsi="Courier New" w:cs="Courier New" w:hint="default"/>
      </w:rPr>
    </w:lvl>
    <w:lvl w:ilvl="2" w:tplc="041B0005" w:tentative="1">
      <w:start w:val="1"/>
      <w:numFmt w:val="bullet"/>
      <w:lvlText w:val=""/>
      <w:lvlJc w:val="left"/>
      <w:pPr>
        <w:ind w:left="2592" w:hanging="360"/>
      </w:pPr>
      <w:rPr>
        <w:rFonts w:ascii="Wingdings" w:hAnsi="Wingdings" w:hint="default"/>
      </w:rPr>
    </w:lvl>
    <w:lvl w:ilvl="3" w:tplc="041B0001" w:tentative="1">
      <w:start w:val="1"/>
      <w:numFmt w:val="bullet"/>
      <w:lvlText w:val=""/>
      <w:lvlJc w:val="left"/>
      <w:pPr>
        <w:ind w:left="3312" w:hanging="360"/>
      </w:pPr>
      <w:rPr>
        <w:rFonts w:ascii="Symbol" w:hAnsi="Symbol" w:hint="default"/>
      </w:rPr>
    </w:lvl>
    <w:lvl w:ilvl="4" w:tplc="041B0003" w:tentative="1">
      <w:start w:val="1"/>
      <w:numFmt w:val="bullet"/>
      <w:lvlText w:val="o"/>
      <w:lvlJc w:val="left"/>
      <w:pPr>
        <w:ind w:left="4032" w:hanging="360"/>
      </w:pPr>
      <w:rPr>
        <w:rFonts w:ascii="Courier New" w:hAnsi="Courier New" w:cs="Courier New" w:hint="default"/>
      </w:rPr>
    </w:lvl>
    <w:lvl w:ilvl="5" w:tplc="041B0005" w:tentative="1">
      <w:start w:val="1"/>
      <w:numFmt w:val="bullet"/>
      <w:lvlText w:val=""/>
      <w:lvlJc w:val="left"/>
      <w:pPr>
        <w:ind w:left="4752" w:hanging="360"/>
      </w:pPr>
      <w:rPr>
        <w:rFonts w:ascii="Wingdings" w:hAnsi="Wingdings" w:hint="default"/>
      </w:rPr>
    </w:lvl>
    <w:lvl w:ilvl="6" w:tplc="041B0001" w:tentative="1">
      <w:start w:val="1"/>
      <w:numFmt w:val="bullet"/>
      <w:lvlText w:val=""/>
      <w:lvlJc w:val="left"/>
      <w:pPr>
        <w:ind w:left="5472" w:hanging="360"/>
      </w:pPr>
      <w:rPr>
        <w:rFonts w:ascii="Symbol" w:hAnsi="Symbol" w:hint="default"/>
      </w:rPr>
    </w:lvl>
    <w:lvl w:ilvl="7" w:tplc="041B0003" w:tentative="1">
      <w:start w:val="1"/>
      <w:numFmt w:val="bullet"/>
      <w:lvlText w:val="o"/>
      <w:lvlJc w:val="left"/>
      <w:pPr>
        <w:ind w:left="6192" w:hanging="360"/>
      </w:pPr>
      <w:rPr>
        <w:rFonts w:ascii="Courier New" w:hAnsi="Courier New" w:cs="Courier New" w:hint="default"/>
      </w:rPr>
    </w:lvl>
    <w:lvl w:ilvl="8" w:tplc="041B0005" w:tentative="1">
      <w:start w:val="1"/>
      <w:numFmt w:val="bullet"/>
      <w:lvlText w:val=""/>
      <w:lvlJc w:val="left"/>
      <w:pPr>
        <w:ind w:left="6912" w:hanging="360"/>
      </w:pPr>
      <w:rPr>
        <w:rFonts w:ascii="Wingdings" w:hAnsi="Wingdings" w:hint="default"/>
      </w:rPr>
    </w:lvl>
  </w:abstractNum>
  <w:abstractNum w:abstractNumId="101">
    <w:nsid w:val="475B3604"/>
    <w:multiLevelType w:val="hybridMultilevel"/>
    <w:tmpl w:val="6584EEF8"/>
    <w:lvl w:ilvl="0" w:tplc="FE802A0C">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02">
    <w:nsid w:val="47C644E3"/>
    <w:multiLevelType w:val="hybridMultilevel"/>
    <w:tmpl w:val="1F6AAC1C"/>
    <w:lvl w:ilvl="0" w:tplc="183AD20E">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nsid w:val="488C5914"/>
    <w:multiLevelType w:val="hybridMultilevel"/>
    <w:tmpl w:val="4566AD34"/>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04">
    <w:nsid w:val="48B8798A"/>
    <w:multiLevelType w:val="hybridMultilevel"/>
    <w:tmpl w:val="ECCE374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5">
    <w:nsid w:val="49A46622"/>
    <w:multiLevelType w:val="hybridMultilevel"/>
    <w:tmpl w:val="527E15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nsid w:val="4A3E71D1"/>
    <w:multiLevelType w:val="multilevel"/>
    <w:tmpl w:val="2E84073A"/>
    <w:lvl w:ilvl="0">
      <w:start w:val="1"/>
      <w:numFmt w:val="decimal"/>
      <w:lvlText w:val="%1."/>
      <w:lvlJc w:val="left"/>
      <w:pPr>
        <w:ind w:left="720" w:hanging="360"/>
      </w:pPr>
      <w:rPr>
        <w:rFonts w:hint="default"/>
        <w:color w:val="auto"/>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4"/>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7">
    <w:nsid w:val="4A8D3A2C"/>
    <w:multiLevelType w:val="hybridMultilevel"/>
    <w:tmpl w:val="62942AC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nsid w:val="4B037056"/>
    <w:multiLevelType w:val="hybridMultilevel"/>
    <w:tmpl w:val="A720F70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nsid w:val="4C743BE0"/>
    <w:multiLevelType w:val="multilevel"/>
    <w:tmpl w:val="85E8BBD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0">
    <w:nsid w:val="4C883663"/>
    <w:multiLevelType w:val="hybridMultilevel"/>
    <w:tmpl w:val="CF7449B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1">
    <w:nsid w:val="4CAE03B6"/>
    <w:multiLevelType w:val="hybridMultilevel"/>
    <w:tmpl w:val="653642E8"/>
    <w:lvl w:ilvl="0" w:tplc="346697C0">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nsid w:val="4DF613C2"/>
    <w:multiLevelType w:val="hybridMultilevel"/>
    <w:tmpl w:val="04826D5E"/>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nsid w:val="4DFC7FF8"/>
    <w:multiLevelType w:val="multilevel"/>
    <w:tmpl w:val="23DAA75E"/>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nsid w:val="4E4458D6"/>
    <w:multiLevelType w:val="hybridMultilevel"/>
    <w:tmpl w:val="438CB0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5">
    <w:nsid w:val="4ED2119A"/>
    <w:multiLevelType w:val="hybridMultilevel"/>
    <w:tmpl w:val="7D3E29FE"/>
    <w:lvl w:ilvl="0" w:tplc="4C14F02E">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nsid w:val="4F9F3CCD"/>
    <w:multiLevelType w:val="hybridMultilevel"/>
    <w:tmpl w:val="C30675E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7">
    <w:nsid w:val="50E53A8F"/>
    <w:multiLevelType w:val="hybridMultilevel"/>
    <w:tmpl w:val="11264036"/>
    <w:lvl w:ilvl="0" w:tplc="041B000F">
      <w:start w:val="1"/>
      <w:numFmt w:val="decimal"/>
      <w:lvlText w:val="%1."/>
      <w:lvlJc w:val="left"/>
      <w:pPr>
        <w:ind w:left="4897"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8">
    <w:nsid w:val="51754920"/>
    <w:multiLevelType w:val="hybridMultilevel"/>
    <w:tmpl w:val="BF0A8702"/>
    <w:lvl w:ilvl="0" w:tplc="E90E5E92">
      <w:start w:val="1"/>
      <w:numFmt w:val="decimal"/>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nsid w:val="51CF275D"/>
    <w:multiLevelType w:val="hybridMultilevel"/>
    <w:tmpl w:val="653642E8"/>
    <w:lvl w:ilvl="0" w:tplc="346697C0">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0">
    <w:nsid w:val="51E9103E"/>
    <w:multiLevelType w:val="hybridMultilevel"/>
    <w:tmpl w:val="B240E75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1">
    <w:nsid w:val="52827F67"/>
    <w:multiLevelType w:val="hybridMultilevel"/>
    <w:tmpl w:val="7DDE44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2">
    <w:nsid w:val="52B0640E"/>
    <w:multiLevelType w:val="hybridMultilevel"/>
    <w:tmpl w:val="67C2179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3">
    <w:nsid w:val="53551994"/>
    <w:multiLevelType w:val="multilevel"/>
    <w:tmpl w:val="CFE40B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8"/>
      <w:numFmt w:val="decimal"/>
      <w:isLgl/>
      <w:lvlText w:val="%1.%2.%3."/>
      <w:lvlJc w:val="left"/>
      <w:pPr>
        <w:ind w:left="1080" w:hanging="720"/>
      </w:pPr>
      <w:rPr>
        <w:rFonts w:hint="default"/>
      </w:rPr>
    </w:lvl>
    <w:lvl w:ilvl="3">
      <w:start w:val="4"/>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4">
    <w:nsid w:val="542D1BEA"/>
    <w:multiLevelType w:val="hybridMultilevel"/>
    <w:tmpl w:val="11264036"/>
    <w:lvl w:ilvl="0" w:tplc="041B000F">
      <w:start w:val="1"/>
      <w:numFmt w:val="decimal"/>
      <w:lvlText w:val="%1."/>
      <w:lvlJc w:val="left"/>
      <w:pPr>
        <w:ind w:left="928" w:hanging="360"/>
      </w:pPr>
      <w:rPr>
        <w:rFonts w:hint="default"/>
      </w:rPr>
    </w:lvl>
    <w:lvl w:ilvl="1" w:tplc="041B0019" w:tentative="1">
      <w:start w:val="1"/>
      <w:numFmt w:val="lowerLetter"/>
      <w:lvlText w:val="%2."/>
      <w:lvlJc w:val="left"/>
      <w:pPr>
        <w:ind w:left="-2529" w:hanging="360"/>
      </w:pPr>
    </w:lvl>
    <w:lvl w:ilvl="2" w:tplc="041B001B" w:tentative="1">
      <w:start w:val="1"/>
      <w:numFmt w:val="lowerRoman"/>
      <w:lvlText w:val="%3."/>
      <w:lvlJc w:val="right"/>
      <w:pPr>
        <w:ind w:left="-1809" w:hanging="180"/>
      </w:pPr>
    </w:lvl>
    <w:lvl w:ilvl="3" w:tplc="041B000F" w:tentative="1">
      <w:start w:val="1"/>
      <w:numFmt w:val="decimal"/>
      <w:lvlText w:val="%4."/>
      <w:lvlJc w:val="left"/>
      <w:pPr>
        <w:ind w:left="-1089" w:hanging="360"/>
      </w:pPr>
    </w:lvl>
    <w:lvl w:ilvl="4" w:tplc="041B0019" w:tentative="1">
      <w:start w:val="1"/>
      <w:numFmt w:val="lowerLetter"/>
      <w:lvlText w:val="%5."/>
      <w:lvlJc w:val="left"/>
      <w:pPr>
        <w:ind w:left="-369" w:hanging="360"/>
      </w:pPr>
    </w:lvl>
    <w:lvl w:ilvl="5" w:tplc="041B001B" w:tentative="1">
      <w:start w:val="1"/>
      <w:numFmt w:val="lowerRoman"/>
      <w:lvlText w:val="%6."/>
      <w:lvlJc w:val="right"/>
      <w:pPr>
        <w:ind w:left="351" w:hanging="180"/>
      </w:pPr>
    </w:lvl>
    <w:lvl w:ilvl="6" w:tplc="041B000F" w:tentative="1">
      <w:start w:val="1"/>
      <w:numFmt w:val="decimal"/>
      <w:lvlText w:val="%7."/>
      <w:lvlJc w:val="left"/>
      <w:pPr>
        <w:ind w:left="1071" w:hanging="360"/>
      </w:pPr>
    </w:lvl>
    <w:lvl w:ilvl="7" w:tplc="041B0019" w:tentative="1">
      <w:start w:val="1"/>
      <w:numFmt w:val="lowerLetter"/>
      <w:lvlText w:val="%8."/>
      <w:lvlJc w:val="left"/>
      <w:pPr>
        <w:ind w:left="1791" w:hanging="360"/>
      </w:pPr>
    </w:lvl>
    <w:lvl w:ilvl="8" w:tplc="041B001B" w:tentative="1">
      <w:start w:val="1"/>
      <w:numFmt w:val="lowerRoman"/>
      <w:lvlText w:val="%9."/>
      <w:lvlJc w:val="right"/>
      <w:pPr>
        <w:ind w:left="2511" w:hanging="180"/>
      </w:pPr>
    </w:lvl>
  </w:abstractNum>
  <w:abstractNum w:abstractNumId="125">
    <w:nsid w:val="549820AF"/>
    <w:multiLevelType w:val="hybridMultilevel"/>
    <w:tmpl w:val="9A0411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6">
    <w:nsid w:val="56333678"/>
    <w:multiLevelType w:val="hybridMultilevel"/>
    <w:tmpl w:val="7C902C74"/>
    <w:lvl w:ilvl="0" w:tplc="ADE6052E">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7">
    <w:nsid w:val="567D3BAA"/>
    <w:multiLevelType w:val="hybridMultilevel"/>
    <w:tmpl w:val="665EB1E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8">
    <w:nsid w:val="570A7089"/>
    <w:multiLevelType w:val="multilevel"/>
    <w:tmpl w:val="E522C450"/>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9">
    <w:nsid w:val="57535965"/>
    <w:multiLevelType w:val="hybridMultilevel"/>
    <w:tmpl w:val="BF0A8702"/>
    <w:lvl w:ilvl="0" w:tplc="E90E5E92">
      <w:start w:val="1"/>
      <w:numFmt w:val="decimal"/>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0">
    <w:nsid w:val="59CA6D3B"/>
    <w:multiLevelType w:val="hybridMultilevel"/>
    <w:tmpl w:val="F41C73D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1">
    <w:nsid w:val="59F0145F"/>
    <w:multiLevelType w:val="hybridMultilevel"/>
    <w:tmpl w:val="ECCE3740"/>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2">
    <w:nsid w:val="5A2A3DDB"/>
    <w:multiLevelType w:val="hybridMultilevel"/>
    <w:tmpl w:val="ECCE374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3">
    <w:nsid w:val="5A3A34AC"/>
    <w:multiLevelType w:val="multilevel"/>
    <w:tmpl w:val="E522C450"/>
    <w:lvl w:ilvl="0">
      <w:start w:val="1"/>
      <w:numFmt w:val="decimal"/>
      <w:lvlText w:val="%1."/>
      <w:lvlJc w:val="left"/>
      <w:pPr>
        <w:ind w:left="786" w:hanging="360"/>
      </w:pPr>
      <w:rPr>
        <w:rFonts w:hint="default"/>
      </w:rPr>
    </w:lvl>
    <w:lvl w:ilvl="1">
      <w:start w:val="1"/>
      <w:numFmt w:val="decimal"/>
      <w:lvlText w:val="%1.%2."/>
      <w:lvlJc w:val="left"/>
      <w:pPr>
        <w:ind w:left="1426"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134">
    <w:nsid w:val="5A5C57C0"/>
    <w:multiLevelType w:val="multilevel"/>
    <w:tmpl w:val="EFC63A0E"/>
    <w:lvl w:ilvl="0">
      <w:start w:val="1"/>
      <w:numFmt w:val="decimal"/>
      <w:lvlText w:val="%1."/>
      <w:lvlJc w:val="left"/>
      <w:pPr>
        <w:ind w:left="720" w:hanging="360"/>
      </w:pPr>
    </w:lvl>
    <w:lvl w:ilvl="1">
      <w:start w:val="3"/>
      <w:numFmt w:val="decimal"/>
      <w:isLgl/>
      <w:lvlText w:val="%1.%2."/>
      <w:lvlJc w:val="left"/>
      <w:pPr>
        <w:ind w:left="1288"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632" w:hanging="144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408" w:hanging="180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135">
    <w:nsid w:val="5B307FBB"/>
    <w:multiLevelType w:val="hybridMultilevel"/>
    <w:tmpl w:val="0A74663A"/>
    <w:lvl w:ilvl="0" w:tplc="1912204A">
      <w:start w:val="1"/>
      <w:numFmt w:val="decimal"/>
      <w:lvlText w:val="%1."/>
      <w:lvlJc w:val="left"/>
      <w:pPr>
        <w:ind w:left="720" w:hanging="360"/>
      </w:pPr>
      <w:rPr>
        <w:rFonts w:hint="default"/>
        <w:b w:val="0"/>
        <w:color w:val="auto"/>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6">
    <w:nsid w:val="5B98241D"/>
    <w:multiLevelType w:val="hybridMultilevel"/>
    <w:tmpl w:val="51D0F34C"/>
    <w:lvl w:ilvl="0" w:tplc="5D82E2EA">
      <w:start w:val="1"/>
      <w:numFmt w:val="decimal"/>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7">
    <w:nsid w:val="5C6C5B29"/>
    <w:multiLevelType w:val="multilevel"/>
    <w:tmpl w:val="3814DAF0"/>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9"/>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8">
    <w:nsid w:val="5D5E335D"/>
    <w:multiLevelType w:val="hybridMultilevel"/>
    <w:tmpl w:val="0A74663A"/>
    <w:lvl w:ilvl="0" w:tplc="1912204A">
      <w:start w:val="1"/>
      <w:numFmt w:val="decimal"/>
      <w:lvlText w:val="%1."/>
      <w:lvlJc w:val="left"/>
      <w:pPr>
        <w:ind w:left="720" w:hanging="360"/>
      </w:pPr>
      <w:rPr>
        <w:rFonts w:hint="default"/>
        <w:b w:val="0"/>
        <w:color w:val="auto"/>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9">
    <w:nsid w:val="5D7F212A"/>
    <w:multiLevelType w:val="hybridMultilevel"/>
    <w:tmpl w:val="5F58085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nsid w:val="5D990848"/>
    <w:multiLevelType w:val="multilevel"/>
    <w:tmpl w:val="46E09352"/>
    <w:lvl w:ilvl="0">
      <w:start w:val="1"/>
      <w:numFmt w:val="decimal"/>
      <w:lvlText w:val="%1."/>
      <w:lvlJc w:val="left"/>
      <w:pPr>
        <w:ind w:left="720" w:hanging="360"/>
      </w:pPr>
      <w:rPr>
        <w:rFonts w:hint="default"/>
        <w:color w:val="auto"/>
      </w:rPr>
    </w:lvl>
    <w:lvl w:ilvl="1">
      <w:start w:val="2"/>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1">
    <w:nsid w:val="5E733B50"/>
    <w:multiLevelType w:val="hybridMultilevel"/>
    <w:tmpl w:val="7DDE44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nsid w:val="5EA11FF4"/>
    <w:multiLevelType w:val="multilevel"/>
    <w:tmpl w:val="C19E53B0"/>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632" w:hanging="144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408" w:hanging="180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143">
    <w:nsid w:val="5F045B39"/>
    <w:multiLevelType w:val="hybridMultilevel"/>
    <w:tmpl w:val="B080BE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4">
    <w:nsid w:val="5F837219"/>
    <w:multiLevelType w:val="hybridMultilevel"/>
    <w:tmpl w:val="9A0411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5">
    <w:nsid w:val="5FB27C58"/>
    <w:multiLevelType w:val="hybridMultilevel"/>
    <w:tmpl w:val="9A0411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6">
    <w:nsid w:val="60737127"/>
    <w:multiLevelType w:val="hybridMultilevel"/>
    <w:tmpl w:val="4C78FF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7">
    <w:nsid w:val="61D870E4"/>
    <w:multiLevelType w:val="hybridMultilevel"/>
    <w:tmpl w:val="11264036"/>
    <w:lvl w:ilvl="0" w:tplc="041B000F">
      <w:start w:val="1"/>
      <w:numFmt w:val="decimal"/>
      <w:lvlText w:val="%1."/>
      <w:lvlJc w:val="left"/>
      <w:pPr>
        <w:ind w:left="4897"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8">
    <w:nsid w:val="61FC41F9"/>
    <w:multiLevelType w:val="hybridMultilevel"/>
    <w:tmpl w:val="5B345456"/>
    <w:lvl w:ilvl="0" w:tplc="041B0001">
      <w:start w:val="1"/>
      <w:numFmt w:val="bullet"/>
      <w:lvlText w:val=""/>
      <w:lvlJc w:val="left"/>
      <w:pPr>
        <w:ind w:left="1776" w:hanging="360"/>
      </w:pPr>
      <w:rPr>
        <w:rFonts w:ascii="Symbol" w:hAnsi="Symbol"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149">
    <w:nsid w:val="627571C0"/>
    <w:multiLevelType w:val="hybridMultilevel"/>
    <w:tmpl w:val="6D08506C"/>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50">
    <w:nsid w:val="66692A12"/>
    <w:multiLevelType w:val="hybridMultilevel"/>
    <w:tmpl w:val="91F4C2F0"/>
    <w:lvl w:ilvl="0" w:tplc="0BD2C142">
      <w:start w:val="1"/>
      <w:numFmt w:val="lowerLetter"/>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51">
    <w:nsid w:val="66FF0293"/>
    <w:multiLevelType w:val="multilevel"/>
    <w:tmpl w:val="1E86842E"/>
    <w:lvl w:ilvl="0">
      <w:start w:val="1"/>
      <w:numFmt w:val="decimal"/>
      <w:lvlText w:val="%1."/>
      <w:lvlJc w:val="left"/>
      <w:pPr>
        <w:ind w:left="720" w:hanging="360"/>
      </w:pPr>
      <w:rPr>
        <w:rFonts w:hint="default"/>
        <w:u w:val="none"/>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3"/>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2">
    <w:nsid w:val="670B5598"/>
    <w:multiLevelType w:val="hybridMultilevel"/>
    <w:tmpl w:val="01461D3E"/>
    <w:lvl w:ilvl="0" w:tplc="041B0005">
      <w:start w:val="1"/>
      <w:numFmt w:val="bullet"/>
      <w:lvlText w:val=""/>
      <w:lvlJc w:val="left"/>
      <w:pPr>
        <w:ind w:left="1004" w:hanging="360"/>
      </w:pPr>
      <w:rPr>
        <w:rFonts w:ascii="Wingdings" w:hAnsi="Wingdings"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53">
    <w:nsid w:val="673F296D"/>
    <w:multiLevelType w:val="hybridMultilevel"/>
    <w:tmpl w:val="2B06CA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nsid w:val="6838708A"/>
    <w:multiLevelType w:val="hybridMultilevel"/>
    <w:tmpl w:val="18EA11FE"/>
    <w:lvl w:ilvl="0" w:tplc="0AA0E3A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55">
    <w:nsid w:val="686D732A"/>
    <w:multiLevelType w:val="multilevel"/>
    <w:tmpl w:val="E522C450"/>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6">
    <w:nsid w:val="688C17D3"/>
    <w:multiLevelType w:val="hybridMultilevel"/>
    <w:tmpl w:val="A7C487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nsid w:val="688F713F"/>
    <w:multiLevelType w:val="hybridMultilevel"/>
    <w:tmpl w:val="416A124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nsid w:val="695A7444"/>
    <w:multiLevelType w:val="hybridMultilevel"/>
    <w:tmpl w:val="A5B21CD0"/>
    <w:lvl w:ilvl="0" w:tplc="041B000F">
      <w:start w:val="1"/>
      <w:numFmt w:val="decimal"/>
      <w:lvlText w:val="%1."/>
      <w:lvlJc w:val="left"/>
      <w:pPr>
        <w:ind w:left="4897"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9">
    <w:nsid w:val="695C3718"/>
    <w:multiLevelType w:val="hybridMultilevel"/>
    <w:tmpl w:val="9A0411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0">
    <w:nsid w:val="6A1456CF"/>
    <w:multiLevelType w:val="hybridMultilevel"/>
    <w:tmpl w:val="10B448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1">
    <w:nsid w:val="6AA0493B"/>
    <w:multiLevelType w:val="hybridMultilevel"/>
    <w:tmpl w:val="BF0A8702"/>
    <w:lvl w:ilvl="0" w:tplc="E90E5E92">
      <w:start w:val="1"/>
      <w:numFmt w:val="decimal"/>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2">
    <w:nsid w:val="6AF45D50"/>
    <w:multiLevelType w:val="hybridMultilevel"/>
    <w:tmpl w:val="E10E885C"/>
    <w:lvl w:ilvl="0" w:tplc="30B2757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3">
    <w:nsid w:val="6AFD4867"/>
    <w:multiLevelType w:val="hybridMultilevel"/>
    <w:tmpl w:val="E2B0F984"/>
    <w:lvl w:ilvl="0" w:tplc="CA8CEBDE">
      <w:start w:val="1"/>
      <w:numFmt w:val="decimal"/>
      <w:lvlText w:val="%1."/>
      <w:lvlJc w:val="left"/>
      <w:pPr>
        <w:ind w:left="502" w:hanging="360"/>
      </w:pPr>
      <w:rPr>
        <w:rFonts w:hint="default"/>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4">
    <w:nsid w:val="6B777102"/>
    <w:multiLevelType w:val="hybridMultilevel"/>
    <w:tmpl w:val="02DE5B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5">
    <w:nsid w:val="6B9E5EEF"/>
    <w:multiLevelType w:val="hybridMultilevel"/>
    <w:tmpl w:val="141A94C2"/>
    <w:lvl w:ilvl="0" w:tplc="44C003DC">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6">
    <w:nsid w:val="6BD2304F"/>
    <w:multiLevelType w:val="hybridMultilevel"/>
    <w:tmpl w:val="D9646844"/>
    <w:lvl w:ilvl="0" w:tplc="06F8B734">
      <w:start w:val="1"/>
      <w:numFmt w:val="decimal"/>
      <w:pStyle w:val="SRKNorm"/>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67">
    <w:nsid w:val="6C5714B1"/>
    <w:multiLevelType w:val="multilevel"/>
    <w:tmpl w:val="7D4C4B1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8">
    <w:nsid w:val="6C8C7D9B"/>
    <w:multiLevelType w:val="hybridMultilevel"/>
    <w:tmpl w:val="7DC2E7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9">
    <w:nsid w:val="6D0769DD"/>
    <w:multiLevelType w:val="hybridMultilevel"/>
    <w:tmpl w:val="A0C071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0">
    <w:nsid w:val="6E050DB9"/>
    <w:multiLevelType w:val="hybridMultilevel"/>
    <w:tmpl w:val="6630BF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1">
    <w:nsid w:val="6E1738AD"/>
    <w:multiLevelType w:val="multilevel"/>
    <w:tmpl w:val="4FF4D89A"/>
    <w:lvl w:ilvl="0">
      <w:start w:val="1"/>
      <w:numFmt w:val="decimal"/>
      <w:lvlText w:val="%1."/>
      <w:lvlJc w:val="left"/>
      <w:pPr>
        <w:ind w:left="928" w:hanging="360"/>
      </w:pPr>
      <w:rPr>
        <w:rFonts w:hint="default"/>
        <w:b w:val="0"/>
        <w:i w:val="0"/>
        <w:color w:val="auto"/>
        <w:sz w:val="20"/>
        <w:szCs w:val="20"/>
      </w:rPr>
    </w:lvl>
    <w:lvl w:ilvl="1">
      <w:start w:val="1"/>
      <w:numFmt w:val="decimal"/>
      <w:isLgl/>
      <w:lvlText w:val="%1.%2"/>
      <w:lvlJc w:val="left"/>
      <w:pPr>
        <w:ind w:left="1500" w:hanging="435"/>
      </w:pPr>
      <w:rPr>
        <w:rFonts w:hint="default"/>
      </w:rPr>
    </w:lvl>
    <w:lvl w:ilvl="2">
      <w:start w:val="5"/>
      <w:numFmt w:val="decimal"/>
      <w:isLgl/>
      <w:lvlText w:val="%1.%2.%3"/>
      <w:lvlJc w:val="left"/>
      <w:pPr>
        <w:ind w:left="2282" w:hanging="720"/>
      </w:pPr>
      <w:rPr>
        <w:rFonts w:hint="default"/>
      </w:rPr>
    </w:lvl>
    <w:lvl w:ilvl="3">
      <w:start w:val="1"/>
      <w:numFmt w:val="decimal"/>
      <w:isLgl/>
      <w:lvlText w:val="%1.%2.%3.%4"/>
      <w:lvlJc w:val="left"/>
      <w:pPr>
        <w:ind w:left="2779" w:hanging="720"/>
      </w:pPr>
      <w:rPr>
        <w:rFonts w:hint="default"/>
      </w:rPr>
    </w:lvl>
    <w:lvl w:ilvl="4">
      <w:start w:val="1"/>
      <w:numFmt w:val="decimal"/>
      <w:isLgl/>
      <w:lvlText w:val="%1.%2.%3.%4.%5"/>
      <w:lvlJc w:val="left"/>
      <w:pPr>
        <w:ind w:left="3636" w:hanging="1080"/>
      </w:pPr>
      <w:rPr>
        <w:rFonts w:hint="default"/>
      </w:rPr>
    </w:lvl>
    <w:lvl w:ilvl="5">
      <w:start w:val="1"/>
      <w:numFmt w:val="decimal"/>
      <w:isLgl/>
      <w:lvlText w:val="%1.%2.%3.%4.%5.%6"/>
      <w:lvlJc w:val="left"/>
      <w:pPr>
        <w:ind w:left="4133" w:hanging="108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487" w:hanging="1440"/>
      </w:pPr>
      <w:rPr>
        <w:rFonts w:hint="default"/>
      </w:rPr>
    </w:lvl>
    <w:lvl w:ilvl="8">
      <w:start w:val="1"/>
      <w:numFmt w:val="decimal"/>
      <w:isLgl/>
      <w:lvlText w:val="%1.%2.%3.%4.%5.%6.%7.%8.%9"/>
      <w:lvlJc w:val="left"/>
      <w:pPr>
        <w:ind w:left="6344" w:hanging="1800"/>
      </w:pPr>
      <w:rPr>
        <w:rFonts w:hint="default"/>
      </w:rPr>
    </w:lvl>
  </w:abstractNum>
  <w:abstractNum w:abstractNumId="172">
    <w:nsid w:val="6E1B45D1"/>
    <w:multiLevelType w:val="hybridMultilevel"/>
    <w:tmpl w:val="7DDE44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3">
    <w:nsid w:val="6EA049AE"/>
    <w:multiLevelType w:val="hybridMultilevel"/>
    <w:tmpl w:val="C768661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74">
    <w:nsid w:val="6F590835"/>
    <w:multiLevelType w:val="hybridMultilevel"/>
    <w:tmpl w:val="DC1473B6"/>
    <w:lvl w:ilvl="0" w:tplc="6A1C1A04">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5">
    <w:nsid w:val="6F9E4E17"/>
    <w:multiLevelType w:val="hybridMultilevel"/>
    <w:tmpl w:val="65201A3A"/>
    <w:lvl w:ilvl="0" w:tplc="9DDEC38A">
      <w:start w:val="1"/>
      <w:numFmt w:val="decimal"/>
      <w:lvlText w:val="%1."/>
      <w:lvlJc w:val="left"/>
      <w:pPr>
        <w:ind w:left="4897" w:hanging="360"/>
      </w:pPr>
      <w:rPr>
        <w:rFonts w:asciiTheme="minorHAnsi" w:hAnsiTheme="minorHAnsi" w:cs="Times New Roman" w:hint="default"/>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6">
    <w:nsid w:val="70372D84"/>
    <w:multiLevelType w:val="hybridMultilevel"/>
    <w:tmpl w:val="0BDE8FBA"/>
    <w:lvl w:ilvl="0" w:tplc="598EFE4C">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7">
    <w:nsid w:val="70A421D9"/>
    <w:multiLevelType w:val="hybridMultilevel"/>
    <w:tmpl w:val="3C2E2B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8">
    <w:nsid w:val="70BC37F1"/>
    <w:multiLevelType w:val="hybridMultilevel"/>
    <w:tmpl w:val="E902859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9">
    <w:nsid w:val="722E2BB2"/>
    <w:multiLevelType w:val="hybridMultilevel"/>
    <w:tmpl w:val="5E4AC014"/>
    <w:lvl w:ilvl="0" w:tplc="8F961B3A">
      <w:start w:val="1"/>
      <w:numFmt w:val="decimal"/>
      <w:lvlText w:val="%1."/>
      <w:lvlJc w:val="left"/>
      <w:pPr>
        <w:ind w:left="786" w:hanging="360"/>
      </w:pPr>
      <w:rPr>
        <w:b w:val="0"/>
      </w:rPr>
    </w:lvl>
    <w:lvl w:ilvl="1" w:tplc="041B0019" w:tentative="1">
      <w:start w:val="1"/>
      <w:numFmt w:val="lowerLetter"/>
      <w:lvlText w:val="%2."/>
      <w:lvlJc w:val="left"/>
      <w:pPr>
        <w:ind w:left="1506" w:hanging="360"/>
      </w:pPr>
    </w:lvl>
    <w:lvl w:ilvl="2" w:tplc="041B001B">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0">
    <w:nsid w:val="73973649"/>
    <w:multiLevelType w:val="hybridMultilevel"/>
    <w:tmpl w:val="0A74663A"/>
    <w:lvl w:ilvl="0" w:tplc="1912204A">
      <w:start w:val="1"/>
      <w:numFmt w:val="decimal"/>
      <w:lvlText w:val="%1."/>
      <w:lvlJc w:val="left"/>
      <w:pPr>
        <w:ind w:left="720" w:hanging="360"/>
      </w:pPr>
      <w:rPr>
        <w:rFonts w:hint="default"/>
        <w:b w:val="0"/>
        <w:color w:val="auto"/>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1">
    <w:nsid w:val="744D7CC5"/>
    <w:multiLevelType w:val="hybridMultilevel"/>
    <w:tmpl w:val="E2649A8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2">
    <w:nsid w:val="74791CC0"/>
    <w:multiLevelType w:val="multilevel"/>
    <w:tmpl w:val="65EEB7BA"/>
    <w:lvl w:ilvl="0">
      <w:start w:val="1"/>
      <w:numFmt w:val="bullet"/>
      <w:lvlText w:val=""/>
      <w:lvlJc w:val="left"/>
      <w:pPr>
        <w:ind w:left="858" w:hanging="432"/>
      </w:pPr>
      <w:rPr>
        <w:rFonts w:ascii="Wingdings" w:hAnsi="Wingdings" w:hint="default"/>
      </w:rPr>
    </w:lvl>
    <w:lvl w:ilvl="1">
      <w:start w:val="1"/>
      <w:numFmt w:val="bullet"/>
      <w:lvlText w:val=""/>
      <w:lvlJc w:val="left"/>
      <w:pPr>
        <w:ind w:left="1714" w:hanging="720"/>
      </w:pPr>
      <w:rPr>
        <w:rFonts w:ascii="Wingdings" w:hAnsi="Wingdings" w:hint="default"/>
      </w:rPr>
    </w:lvl>
    <w:lvl w:ilvl="2">
      <w:start w:val="1"/>
      <w:numFmt w:val="decimal"/>
      <w:lvlText w:val="%3."/>
      <w:lvlJc w:val="left"/>
      <w:pPr>
        <w:ind w:left="1004" w:hanging="720"/>
      </w:pPr>
      <w:rPr>
        <w:rFonts w:hint="default"/>
      </w:rPr>
    </w:lvl>
    <w:lvl w:ilvl="3">
      <w:start w:val="1"/>
      <w:numFmt w:val="decimal"/>
      <w:lvlText w:val="%4."/>
      <w:lvlJc w:val="left"/>
      <w:pPr>
        <w:ind w:left="3210" w:hanging="1080"/>
      </w:pPr>
      <w:rPr>
        <w:rFonts w:hint="default"/>
      </w:rPr>
    </w:lvl>
    <w:lvl w:ilvl="4">
      <w:start w:val="1"/>
      <w:numFmt w:val="decimal"/>
      <w:lvlText w:val="%1.%2.%3.%4.%5."/>
      <w:lvlJc w:val="left"/>
      <w:pPr>
        <w:ind w:left="4138" w:hanging="1440"/>
      </w:pPr>
      <w:rPr>
        <w:rFonts w:hint="default"/>
      </w:rPr>
    </w:lvl>
    <w:lvl w:ilvl="5">
      <w:start w:val="1"/>
      <w:numFmt w:val="decimal"/>
      <w:lvlText w:val="%1.%2.%3.%4.%5.%6."/>
      <w:lvlJc w:val="left"/>
      <w:pPr>
        <w:ind w:left="4706" w:hanging="1440"/>
      </w:pPr>
      <w:rPr>
        <w:rFonts w:hint="default"/>
      </w:rPr>
    </w:lvl>
    <w:lvl w:ilvl="6">
      <w:start w:val="1"/>
      <w:numFmt w:val="decimal"/>
      <w:lvlText w:val="%1.%2.%3.%4.%5.%6.%7."/>
      <w:lvlJc w:val="left"/>
      <w:pPr>
        <w:ind w:left="5634" w:hanging="1800"/>
      </w:pPr>
      <w:rPr>
        <w:rFonts w:hint="default"/>
      </w:rPr>
    </w:lvl>
    <w:lvl w:ilvl="7">
      <w:start w:val="1"/>
      <w:numFmt w:val="decimal"/>
      <w:lvlText w:val="%1.%2.%3.%4.%5.%6.%7.%8."/>
      <w:lvlJc w:val="left"/>
      <w:pPr>
        <w:ind w:left="6202" w:hanging="1800"/>
      </w:pPr>
      <w:rPr>
        <w:rFonts w:hint="default"/>
      </w:rPr>
    </w:lvl>
    <w:lvl w:ilvl="8">
      <w:start w:val="1"/>
      <w:numFmt w:val="decimal"/>
      <w:lvlText w:val="%1.%2.%3.%4.%5.%6.%7.%8.%9."/>
      <w:lvlJc w:val="left"/>
      <w:pPr>
        <w:ind w:left="7130" w:hanging="2160"/>
      </w:pPr>
      <w:rPr>
        <w:rFonts w:hint="default"/>
      </w:rPr>
    </w:lvl>
  </w:abstractNum>
  <w:abstractNum w:abstractNumId="183">
    <w:nsid w:val="74B50398"/>
    <w:multiLevelType w:val="hybridMultilevel"/>
    <w:tmpl w:val="B6BE4F3A"/>
    <w:lvl w:ilvl="0" w:tplc="F3B894E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4">
    <w:nsid w:val="769042E4"/>
    <w:multiLevelType w:val="multilevel"/>
    <w:tmpl w:val="FD4A8A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8"/>
      <w:numFmt w:val="decimal"/>
      <w:isLgl/>
      <w:lvlText w:val="%1.%2.%3."/>
      <w:lvlJc w:val="left"/>
      <w:pPr>
        <w:ind w:left="1080" w:hanging="720"/>
      </w:pPr>
      <w:rPr>
        <w:rFonts w:hint="default"/>
      </w:rPr>
    </w:lvl>
    <w:lvl w:ilvl="3">
      <w:start w:val="5"/>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5">
    <w:nsid w:val="770967B6"/>
    <w:multiLevelType w:val="multilevel"/>
    <w:tmpl w:val="0D746002"/>
    <w:lvl w:ilvl="0">
      <w:start w:val="1"/>
      <w:numFmt w:val="decimal"/>
      <w:lvlText w:val="%1."/>
      <w:lvlJc w:val="left"/>
      <w:pPr>
        <w:ind w:left="720" w:hanging="360"/>
      </w:pPr>
      <w:rPr>
        <w:rFonts w:hint="default"/>
        <w:color w:val="auto"/>
      </w:rPr>
    </w:lvl>
    <w:lvl w:ilvl="1">
      <w:start w:val="2"/>
      <w:numFmt w:val="decimal"/>
      <w:isLgl/>
      <w:lvlText w:val="%1.%2."/>
      <w:lvlJc w:val="left"/>
      <w:pPr>
        <w:ind w:left="1260" w:hanging="720"/>
      </w:pPr>
      <w:rPr>
        <w:rFonts w:hint="default"/>
      </w:rPr>
    </w:lvl>
    <w:lvl w:ilvl="2">
      <w:start w:val="5"/>
      <w:numFmt w:val="decimal"/>
      <w:isLgl/>
      <w:lvlText w:val="%1.%2.%3."/>
      <w:lvlJc w:val="left"/>
      <w:pPr>
        <w:ind w:left="1855"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86">
    <w:nsid w:val="773C13CD"/>
    <w:multiLevelType w:val="hybridMultilevel"/>
    <w:tmpl w:val="20E69ED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7">
    <w:nsid w:val="779608F5"/>
    <w:multiLevelType w:val="hybridMultilevel"/>
    <w:tmpl w:val="94643D92"/>
    <w:lvl w:ilvl="0" w:tplc="041B000F">
      <w:start w:val="1"/>
      <w:numFmt w:val="decimal"/>
      <w:lvlText w:val="%1."/>
      <w:lvlJc w:val="left"/>
      <w:pPr>
        <w:ind w:left="4897"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8">
    <w:nsid w:val="77C93B35"/>
    <w:multiLevelType w:val="hybridMultilevel"/>
    <w:tmpl w:val="F678F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9">
    <w:nsid w:val="77D33A55"/>
    <w:multiLevelType w:val="multilevel"/>
    <w:tmpl w:val="B8FE564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0">
    <w:nsid w:val="78D433C7"/>
    <w:multiLevelType w:val="hybridMultilevel"/>
    <w:tmpl w:val="232EED3E"/>
    <w:lvl w:ilvl="0" w:tplc="041B0019">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1">
    <w:nsid w:val="7BA00A80"/>
    <w:multiLevelType w:val="hybridMultilevel"/>
    <w:tmpl w:val="B080BE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2">
    <w:nsid w:val="7C8841EA"/>
    <w:multiLevelType w:val="hybridMultilevel"/>
    <w:tmpl w:val="AFDC28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3">
    <w:nsid w:val="7D155B9B"/>
    <w:multiLevelType w:val="hybridMultilevel"/>
    <w:tmpl w:val="36D6079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4">
    <w:nsid w:val="7D4C1F7C"/>
    <w:multiLevelType w:val="hybridMultilevel"/>
    <w:tmpl w:val="22F6A10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5">
    <w:nsid w:val="7D89390A"/>
    <w:multiLevelType w:val="hybridMultilevel"/>
    <w:tmpl w:val="ED90584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6">
    <w:nsid w:val="7DEC1B3B"/>
    <w:multiLevelType w:val="hybridMultilevel"/>
    <w:tmpl w:val="B2A63534"/>
    <w:lvl w:ilvl="0" w:tplc="80A262AA">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197">
    <w:nsid w:val="7E0E3DAF"/>
    <w:multiLevelType w:val="hybridMultilevel"/>
    <w:tmpl w:val="0F4E8964"/>
    <w:lvl w:ilvl="0" w:tplc="5F640AF6">
      <w:start w:val="1"/>
      <w:numFmt w:val="decimal"/>
      <w:lvlText w:val="%1."/>
      <w:lvlJc w:val="left"/>
      <w:pPr>
        <w:ind w:left="4897" w:hanging="360"/>
      </w:pPr>
      <w:rPr>
        <w:rFonts w:asciiTheme="minorHAnsi" w:hAnsiTheme="minorHAnsi" w:cs="Times New Roman" w:hint="default"/>
        <w:strike w:val="0"/>
        <w:sz w:val="20"/>
        <w:szCs w:val="2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8">
    <w:nsid w:val="7E623B1D"/>
    <w:multiLevelType w:val="multilevel"/>
    <w:tmpl w:val="F3D60764"/>
    <w:lvl w:ilvl="0">
      <w:start w:val="1"/>
      <w:numFmt w:val="decimal"/>
      <w:lvlText w:val="%1."/>
      <w:lvlJc w:val="left"/>
      <w:pPr>
        <w:ind w:left="720" w:hanging="360"/>
      </w:pPr>
      <w:rPr>
        <w:rFonts w:hint="default"/>
      </w:rPr>
    </w:lvl>
    <w:lvl w:ilvl="1">
      <w:start w:val="3"/>
      <w:numFmt w:val="decimal"/>
      <w:isLgl/>
      <w:lvlText w:val="%1.%2"/>
      <w:lvlJc w:val="left"/>
      <w:pPr>
        <w:ind w:left="1396" w:hanging="435"/>
      </w:pPr>
      <w:rPr>
        <w:rFonts w:hint="default"/>
      </w:rPr>
    </w:lvl>
    <w:lvl w:ilvl="2">
      <w:start w:val="1"/>
      <w:numFmt w:val="decimal"/>
      <w:isLgl/>
      <w:lvlText w:val="%1.%2.%3"/>
      <w:lvlJc w:val="left"/>
      <w:pPr>
        <w:ind w:left="2282" w:hanging="720"/>
      </w:pPr>
      <w:rPr>
        <w:rFonts w:hint="default"/>
      </w:rPr>
    </w:lvl>
    <w:lvl w:ilvl="3">
      <w:start w:val="1"/>
      <w:numFmt w:val="decimal"/>
      <w:isLgl/>
      <w:lvlText w:val="%1.%2.%3.%4"/>
      <w:lvlJc w:val="left"/>
      <w:pPr>
        <w:ind w:left="2883" w:hanging="720"/>
      </w:pPr>
      <w:rPr>
        <w:rFonts w:hint="default"/>
      </w:rPr>
    </w:lvl>
    <w:lvl w:ilvl="4">
      <w:start w:val="1"/>
      <w:numFmt w:val="decimal"/>
      <w:isLgl/>
      <w:lvlText w:val="%1.%2.%3.%4.%5"/>
      <w:lvlJc w:val="left"/>
      <w:pPr>
        <w:ind w:left="3844" w:hanging="1080"/>
      </w:pPr>
      <w:rPr>
        <w:rFonts w:hint="default"/>
      </w:rPr>
    </w:lvl>
    <w:lvl w:ilvl="5">
      <w:start w:val="1"/>
      <w:numFmt w:val="decimal"/>
      <w:isLgl/>
      <w:lvlText w:val="%1.%2.%3.%4.%5.%6"/>
      <w:lvlJc w:val="left"/>
      <w:pPr>
        <w:ind w:left="4445" w:hanging="1080"/>
      </w:pPr>
      <w:rPr>
        <w:rFonts w:hint="default"/>
      </w:rPr>
    </w:lvl>
    <w:lvl w:ilvl="6">
      <w:start w:val="1"/>
      <w:numFmt w:val="decimal"/>
      <w:isLgl/>
      <w:lvlText w:val="%1.%2.%3.%4.%5.%6.%7"/>
      <w:lvlJc w:val="left"/>
      <w:pPr>
        <w:ind w:left="5406" w:hanging="1440"/>
      </w:pPr>
      <w:rPr>
        <w:rFonts w:hint="default"/>
      </w:rPr>
    </w:lvl>
    <w:lvl w:ilvl="7">
      <w:start w:val="1"/>
      <w:numFmt w:val="decimal"/>
      <w:isLgl/>
      <w:lvlText w:val="%1.%2.%3.%4.%5.%6.%7.%8"/>
      <w:lvlJc w:val="left"/>
      <w:pPr>
        <w:ind w:left="6007" w:hanging="1440"/>
      </w:pPr>
      <w:rPr>
        <w:rFonts w:hint="default"/>
      </w:rPr>
    </w:lvl>
    <w:lvl w:ilvl="8">
      <w:start w:val="1"/>
      <w:numFmt w:val="decimal"/>
      <w:isLgl/>
      <w:lvlText w:val="%1.%2.%3.%4.%5.%6.%7.%8.%9"/>
      <w:lvlJc w:val="left"/>
      <w:pPr>
        <w:ind w:left="6968" w:hanging="1800"/>
      </w:pPr>
      <w:rPr>
        <w:rFonts w:hint="default"/>
      </w:rPr>
    </w:lvl>
  </w:abstractNum>
  <w:abstractNum w:abstractNumId="199">
    <w:nsid w:val="7E9F5D5F"/>
    <w:multiLevelType w:val="hybridMultilevel"/>
    <w:tmpl w:val="E814020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0">
    <w:nsid w:val="7F02409D"/>
    <w:multiLevelType w:val="hybridMultilevel"/>
    <w:tmpl w:val="11264036"/>
    <w:lvl w:ilvl="0" w:tplc="041B000F">
      <w:start w:val="1"/>
      <w:numFmt w:val="decimal"/>
      <w:lvlText w:val="%1."/>
      <w:lvlJc w:val="left"/>
      <w:pPr>
        <w:ind w:left="489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1">
    <w:nsid w:val="7F332B82"/>
    <w:multiLevelType w:val="hybridMultilevel"/>
    <w:tmpl w:val="527E15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2"/>
  </w:num>
  <w:num w:numId="2">
    <w:abstractNumId w:val="134"/>
  </w:num>
  <w:num w:numId="3">
    <w:abstractNumId w:val="128"/>
  </w:num>
  <w:num w:numId="4">
    <w:abstractNumId w:val="192"/>
  </w:num>
  <w:num w:numId="5">
    <w:abstractNumId w:val="59"/>
  </w:num>
  <w:num w:numId="6">
    <w:abstractNumId w:val="170"/>
  </w:num>
  <w:num w:numId="7">
    <w:abstractNumId w:val="10"/>
  </w:num>
  <w:num w:numId="8">
    <w:abstractNumId w:val="86"/>
  </w:num>
  <w:num w:numId="9">
    <w:abstractNumId w:val="26"/>
  </w:num>
  <w:num w:numId="10">
    <w:abstractNumId w:val="185"/>
  </w:num>
  <w:num w:numId="11">
    <w:abstractNumId w:val="58"/>
  </w:num>
  <w:num w:numId="12">
    <w:abstractNumId w:val="123"/>
  </w:num>
  <w:num w:numId="13">
    <w:abstractNumId w:val="53"/>
  </w:num>
  <w:num w:numId="14">
    <w:abstractNumId w:val="184"/>
  </w:num>
  <w:num w:numId="15">
    <w:abstractNumId w:val="137"/>
  </w:num>
  <w:num w:numId="16">
    <w:abstractNumId w:val="79"/>
  </w:num>
  <w:num w:numId="17">
    <w:abstractNumId w:val="83"/>
  </w:num>
  <w:num w:numId="18">
    <w:abstractNumId w:val="64"/>
  </w:num>
  <w:num w:numId="19">
    <w:abstractNumId w:val="186"/>
  </w:num>
  <w:num w:numId="20">
    <w:abstractNumId w:val="115"/>
  </w:num>
  <w:num w:numId="21">
    <w:abstractNumId w:val="126"/>
  </w:num>
  <w:num w:numId="22">
    <w:abstractNumId w:val="156"/>
  </w:num>
  <w:num w:numId="23">
    <w:abstractNumId w:val="107"/>
  </w:num>
  <w:num w:numId="24">
    <w:abstractNumId w:val="102"/>
  </w:num>
  <w:num w:numId="25">
    <w:abstractNumId w:val="151"/>
  </w:num>
  <w:num w:numId="26">
    <w:abstractNumId w:val="7"/>
  </w:num>
  <w:num w:numId="27">
    <w:abstractNumId w:val="98"/>
  </w:num>
  <w:num w:numId="28">
    <w:abstractNumId w:val="38"/>
  </w:num>
  <w:num w:numId="29">
    <w:abstractNumId w:val="84"/>
  </w:num>
  <w:num w:numId="30">
    <w:abstractNumId w:val="138"/>
  </w:num>
  <w:num w:numId="31">
    <w:abstractNumId w:val="165"/>
  </w:num>
  <w:num w:numId="32">
    <w:abstractNumId w:val="189"/>
  </w:num>
  <w:num w:numId="33">
    <w:abstractNumId w:val="47"/>
  </w:num>
  <w:num w:numId="34">
    <w:abstractNumId w:val="5"/>
  </w:num>
  <w:num w:numId="35">
    <w:abstractNumId w:val="162"/>
  </w:num>
  <w:num w:numId="36">
    <w:abstractNumId w:val="160"/>
  </w:num>
  <w:num w:numId="37">
    <w:abstractNumId w:val="140"/>
  </w:num>
  <w:num w:numId="38">
    <w:abstractNumId w:val="195"/>
  </w:num>
  <w:num w:numId="39">
    <w:abstractNumId w:val="168"/>
  </w:num>
  <w:num w:numId="40">
    <w:abstractNumId w:val="114"/>
  </w:num>
  <w:num w:numId="41">
    <w:abstractNumId w:val="109"/>
  </w:num>
  <w:num w:numId="42">
    <w:abstractNumId w:val="82"/>
  </w:num>
  <w:num w:numId="43">
    <w:abstractNumId w:val="129"/>
  </w:num>
  <w:num w:numId="44">
    <w:abstractNumId w:val="106"/>
  </w:num>
  <w:num w:numId="45">
    <w:abstractNumId w:val="176"/>
  </w:num>
  <w:num w:numId="46">
    <w:abstractNumId w:val="62"/>
  </w:num>
  <w:num w:numId="47">
    <w:abstractNumId w:val="17"/>
  </w:num>
  <w:num w:numId="48">
    <w:abstractNumId w:val="2"/>
  </w:num>
  <w:num w:numId="49">
    <w:abstractNumId w:val="139"/>
  </w:num>
  <w:num w:numId="50">
    <w:abstractNumId w:val="146"/>
  </w:num>
  <w:num w:numId="51">
    <w:abstractNumId w:val="143"/>
  </w:num>
  <w:num w:numId="52">
    <w:abstractNumId w:val="183"/>
  </w:num>
  <w:num w:numId="53">
    <w:abstractNumId w:val="174"/>
  </w:num>
  <w:num w:numId="54">
    <w:abstractNumId w:val="191"/>
  </w:num>
  <w:num w:numId="55">
    <w:abstractNumId w:val="34"/>
  </w:num>
  <w:num w:numId="56">
    <w:abstractNumId w:val="116"/>
  </w:num>
  <w:num w:numId="57">
    <w:abstractNumId w:val="13"/>
  </w:num>
  <w:num w:numId="58">
    <w:abstractNumId w:val="164"/>
  </w:num>
  <w:num w:numId="59">
    <w:abstractNumId w:val="88"/>
  </w:num>
  <w:num w:numId="60">
    <w:abstractNumId w:val="177"/>
  </w:num>
  <w:num w:numId="61">
    <w:abstractNumId w:val="57"/>
  </w:num>
  <w:num w:numId="62">
    <w:abstractNumId w:val="0"/>
  </w:num>
  <w:num w:numId="63">
    <w:abstractNumId w:val="75"/>
  </w:num>
  <w:num w:numId="64">
    <w:abstractNumId w:val="78"/>
  </w:num>
  <w:num w:numId="65">
    <w:abstractNumId w:val="141"/>
  </w:num>
  <w:num w:numId="66">
    <w:abstractNumId w:val="56"/>
  </w:num>
  <w:num w:numId="67">
    <w:abstractNumId w:val="87"/>
  </w:num>
  <w:num w:numId="68">
    <w:abstractNumId w:val="96"/>
  </w:num>
  <w:num w:numId="69">
    <w:abstractNumId w:val="41"/>
  </w:num>
  <w:num w:numId="70">
    <w:abstractNumId w:val="16"/>
  </w:num>
  <w:num w:numId="71">
    <w:abstractNumId w:val="27"/>
  </w:num>
  <w:num w:numId="72">
    <w:abstractNumId w:val="101"/>
  </w:num>
  <w:num w:numId="73">
    <w:abstractNumId w:val="108"/>
  </w:num>
  <w:num w:numId="74">
    <w:abstractNumId w:val="154"/>
  </w:num>
  <w:num w:numId="75">
    <w:abstractNumId w:val="112"/>
  </w:num>
  <w:num w:numId="76">
    <w:abstractNumId w:val="178"/>
  </w:num>
  <w:num w:numId="77">
    <w:abstractNumId w:val="142"/>
  </w:num>
  <w:num w:numId="78">
    <w:abstractNumId w:val="6"/>
  </w:num>
  <w:num w:numId="79">
    <w:abstractNumId w:val="100"/>
  </w:num>
  <w:num w:numId="80">
    <w:abstractNumId w:val="44"/>
  </w:num>
  <w:num w:numId="81">
    <w:abstractNumId w:val="171"/>
  </w:num>
  <w:num w:numId="82">
    <w:abstractNumId w:val="9"/>
  </w:num>
  <w:num w:numId="83">
    <w:abstractNumId w:val="68"/>
  </w:num>
  <w:num w:numId="84">
    <w:abstractNumId w:val="51"/>
  </w:num>
  <w:num w:numId="85">
    <w:abstractNumId w:val="104"/>
  </w:num>
  <w:num w:numId="86">
    <w:abstractNumId w:val="131"/>
  </w:num>
  <w:num w:numId="87">
    <w:abstractNumId w:val="92"/>
  </w:num>
  <w:num w:numId="88">
    <w:abstractNumId w:val="144"/>
  </w:num>
  <w:num w:numId="89">
    <w:abstractNumId w:val="159"/>
  </w:num>
  <w:num w:numId="90">
    <w:abstractNumId w:val="20"/>
  </w:num>
  <w:num w:numId="91">
    <w:abstractNumId w:val="90"/>
  </w:num>
  <w:num w:numId="92">
    <w:abstractNumId w:val="132"/>
  </w:num>
  <w:num w:numId="93">
    <w:abstractNumId w:val="157"/>
  </w:num>
  <w:num w:numId="94">
    <w:abstractNumId w:val="50"/>
  </w:num>
  <w:num w:numId="95">
    <w:abstractNumId w:val="89"/>
  </w:num>
  <w:num w:numId="96">
    <w:abstractNumId w:val="190"/>
  </w:num>
  <w:num w:numId="97">
    <w:abstractNumId w:val="19"/>
  </w:num>
  <w:num w:numId="98">
    <w:abstractNumId w:val="181"/>
  </w:num>
  <w:num w:numId="99">
    <w:abstractNumId w:val="120"/>
  </w:num>
  <w:num w:numId="100">
    <w:abstractNumId w:val="125"/>
  </w:num>
  <w:num w:numId="101">
    <w:abstractNumId w:val="145"/>
  </w:num>
  <w:num w:numId="102">
    <w:abstractNumId w:val="12"/>
  </w:num>
  <w:num w:numId="103">
    <w:abstractNumId w:val="23"/>
  </w:num>
  <w:num w:numId="104">
    <w:abstractNumId w:val="155"/>
  </w:num>
  <w:num w:numId="105">
    <w:abstractNumId w:val="133"/>
  </w:num>
  <w:num w:numId="106">
    <w:abstractNumId w:val="14"/>
  </w:num>
  <w:num w:numId="107">
    <w:abstractNumId w:val="113"/>
  </w:num>
  <w:num w:numId="108">
    <w:abstractNumId w:val="1"/>
  </w:num>
  <w:num w:numId="109">
    <w:abstractNumId w:val="66"/>
  </w:num>
  <w:num w:numId="110">
    <w:abstractNumId w:val="74"/>
  </w:num>
  <w:num w:numId="111">
    <w:abstractNumId w:val="11"/>
  </w:num>
  <w:num w:numId="112">
    <w:abstractNumId w:val="182"/>
  </w:num>
  <w:num w:numId="113">
    <w:abstractNumId w:val="29"/>
  </w:num>
  <w:num w:numId="114">
    <w:abstractNumId w:val="198"/>
  </w:num>
  <w:num w:numId="115">
    <w:abstractNumId w:val="201"/>
  </w:num>
  <w:num w:numId="116">
    <w:abstractNumId w:val="105"/>
  </w:num>
  <w:num w:numId="117">
    <w:abstractNumId w:val="25"/>
  </w:num>
  <w:num w:numId="118">
    <w:abstractNumId w:val="69"/>
  </w:num>
  <w:num w:numId="119">
    <w:abstractNumId w:val="15"/>
  </w:num>
  <w:num w:numId="120">
    <w:abstractNumId w:val="45"/>
  </w:num>
  <w:num w:numId="121">
    <w:abstractNumId w:val="63"/>
  </w:num>
  <w:num w:numId="122">
    <w:abstractNumId w:val="97"/>
  </w:num>
  <w:num w:numId="123">
    <w:abstractNumId w:val="33"/>
  </w:num>
  <w:num w:numId="124">
    <w:abstractNumId w:val="18"/>
  </w:num>
  <w:num w:numId="125">
    <w:abstractNumId w:val="95"/>
  </w:num>
  <w:num w:numId="126">
    <w:abstractNumId w:val="118"/>
  </w:num>
  <w:num w:numId="127">
    <w:abstractNumId w:val="161"/>
  </w:num>
  <w:num w:numId="128">
    <w:abstractNumId w:val="148"/>
  </w:num>
  <w:num w:numId="129">
    <w:abstractNumId w:val="54"/>
  </w:num>
  <w:num w:numId="130">
    <w:abstractNumId w:val="122"/>
  </w:num>
  <w:num w:numId="131">
    <w:abstractNumId w:val="193"/>
  </w:num>
  <w:num w:numId="132">
    <w:abstractNumId w:val="121"/>
  </w:num>
  <w:num w:numId="133">
    <w:abstractNumId w:val="77"/>
  </w:num>
  <w:num w:numId="134">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37"/>
  </w:num>
  <w:num w:numId="139">
    <w:abstractNumId w:val="136"/>
  </w:num>
  <w:num w:numId="140">
    <w:abstractNumId w:val="80"/>
  </w:num>
  <w:num w:numId="141">
    <w:abstractNumId w:val="46"/>
  </w:num>
  <w:num w:numId="142">
    <w:abstractNumId w:val="200"/>
  </w:num>
  <w:num w:numId="143">
    <w:abstractNumId w:val="40"/>
  </w:num>
  <w:num w:numId="144">
    <w:abstractNumId w:val="103"/>
  </w:num>
  <w:num w:numId="145">
    <w:abstractNumId w:val="124"/>
  </w:num>
  <w:num w:numId="146">
    <w:abstractNumId w:val="163"/>
  </w:num>
  <w:num w:numId="147">
    <w:abstractNumId w:val="49"/>
  </w:num>
  <w:num w:numId="148">
    <w:abstractNumId w:val="22"/>
  </w:num>
  <w:num w:numId="149">
    <w:abstractNumId w:val="152"/>
  </w:num>
  <w:num w:numId="150">
    <w:abstractNumId w:val="153"/>
  </w:num>
  <w:num w:numId="151">
    <w:abstractNumId w:val="43"/>
  </w:num>
  <w:num w:numId="152">
    <w:abstractNumId w:val="130"/>
  </w:num>
  <w:num w:numId="153">
    <w:abstractNumId w:val="73"/>
  </w:num>
  <w:num w:numId="154">
    <w:abstractNumId w:val="28"/>
  </w:num>
  <w:num w:numId="155">
    <w:abstractNumId w:val="67"/>
  </w:num>
  <w:num w:numId="156">
    <w:abstractNumId w:val="4"/>
  </w:num>
  <w:num w:numId="157">
    <w:abstractNumId w:val="167"/>
  </w:num>
  <w:num w:numId="158">
    <w:abstractNumId w:val="81"/>
  </w:num>
  <w:num w:numId="159">
    <w:abstractNumId w:val="8"/>
  </w:num>
  <w:num w:numId="160">
    <w:abstractNumId w:val="85"/>
  </w:num>
  <w:num w:numId="161">
    <w:abstractNumId w:val="99"/>
  </w:num>
  <w:num w:numId="162">
    <w:abstractNumId w:val="93"/>
  </w:num>
  <w:num w:numId="163">
    <w:abstractNumId w:val="150"/>
  </w:num>
  <w:num w:numId="164">
    <w:abstractNumId w:val="91"/>
  </w:num>
  <w:num w:numId="165">
    <w:abstractNumId w:val="3"/>
  </w:num>
  <w:num w:numId="166">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88"/>
  </w:num>
  <w:num w:numId="168">
    <w:abstractNumId w:val="111"/>
  </w:num>
  <w:num w:numId="169">
    <w:abstractNumId w:val="117"/>
  </w:num>
  <w:num w:numId="170">
    <w:abstractNumId w:val="35"/>
  </w:num>
  <w:num w:numId="171">
    <w:abstractNumId w:val="48"/>
  </w:num>
  <w:num w:numId="172">
    <w:abstractNumId w:val="199"/>
  </w:num>
  <w:num w:numId="173">
    <w:abstractNumId w:val="110"/>
  </w:num>
  <w:num w:numId="174">
    <w:abstractNumId w:val="187"/>
  </w:num>
  <w:num w:numId="175">
    <w:abstractNumId w:val="175"/>
  </w:num>
  <w:num w:numId="176">
    <w:abstractNumId w:val="31"/>
  </w:num>
  <w:num w:numId="177">
    <w:abstractNumId w:val="76"/>
  </w:num>
  <w:num w:numId="178">
    <w:abstractNumId w:val="42"/>
  </w:num>
  <w:num w:numId="179">
    <w:abstractNumId w:val="65"/>
  </w:num>
  <w:num w:numId="180">
    <w:abstractNumId w:val="196"/>
  </w:num>
  <w:num w:numId="181">
    <w:abstractNumId w:val="158"/>
  </w:num>
  <w:num w:numId="182">
    <w:abstractNumId w:val="194"/>
  </w:num>
  <w:num w:numId="183">
    <w:abstractNumId w:val="24"/>
  </w:num>
  <w:num w:numId="184">
    <w:abstractNumId w:val="197"/>
  </w:num>
  <w:num w:numId="185">
    <w:abstractNumId w:val="36"/>
  </w:num>
  <w:num w:numId="186">
    <w:abstractNumId w:val="55"/>
  </w:num>
  <w:num w:numId="187">
    <w:abstractNumId w:val="179"/>
  </w:num>
  <w:num w:numId="188">
    <w:abstractNumId w:val="71"/>
  </w:num>
  <w:num w:numId="189">
    <w:abstractNumId w:val="70"/>
  </w:num>
  <w:num w:numId="190">
    <w:abstractNumId w:val="180"/>
  </w:num>
  <w:num w:numId="191">
    <w:abstractNumId w:val="30"/>
  </w:num>
  <w:num w:numId="192">
    <w:abstractNumId w:val="72"/>
  </w:num>
  <w:num w:numId="193">
    <w:abstractNumId w:val="60"/>
  </w:num>
  <w:num w:numId="194">
    <w:abstractNumId w:val="147"/>
  </w:num>
  <w:num w:numId="195">
    <w:abstractNumId w:val="94"/>
  </w:num>
  <w:num w:numId="196">
    <w:abstractNumId w:val="119"/>
  </w:num>
  <w:num w:numId="197">
    <w:abstractNumId w:val="52"/>
  </w:num>
  <w:num w:numId="198">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21"/>
  </w:num>
  <w:num w:numId="200">
    <w:abstractNumId w:val="127"/>
  </w:num>
  <w:num w:numId="201">
    <w:abstractNumId w:val="135"/>
  </w:num>
  <w:num w:numId="202">
    <w:abstractNumId w:val="61"/>
  </w:num>
  <w:num w:numId="203">
    <w:abstractNumId w:val="39"/>
  </w:num>
  <w:num w:numId="204">
    <w:abstractNumId w:val="169"/>
  </w:num>
  <w:num w:numId="205">
    <w:abstractNumId w:val="172"/>
  </w:num>
  <w:numIdMacAtCleanup w:val="1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characterSpacingControl w:val="doNotCompress"/>
  <w:hdrShapeDefaults>
    <o:shapedefaults v:ext="edit" spidmax="1638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BDE"/>
    <w:rsid w:val="000036BE"/>
    <w:rsid w:val="00004B87"/>
    <w:rsid w:val="0000502A"/>
    <w:rsid w:val="00005E00"/>
    <w:rsid w:val="000103C5"/>
    <w:rsid w:val="000120B4"/>
    <w:rsid w:val="000137E5"/>
    <w:rsid w:val="000139AF"/>
    <w:rsid w:val="000157BB"/>
    <w:rsid w:val="000161D3"/>
    <w:rsid w:val="00020927"/>
    <w:rsid w:val="000248AD"/>
    <w:rsid w:val="0003212C"/>
    <w:rsid w:val="00034CDB"/>
    <w:rsid w:val="0003772F"/>
    <w:rsid w:val="00037E59"/>
    <w:rsid w:val="00041F4A"/>
    <w:rsid w:val="00044102"/>
    <w:rsid w:val="000459B0"/>
    <w:rsid w:val="00047DB9"/>
    <w:rsid w:val="00051AFD"/>
    <w:rsid w:val="00052BCD"/>
    <w:rsid w:val="00054A7B"/>
    <w:rsid w:val="000741FC"/>
    <w:rsid w:val="0007778D"/>
    <w:rsid w:val="000855B0"/>
    <w:rsid w:val="00093B72"/>
    <w:rsid w:val="00097C3E"/>
    <w:rsid w:val="000A2142"/>
    <w:rsid w:val="000A33B6"/>
    <w:rsid w:val="000A62A5"/>
    <w:rsid w:val="000B09EB"/>
    <w:rsid w:val="000B1292"/>
    <w:rsid w:val="000B1F88"/>
    <w:rsid w:val="000B22A2"/>
    <w:rsid w:val="000B69F3"/>
    <w:rsid w:val="000C01C9"/>
    <w:rsid w:val="000C1A84"/>
    <w:rsid w:val="000C7F0F"/>
    <w:rsid w:val="000D2201"/>
    <w:rsid w:val="000D4412"/>
    <w:rsid w:val="000D58B5"/>
    <w:rsid w:val="000D6CD6"/>
    <w:rsid w:val="000D73A7"/>
    <w:rsid w:val="000E0B74"/>
    <w:rsid w:val="000E343D"/>
    <w:rsid w:val="000E6F75"/>
    <w:rsid w:val="000E7749"/>
    <w:rsid w:val="000F2390"/>
    <w:rsid w:val="000F77CD"/>
    <w:rsid w:val="001008A7"/>
    <w:rsid w:val="0010383D"/>
    <w:rsid w:val="00106D9A"/>
    <w:rsid w:val="0011184B"/>
    <w:rsid w:val="001140A5"/>
    <w:rsid w:val="001212E0"/>
    <w:rsid w:val="001216A2"/>
    <w:rsid w:val="00123964"/>
    <w:rsid w:val="00125E26"/>
    <w:rsid w:val="00126AB9"/>
    <w:rsid w:val="0012759C"/>
    <w:rsid w:val="00127D85"/>
    <w:rsid w:val="00130226"/>
    <w:rsid w:val="00130A29"/>
    <w:rsid w:val="00132D51"/>
    <w:rsid w:val="001347CC"/>
    <w:rsid w:val="001379B3"/>
    <w:rsid w:val="00140FBD"/>
    <w:rsid w:val="00141ECC"/>
    <w:rsid w:val="0014755F"/>
    <w:rsid w:val="0015746A"/>
    <w:rsid w:val="00157B79"/>
    <w:rsid w:val="00160378"/>
    <w:rsid w:val="001618B5"/>
    <w:rsid w:val="00164509"/>
    <w:rsid w:val="001676FF"/>
    <w:rsid w:val="001747C3"/>
    <w:rsid w:val="001765AF"/>
    <w:rsid w:val="00176CD6"/>
    <w:rsid w:val="00180AB6"/>
    <w:rsid w:val="00182FB0"/>
    <w:rsid w:val="001835F0"/>
    <w:rsid w:val="00183FFB"/>
    <w:rsid w:val="001845BE"/>
    <w:rsid w:val="0018472F"/>
    <w:rsid w:val="001863FA"/>
    <w:rsid w:val="00192930"/>
    <w:rsid w:val="00193981"/>
    <w:rsid w:val="00195CC5"/>
    <w:rsid w:val="001962DD"/>
    <w:rsid w:val="00196E5D"/>
    <w:rsid w:val="001A2623"/>
    <w:rsid w:val="001A485A"/>
    <w:rsid w:val="001A4CEC"/>
    <w:rsid w:val="001A5142"/>
    <w:rsid w:val="001A744E"/>
    <w:rsid w:val="001B434B"/>
    <w:rsid w:val="001B463B"/>
    <w:rsid w:val="001B63F1"/>
    <w:rsid w:val="001C256A"/>
    <w:rsid w:val="001C2A5C"/>
    <w:rsid w:val="001C4A91"/>
    <w:rsid w:val="001D1CD6"/>
    <w:rsid w:val="001D4571"/>
    <w:rsid w:val="001D69FC"/>
    <w:rsid w:val="001D72C6"/>
    <w:rsid w:val="001E01D3"/>
    <w:rsid w:val="001E0604"/>
    <w:rsid w:val="001E460B"/>
    <w:rsid w:val="001E6E50"/>
    <w:rsid w:val="001E75EE"/>
    <w:rsid w:val="001F1C2D"/>
    <w:rsid w:val="001F24BA"/>
    <w:rsid w:val="001F4F00"/>
    <w:rsid w:val="001F64F5"/>
    <w:rsid w:val="001F7250"/>
    <w:rsid w:val="00200C00"/>
    <w:rsid w:val="00207191"/>
    <w:rsid w:val="00207EA3"/>
    <w:rsid w:val="00215BF4"/>
    <w:rsid w:val="0022012A"/>
    <w:rsid w:val="0022189C"/>
    <w:rsid w:val="002244EF"/>
    <w:rsid w:val="002275C7"/>
    <w:rsid w:val="00236873"/>
    <w:rsid w:val="00237762"/>
    <w:rsid w:val="002418DE"/>
    <w:rsid w:val="00241D00"/>
    <w:rsid w:val="0024794F"/>
    <w:rsid w:val="0025004D"/>
    <w:rsid w:val="002530C7"/>
    <w:rsid w:val="00254EAC"/>
    <w:rsid w:val="0025629F"/>
    <w:rsid w:val="0026098E"/>
    <w:rsid w:val="00260CCE"/>
    <w:rsid w:val="00261E10"/>
    <w:rsid w:val="00264A75"/>
    <w:rsid w:val="002728BA"/>
    <w:rsid w:val="00273C2E"/>
    <w:rsid w:val="00273F2D"/>
    <w:rsid w:val="0027636B"/>
    <w:rsid w:val="002779C4"/>
    <w:rsid w:val="002854A2"/>
    <w:rsid w:val="002865C5"/>
    <w:rsid w:val="002872AC"/>
    <w:rsid w:val="00290C6C"/>
    <w:rsid w:val="0029254A"/>
    <w:rsid w:val="002938C7"/>
    <w:rsid w:val="0029425E"/>
    <w:rsid w:val="00294B70"/>
    <w:rsid w:val="002A0386"/>
    <w:rsid w:val="002A1650"/>
    <w:rsid w:val="002A2F01"/>
    <w:rsid w:val="002A38D8"/>
    <w:rsid w:val="002A744A"/>
    <w:rsid w:val="002B3E44"/>
    <w:rsid w:val="002B61B4"/>
    <w:rsid w:val="002C5797"/>
    <w:rsid w:val="002C7B90"/>
    <w:rsid w:val="002D38A8"/>
    <w:rsid w:val="002D42F0"/>
    <w:rsid w:val="002D51AA"/>
    <w:rsid w:val="002E45B4"/>
    <w:rsid w:val="002E462B"/>
    <w:rsid w:val="002E4FCC"/>
    <w:rsid w:val="002E6F8B"/>
    <w:rsid w:val="002E7049"/>
    <w:rsid w:val="002F21ED"/>
    <w:rsid w:val="002F7211"/>
    <w:rsid w:val="002F7D5F"/>
    <w:rsid w:val="003021C4"/>
    <w:rsid w:val="003103C4"/>
    <w:rsid w:val="00312472"/>
    <w:rsid w:val="003143E8"/>
    <w:rsid w:val="00315446"/>
    <w:rsid w:val="00316AB4"/>
    <w:rsid w:val="00316D13"/>
    <w:rsid w:val="00325146"/>
    <w:rsid w:val="0032585B"/>
    <w:rsid w:val="00325C95"/>
    <w:rsid w:val="003305BD"/>
    <w:rsid w:val="00340404"/>
    <w:rsid w:val="003446D7"/>
    <w:rsid w:val="003456AB"/>
    <w:rsid w:val="00351969"/>
    <w:rsid w:val="0035266E"/>
    <w:rsid w:val="00352C4F"/>
    <w:rsid w:val="003552AF"/>
    <w:rsid w:val="00356885"/>
    <w:rsid w:val="00363A0E"/>
    <w:rsid w:val="00365951"/>
    <w:rsid w:val="00365BC0"/>
    <w:rsid w:val="003713AE"/>
    <w:rsid w:val="0037674C"/>
    <w:rsid w:val="003768F7"/>
    <w:rsid w:val="00377891"/>
    <w:rsid w:val="003800F8"/>
    <w:rsid w:val="00383E3F"/>
    <w:rsid w:val="00384F0E"/>
    <w:rsid w:val="00386DE2"/>
    <w:rsid w:val="003903CA"/>
    <w:rsid w:val="00391FDE"/>
    <w:rsid w:val="0039225A"/>
    <w:rsid w:val="003922F1"/>
    <w:rsid w:val="003A2092"/>
    <w:rsid w:val="003A2BAD"/>
    <w:rsid w:val="003A2FE5"/>
    <w:rsid w:val="003A39A1"/>
    <w:rsid w:val="003A45CC"/>
    <w:rsid w:val="003A6230"/>
    <w:rsid w:val="003B0954"/>
    <w:rsid w:val="003B0B3C"/>
    <w:rsid w:val="003B1287"/>
    <w:rsid w:val="003B2050"/>
    <w:rsid w:val="003B2B9B"/>
    <w:rsid w:val="003B3065"/>
    <w:rsid w:val="003B48B7"/>
    <w:rsid w:val="003C0EDB"/>
    <w:rsid w:val="003C6A67"/>
    <w:rsid w:val="003C6D70"/>
    <w:rsid w:val="003C7E87"/>
    <w:rsid w:val="003D144A"/>
    <w:rsid w:val="003D1FA5"/>
    <w:rsid w:val="003D4544"/>
    <w:rsid w:val="003D6954"/>
    <w:rsid w:val="003E1388"/>
    <w:rsid w:val="003E44C1"/>
    <w:rsid w:val="003E45A5"/>
    <w:rsid w:val="003E4A5C"/>
    <w:rsid w:val="003F265B"/>
    <w:rsid w:val="003F4F94"/>
    <w:rsid w:val="0040222E"/>
    <w:rsid w:val="0041119B"/>
    <w:rsid w:val="00412569"/>
    <w:rsid w:val="00413DAC"/>
    <w:rsid w:val="004152B7"/>
    <w:rsid w:val="00420BDB"/>
    <w:rsid w:val="00426C94"/>
    <w:rsid w:val="00430BD9"/>
    <w:rsid w:val="004343CE"/>
    <w:rsid w:val="004436EB"/>
    <w:rsid w:val="00456660"/>
    <w:rsid w:val="00460061"/>
    <w:rsid w:val="004607B9"/>
    <w:rsid w:val="00460A02"/>
    <w:rsid w:val="00461819"/>
    <w:rsid w:val="00464BCE"/>
    <w:rsid w:val="0046604D"/>
    <w:rsid w:val="00470A57"/>
    <w:rsid w:val="00470C92"/>
    <w:rsid w:val="004733A5"/>
    <w:rsid w:val="00475456"/>
    <w:rsid w:val="004762E9"/>
    <w:rsid w:val="004767C4"/>
    <w:rsid w:val="004817E4"/>
    <w:rsid w:val="004820EC"/>
    <w:rsid w:val="0048569A"/>
    <w:rsid w:val="004858E3"/>
    <w:rsid w:val="00485B64"/>
    <w:rsid w:val="00486CB6"/>
    <w:rsid w:val="0048746B"/>
    <w:rsid w:val="004914D0"/>
    <w:rsid w:val="004952AF"/>
    <w:rsid w:val="00495B98"/>
    <w:rsid w:val="004A0B3D"/>
    <w:rsid w:val="004A4E88"/>
    <w:rsid w:val="004B288A"/>
    <w:rsid w:val="004B5657"/>
    <w:rsid w:val="004B686D"/>
    <w:rsid w:val="004C1BAB"/>
    <w:rsid w:val="004C2157"/>
    <w:rsid w:val="004D74EE"/>
    <w:rsid w:val="004E5679"/>
    <w:rsid w:val="004E62A9"/>
    <w:rsid w:val="004F3118"/>
    <w:rsid w:val="00500BFA"/>
    <w:rsid w:val="00500D7B"/>
    <w:rsid w:val="005049EC"/>
    <w:rsid w:val="00505CD1"/>
    <w:rsid w:val="00505DFE"/>
    <w:rsid w:val="0050678A"/>
    <w:rsid w:val="0050720D"/>
    <w:rsid w:val="00512B4E"/>
    <w:rsid w:val="00516168"/>
    <w:rsid w:val="0051732E"/>
    <w:rsid w:val="005206C0"/>
    <w:rsid w:val="00520CEC"/>
    <w:rsid w:val="00526898"/>
    <w:rsid w:val="00526F24"/>
    <w:rsid w:val="00537B96"/>
    <w:rsid w:val="00541616"/>
    <w:rsid w:val="00545401"/>
    <w:rsid w:val="00546E80"/>
    <w:rsid w:val="00546EFE"/>
    <w:rsid w:val="00550524"/>
    <w:rsid w:val="00550DC1"/>
    <w:rsid w:val="00554478"/>
    <w:rsid w:val="0055637E"/>
    <w:rsid w:val="0055748F"/>
    <w:rsid w:val="0057282C"/>
    <w:rsid w:val="005745AA"/>
    <w:rsid w:val="00574E4C"/>
    <w:rsid w:val="00575CFE"/>
    <w:rsid w:val="00577D59"/>
    <w:rsid w:val="00581429"/>
    <w:rsid w:val="00581B44"/>
    <w:rsid w:val="005828B9"/>
    <w:rsid w:val="00583725"/>
    <w:rsid w:val="0058521C"/>
    <w:rsid w:val="005858AA"/>
    <w:rsid w:val="00586132"/>
    <w:rsid w:val="00586DBE"/>
    <w:rsid w:val="00592265"/>
    <w:rsid w:val="0059354C"/>
    <w:rsid w:val="005961A6"/>
    <w:rsid w:val="005A09DC"/>
    <w:rsid w:val="005A2128"/>
    <w:rsid w:val="005A7D08"/>
    <w:rsid w:val="005B1476"/>
    <w:rsid w:val="005B3D38"/>
    <w:rsid w:val="005B4B06"/>
    <w:rsid w:val="005B6DF8"/>
    <w:rsid w:val="005C080A"/>
    <w:rsid w:val="005C526F"/>
    <w:rsid w:val="005D3AE4"/>
    <w:rsid w:val="005E1502"/>
    <w:rsid w:val="005E24E9"/>
    <w:rsid w:val="005E38B8"/>
    <w:rsid w:val="005F0FA0"/>
    <w:rsid w:val="005F10CA"/>
    <w:rsid w:val="005F115F"/>
    <w:rsid w:val="005F5005"/>
    <w:rsid w:val="005F7C9F"/>
    <w:rsid w:val="00600609"/>
    <w:rsid w:val="00602B4B"/>
    <w:rsid w:val="006043FF"/>
    <w:rsid w:val="00604788"/>
    <w:rsid w:val="0060577B"/>
    <w:rsid w:val="00614EF0"/>
    <w:rsid w:val="006169F0"/>
    <w:rsid w:val="00617612"/>
    <w:rsid w:val="006213E3"/>
    <w:rsid w:val="00623857"/>
    <w:rsid w:val="00623C9F"/>
    <w:rsid w:val="00633F87"/>
    <w:rsid w:val="00635D60"/>
    <w:rsid w:val="00641AD0"/>
    <w:rsid w:val="00653646"/>
    <w:rsid w:val="00653D74"/>
    <w:rsid w:val="00661D21"/>
    <w:rsid w:val="0066221B"/>
    <w:rsid w:val="006645A0"/>
    <w:rsid w:val="006672BA"/>
    <w:rsid w:val="00667964"/>
    <w:rsid w:val="00672BE9"/>
    <w:rsid w:val="00673E98"/>
    <w:rsid w:val="00674A34"/>
    <w:rsid w:val="00674CDF"/>
    <w:rsid w:val="0067529B"/>
    <w:rsid w:val="006757EC"/>
    <w:rsid w:val="00675852"/>
    <w:rsid w:val="00685FE4"/>
    <w:rsid w:val="00686263"/>
    <w:rsid w:val="00686351"/>
    <w:rsid w:val="00693543"/>
    <w:rsid w:val="00697468"/>
    <w:rsid w:val="00697871"/>
    <w:rsid w:val="006A2FA0"/>
    <w:rsid w:val="006B4EEC"/>
    <w:rsid w:val="006B524A"/>
    <w:rsid w:val="006B6509"/>
    <w:rsid w:val="006B69A9"/>
    <w:rsid w:val="006B6BFC"/>
    <w:rsid w:val="006C1376"/>
    <w:rsid w:val="006C543F"/>
    <w:rsid w:val="006C71B4"/>
    <w:rsid w:val="006C7E16"/>
    <w:rsid w:val="006D04F9"/>
    <w:rsid w:val="006D3952"/>
    <w:rsid w:val="006E3D45"/>
    <w:rsid w:val="006E431F"/>
    <w:rsid w:val="006E526E"/>
    <w:rsid w:val="006F2105"/>
    <w:rsid w:val="006F4732"/>
    <w:rsid w:val="00702A93"/>
    <w:rsid w:val="00704782"/>
    <w:rsid w:val="00704E22"/>
    <w:rsid w:val="00705281"/>
    <w:rsid w:val="00706FD1"/>
    <w:rsid w:val="00707488"/>
    <w:rsid w:val="0070755E"/>
    <w:rsid w:val="007139A9"/>
    <w:rsid w:val="007227DD"/>
    <w:rsid w:val="00724EF4"/>
    <w:rsid w:val="0072628C"/>
    <w:rsid w:val="00734F19"/>
    <w:rsid w:val="00740802"/>
    <w:rsid w:val="007512ED"/>
    <w:rsid w:val="00754AEE"/>
    <w:rsid w:val="00756C0A"/>
    <w:rsid w:val="00762F92"/>
    <w:rsid w:val="00763CF1"/>
    <w:rsid w:val="007645D3"/>
    <w:rsid w:val="0076510B"/>
    <w:rsid w:val="007652AE"/>
    <w:rsid w:val="007667C9"/>
    <w:rsid w:val="00777D1B"/>
    <w:rsid w:val="00782093"/>
    <w:rsid w:val="00782F8E"/>
    <w:rsid w:val="007843A0"/>
    <w:rsid w:val="00785A6B"/>
    <w:rsid w:val="00785C19"/>
    <w:rsid w:val="007913E1"/>
    <w:rsid w:val="0079152D"/>
    <w:rsid w:val="00792568"/>
    <w:rsid w:val="00796E84"/>
    <w:rsid w:val="00797365"/>
    <w:rsid w:val="007975DA"/>
    <w:rsid w:val="007A2638"/>
    <w:rsid w:val="007A41F5"/>
    <w:rsid w:val="007A68DC"/>
    <w:rsid w:val="007B4817"/>
    <w:rsid w:val="007B49EE"/>
    <w:rsid w:val="007B5571"/>
    <w:rsid w:val="007B5873"/>
    <w:rsid w:val="007B6784"/>
    <w:rsid w:val="007C0CEB"/>
    <w:rsid w:val="007C3D9D"/>
    <w:rsid w:val="007C77E2"/>
    <w:rsid w:val="007C793D"/>
    <w:rsid w:val="007D0C48"/>
    <w:rsid w:val="007D3DA1"/>
    <w:rsid w:val="007D5628"/>
    <w:rsid w:val="007D6746"/>
    <w:rsid w:val="007E26FA"/>
    <w:rsid w:val="007E37BB"/>
    <w:rsid w:val="007E37CD"/>
    <w:rsid w:val="007E68ED"/>
    <w:rsid w:val="007E6EAE"/>
    <w:rsid w:val="007F1155"/>
    <w:rsid w:val="007F4B38"/>
    <w:rsid w:val="007F6E6B"/>
    <w:rsid w:val="007F7EA7"/>
    <w:rsid w:val="0080007E"/>
    <w:rsid w:val="008030B4"/>
    <w:rsid w:val="00804654"/>
    <w:rsid w:val="00807E4A"/>
    <w:rsid w:val="00814C4A"/>
    <w:rsid w:val="00816B2A"/>
    <w:rsid w:val="00816BC9"/>
    <w:rsid w:val="00816CE8"/>
    <w:rsid w:val="008176F6"/>
    <w:rsid w:val="00827A2F"/>
    <w:rsid w:val="008327D9"/>
    <w:rsid w:val="00832BDE"/>
    <w:rsid w:val="0083343A"/>
    <w:rsid w:val="0083603E"/>
    <w:rsid w:val="00836EFF"/>
    <w:rsid w:val="0083756A"/>
    <w:rsid w:val="00837729"/>
    <w:rsid w:val="00840C9D"/>
    <w:rsid w:val="008428D2"/>
    <w:rsid w:val="008447DC"/>
    <w:rsid w:val="008470AF"/>
    <w:rsid w:val="00852936"/>
    <w:rsid w:val="00854BB5"/>
    <w:rsid w:val="008561D7"/>
    <w:rsid w:val="00856635"/>
    <w:rsid w:val="00857351"/>
    <w:rsid w:val="00860CE6"/>
    <w:rsid w:val="00862A7C"/>
    <w:rsid w:val="00863926"/>
    <w:rsid w:val="0086422E"/>
    <w:rsid w:val="00865854"/>
    <w:rsid w:val="00866E34"/>
    <w:rsid w:val="008715F3"/>
    <w:rsid w:val="00874754"/>
    <w:rsid w:val="00875725"/>
    <w:rsid w:val="008766DA"/>
    <w:rsid w:val="008772D4"/>
    <w:rsid w:val="008816E5"/>
    <w:rsid w:val="00883294"/>
    <w:rsid w:val="00890F14"/>
    <w:rsid w:val="00892D7B"/>
    <w:rsid w:val="008A1087"/>
    <w:rsid w:val="008A3607"/>
    <w:rsid w:val="008A465F"/>
    <w:rsid w:val="008A6418"/>
    <w:rsid w:val="008A6AEB"/>
    <w:rsid w:val="008A782D"/>
    <w:rsid w:val="008B1ACD"/>
    <w:rsid w:val="008B33C3"/>
    <w:rsid w:val="008B4E59"/>
    <w:rsid w:val="008B53B0"/>
    <w:rsid w:val="008B5AF4"/>
    <w:rsid w:val="008B6CBD"/>
    <w:rsid w:val="008B793A"/>
    <w:rsid w:val="008C132B"/>
    <w:rsid w:val="008C2F8C"/>
    <w:rsid w:val="008C536A"/>
    <w:rsid w:val="008C717E"/>
    <w:rsid w:val="008D090E"/>
    <w:rsid w:val="008E6043"/>
    <w:rsid w:val="008E6E42"/>
    <w:rsid w:val="008F1823"/>
    <w:rsid w:val="008F386F"/>
    <w:rsid w:val="008F4FE8"/>
    <w:rsid w:val="008F5516"/>
    <w:rsid w:val="00907E50"/>
    <w:rsid w:val="00913066"/>
    <w:rsid w:val="00913946"/>
    <w:rsid w:val="009163CC"/>
    <w:rsid w:val="00916F2E"/>
    <w:rsid w:val="00916F35"/>
    <w:rsid w:val="00922202"/>
    <w:rsid w:val="00932BE9"/>
    <w:rsid w:val="00940B97"/>
    <w:rsid w:val="009419E4"/>
    <w:rsid w:val="009425F5"/>
    <w:rsid w:val="009441D7"/>
    <w:rsid w:val="00945C29"/>
    <w:rsid w:val="00947CC4"/>
    <w:rsid w:val="00951C5C"/>
    <w:rsid w:val="009520FB"/>
    <w:rsid w:val="00954F98"/>
    <w:rsid w:val="009609F2"/>
    <w:rsid w:val="0096116A"/>
    <w:rsid w:val="00965B87"/>
    <w:rsid w:val="00967DD8"/>
    <w:rsid w:val="00971010"/>
    <w:rsid w:val="00983540"/>
    <w:rsid w:val="00984076"/>
    <w:rsid w:val="0098586D"/>
    <w:rsid w:val="0098723B"/>
    <w:rsid w:val="00995CE6"/>
    <w:rsid w:val="009A1C5F"/>
    <w:rsid w:val="009A6B30"/>
    <w:rsid w:val="009B2643"/>
    <w:rsid w:val="009B3080"/>
    <w:rsid w:val="009B7F97"/>
    <w:rsid w:val="009C2941"/>
    <w:rsid w:val="009C5487"/>
    <w:rsid w:val="009D0904"/>
    <w:rsid w:val="009D32F6"/>
    <w:rsid w:val="009D4A6F"/>
    <w:rsid w:val="009D722B"/>
    <w:rsid w:val="009E1DED"/>
    <w:rsid w:val="009E33C1"/>
    <w:rsid w:val="009E66F8"/>
    <w:rsid w:val="009E7C3F"/>
    <w:rsid w:val="009F0B87"/>
    <w:rsid w:val="00A0087D"/>
    <w:rsid w:val="00A01E93"/>
    <w:rsid w:val="00A035BE"/>
    <w:rsid w:val="00A07298"/>
    <w:rsid w:val="00A1000C"/>
    <w:rsid w:val="00A14A7A"/>
    <w:rsid w:val="00A15267"/>
    <w:rsid w:val="00A15562"/>
    <w:rsid w:val="00A17230"/>
    <w:rsid w:val="00A1737F"/>
    <w:rsid w:val="00A17EAE"/>
    <w:rsid w:val="00A20701"/>
    <w:rsid w:val="00A244D1"/>
    <w:rsid w:val="00A27F82"/>
    <w:rsid w:val="00A3017E"/>
    <w:rsid w:val="00A302DE"/>
    <w:rsid w:val="00A3332C"/>
    <w:rsid w:val="00A3605F"/>
    <w:rsid w:val="00A360BC"/>
    <w:rsid w:val="00A360FD"/>
    <w:rsid w:val="00A41D30"/>
    <w:rsid w:val="00A429BA"/>
    <w:rsid w:val="00A4438F"/>
    <w:rsid w:val="00A45749"/>
    <w:rsid w:val="00A505F1"/>
    <w:rsid w:val="00A54022"/>
    <w:rsid w:val="00A60260"/>
    <w:rsid w:val="00A62DE9"/>
    <w:rsid w:val="00A64849"/>
    <w:rsid w:val="00A66E66"/>
    <w:rsid w:val="00A72D99"/>
    <w:rsid w:val="00A74346"/>
    <w:rsid w:val="00A74A78"/>
    <w:rsid w:val="00A75024"/>
    <w:rsid w:val="00A751D1"/>
    <w:rsid w:val="00A75A51"/>
    <w:rsid w:val="00A76132"/>
    <w:rsid w:val="00A84AAF"/>
    <w:rsid w:val="00A91FC7"/>
    <w:rsid w:val="00A97DEC"/>
    <w:rsid w:val="00AA2335"/>
    <w:rsid w:val="00AA524C"/>
    <w:rsid w:val="00AA7383"/>
    <w:rsid w:val="00AB4A9F"/>
    <w:rsid w:val="00AB5258"/>
    <w:rsid w:val="00AB5502"/>
    <w:rsid w:val="00AC3E30"/>
    <w:rsid w:val="00AC63E2"/>
    <w:rsid w:val="00AD1131"/>
    <w:rsid w:val="00AD1C2F"/>
    <w:rsid w:val="00AD207A"/>
    <w:rsid w:val="00AD751E"/>
    <w:rsid w:val="00AE3445"/>
    <w:rsid w:val="00AE34CB"/>
    <w:rsid w:val="00AF03B8"/>
    <w:rsid w:val="00AF6296"/>
    <w:rsid w:val="00B01B3E"/>
    <w:rsid w:val="00B030C1"/>
    <w:rsid w:val="00B07CA0"/>
    <w:rsid w:val="00B140B2"/>
    <w:rsid w:val="00B148C3"/>
    <w:rsid w:val="00B1576E"/>
    <w:rsid w:val="00B160C6"/>
    <w:rsid w:val="00B175C2"/>
    <w:rsid w:val="00B20222"/>
    <w:rsid w:val="00B21305"/>
    <w:rsid w:val="00B231CE"/>
    <w:rsid w:val="00B26C65"/>
    <w:rsid w:val="00B26F62"/>
    <w:rsid w:val="00B30B0F"/>
    <w:rsid w:val="00B340C1"/>
    <w:rsid w:val="00B34B6A"/>
    <w:rsid w:val="00B35541"/>
    <w:rsid w:val="00B35CCE"/>
    <w:rsid w:val="00B36146"/>
    <w:rsid w:val="00B3701B"/>
    <w:rsid w:val="00B40069"/>
    <w:rsid w:val="00B40545"/>
    <w:rsid w:val="00B41B6F"/>
    <w:rsid w:val="00B45D1D"/>
    <w:rsid w:val="00B474CE"/>
    <w:rsid w:val="00B4750E"/>
    <w:rsid w:val="00B50528"/>
    <w:rsid w:val="00B52DF9"/>
    <w:rsid w:val="00B53920"/>
    <w:rsid w:val="00B53949"/>
    <w:rsid w:val="00B6038B"/>
    <w:rsid w:val="00B61D65"/>
    <w:rsid w:val="00B62CC3"/>
    <w:rsid w:val="00B62E91"/>
    <w:rsid w:val="00B63069"/>
    <w:rsid w:val="00B64BE7"/>
    <w:rsid w:val="00B64CCB"/>
    <w:rsid w:val="00B66288"/>
    <w:rsid w:val="00B67DAD"/>
    <w:rsid w:val="00B71180"/>
    <w:rsid w:val="00B721CD"/>
    <w:rsid w:val="00B73A65"/>
    <w:rsid w:val="00B77082"/>
    <w:rsid w:val="00B8128C"/>
    <w:rsid w:val="00B81D8C"/>
    <w:rsid w:val="00B82735"/>
    <w:rsid w:val="00B83BFD"/>
    <w:rsid w:val="00B83D3D"/>
    <w:rsid w:val="00B91AF6"/>
    <w:rsid w:val="00B9724B"/>
    <w:rsid w:val="00B97E60"/>
    <w:rsid w:val="00BA00BF"/>
    <w:rsid w:val="00BA252B"/>
    <w:rsid w:val="00BA4BF6"/>
    <w:rsid w:val="00BB090F"/>
    <w:rsid w:val="00BB3534"/>
    <w:rsid w:val="00BB501F"/>
    <w:rsid w:val="00BB58F7"/>
    <w:rsid w:val="00BB5A71"/>
    <w:rsid w:val="00BB5D9E"/>
    <w:rsid w:val="00BB7DD3"/>
    <w:rsid w:val="00BC24C3"/>
    <w:rsid w:val="00BC2563"/>
    <w:rsid w:val="00BC26F0"/>
    <w:rsid w:val="00BC2F29"/>
    <w:rsid w:val="00BC3E09"/>
    <w:rsid w:val="00BD03D9"/>
    <w:rsid w:val="00BE0AB3"/>
    <w:rsid w:val="00BE1DDC"/>
    <w:rsid w:val="00BE7530"/>
    <w:rsid w:val="00BF2FB5"/>
    <w:rsid w:val="00BF30C8"/>
    <w:rsid w:val="00BF4208"/>
    <w:rsid w:val="00BF6291"/>
    <w:rsid w:val="00BF6AAA"/>
    <w:rsid w:val="00C106A2"/>
    <w:rsid w:val="00C10A05"/>
    <w:rsid w:val="00C110A7"/>
    <w:rsid w:val="00C1549B"/>
    <w:rsid w:val="00C156C4"/>
    <w:rsid w:val="00C17040"/>
    <w:rsid w:val="00C248A9"/>
    <w:rsid w:val="00C2629D"/>
    <w:rsid w:val="00C26D6C"/>
    <w:rsid w:val="00C3230A"/>
    <w:rsid w:val="00C334AE"/>
    <w:rsid w:val="00C369F6"/>
    <w:rsid w:val="00C40816"/>
    <w:rsid w:val="00C4082B"/>
    <w:rsid w:val="00C40CB3"/>
    <w:rsid w:val="00C43870"/>
    <w:rsid w:val="00C43F27"/>
    <w:rsid w:val="00C44D3D"/>
    <w:rsid w:val="00C46173"/>
    <w:rsid w:val="00C46BCD"/>
    <w:rsid w:val="00C46C4D"/>
    <w:rsid w:val="00C47D48"/>
    <w:rsid w:val="00C51769"/>
    <w:rsid w:val="00C532C8"/>
    <w:rsid w:val="00C55B6D"/>
    <w:rsid w:val="00C5682E"/>
    <w:rsid w:val="00C63046"/>
    <w:rsid w:val="00C63195"/>
    <w:rsid w:val="00C63E76"/>
    <w:rsid w:val="00C66001"/>
    <w:rsid w:val="00C661FD"/>
    <w:rsid w:val="00C74943"/>
    <w:rsid w:val="00C75A78"/>
    <w:rsid w:val="00C76BF6"/>
    <w:rsid w:val="00C80CDA"/>
    <w:rsid w:val="00C82B96"/>
    <w:rsid w:val="00C835D3"/>
    <w:rsid w:val="00C83E11"/>
    <w:rsid w:val="00C85CEF"/>
    <w:rsid w:val="00C92115"/>
    <w:rsid w:val="00C92427"/>
    <w:rsid w:val="00C96179"/>
    <w:rsid w:val="00CA29C2"/>
    <w:rsid w:val="00CA5E5A"/>
    <w:rsid w:val="00CA665B"/>
    <w:rsid w:val="00CB21B8"/>
    <w:rsid w:val="00CB271E"/>
    <w:rsid w:val="00CB39C3"/>
    <w:rsid w:val="00CB4854"/>
    <w:rsid w:val="00CB6B4B"/>
    <w:rsid w:val="00CC1190"/>
    <w:rsid w:val="00CC2CD6"/>
    <w:rsid w:val="00CC4871"/>
    <w:rsid w:val="00CC68B5"/>
    <w:rsid w:val="00CC7B68"/>
    <w:rsid w:val="00CD3BA6"/>
    <w:rsid w:val="00CD786F"/>
    <w:rsid w:val="00CE22EC"/>
    <w:rsid w:val="00CF67E0"/>
    <w:rsid w:val="00CF6EE6"/>
    <w:rsid w:val="00D05E1E"/>
    <w:rsid w:val="00D12B7B"/>
    <w:rsid w:val="00D1371B"/>
    <w:rsid w:val="00D175B1"/>
    <w:rsid w:val="00D2085C"/>
    <w:rsid w:val="00D2460D"/>
    <w:rsid w:val="00D24D81"/>
    <w:rsid w:val="00D256F5"/>
    <w:rsid w:val="00D40DE7"/>
    <w:rsid w:val="00D42AEE"/>
    <w:rsid w:val="00D42BD1"/>
    <w:rsid w:val="00D431BA"/>
    <w:rsid w:val="00D46E55"/>
    <w:rsid w:val="00D4717F"/>
    <w:rsid w:val="00D52A41"/>
    <w:rsid w:val="00D53A56"/>
    <w:rsid w:val="00D5449D"/>
    <w:rsid w:val="00D549F7"/>
    <w:rsid w:val="00D54EDA"/>
    <w:rsid w:val="00D60B94"/>
    <w:rsid w:val="00D61004"/>
    <w:rsid w:val="00D62706"/>
    <w:rsid w:val="00D65850"/>
    <w:rsid w:val="00D674A9"/>
    <w:rsid w:val="00D76BDC"/>
    <w:rsid w:val="00D76F1E"/>
    <w:rsid w:val="00D80FF1"/>
    <w:rsid w:val="00D81B7B"/>
    <w:rsid w:val="00D85B95"/>
    <w:rsid w:val="00D86850"/>
    <w:rsid w:val="00D869EA"/>
    <w:rsid w:val="00D92A7B"/>
    <w:rsid w:val="00D94CC1"/>
    <w:rsid w:val="00DA0AF5"/>
    <w:rsid w:val="00DA31CE"/>
    <w:rsid w:val="00DA3B64"/>
    <w:rsid w:val="00DA4AA2"/>
    <w:rsid w:val="00DA72E9"/>
    <w:rsid w:val="00DA769D"/>
    <w:rsid w:val="00DB4FA1"/>
    <w:rsid w:val="00DC406F"/>
    <w:rsid w:val="00DC5014"/>
    <w:rsid w:val="00DC5EF8"/>
    <w:rsid w:val="00DC6A66"/>
    <w:rsid w:val="00DD0F3D"/>
    <w:rsid w:val="00DD22DD"/>
    <w:rsid w:val="00DD3178"/>
    <w:rsid w:val="00DD31C5"/>
    <w:rsid w:val="00DD6A2A"/>
    <w:rsid w:val="00DE4BE6"/>
    <w:rsid w:val="00DE5B4E"/>
    <w:rsid w:val="00DE6ED8"/>
    <w:rsid w:val="00DE7B11"/>
    <w:rsid w:val="00DF2A1D"/>
    <w:rsid w:val="00DF4035"/>
    <w:rsid w:val="00DF5DCD"/>
    <w:rsid w:val="00DF5F56"/>
    <w:rsid w:val="00E0100D"/>
    <w:rsid w:val="00E01A5C"/>
    <w:rsid w:val="00E04E38"/>
    <w:rsid w:val="00E12384"/>
    <w:rsid w:val="00E1257E"/>
    <w:rsid w:val="00E131AA"/>
    <w:rsid w:val="00E14998"/>
    <w:rsid w:val="00E14DB8"/>
    <w:rsid w:val="00E14F21"/>
    <w:rsid w:val="00E151BF"/>
    <w:rsid w:val="00E202FF"/>
    <w:rsid w:val="00E2058C"/>
    <w:rsid w:val="00E20768"/>
    <w:rsid w:val="00E21CDA"/>
    <w:rsid w:val="00E25992"/>
    <w:rsid w:val="00E26FBF"/>
    <w:rsid w:val="00E27D14"/>
    <w:rsid w:val="00E3087A"/>
    <w:rsid w:val="00E32FFF"/>
    <w:rsid w:val="00E449AE"/>
    <w:rsid w:val="00E44B18"/>
    <w:rsid w:val="00E44DAE"/>
    <w:rsid w:val="00E531B9"/>
    <w:rsid w:val="00E54D19"/>
    <w:rsid w:val="00E60AC2"/>
    <w:rsid w:val="00E60B21"/>
    <w:rsid w:val="00E61987"/>
    <w:rsid w:val="00E6206D"/>
    <w:rsid w:val="00E67151"/>
    <w:rsid w:val="00E757DA"/>
    <w:rsid w:val="00E8389E"/>
    <w:rsid w:val="00E84877"/>
    <w:rsid w:val="00E85E0F"/>
    <w:rsid w:val="00E86DCE"/>
    <w:rsid w:val="00E90701"/>
    <w:rsid w:val="00E9120A"/>
    <w:rsid w:val="00E928CD"/>
    <w:rsid w:val="00E93F3A"/>
    <w:rsid w:val="00E94500"/>
    <w:rsid w:val="00EA0A26"/>
    <w:rsid w:val="00EA38C7"/>
    <w:rsid w:val="00EC3CBA"/>
    <w:rsid w:val="00ED2482"/>
    <w:rsid w:val="00ED2888"/>
    <w:rsid w:val="00ED4C5F"/>
    <w:rsid w:val="00ED742A"/>
    <w:rsid w:val="00EF08B6"/>
    <w:rsid w:val="00EF0B79"/>
    <w:rsid w:val="00EF198C"/>
    <w:rsid w:val="00EF1C9E"/>
    <w:rsid w:val="00EF752D"/>
    <w:rsid w:val="00F0224C"/>
    <w:rsid w:val="00F038B5"/>
    <w:rsid w:val="00F03AC1"/>
    <w:rsid w:val="00F0413A"/>
    <w:rsid w:val="00F04BCE"/>
    <w:rsid w:val="00F04EF7"/>
    <w:rsid w:val="00F06569"/>
    <w:rsid w:val="00F0669D"/>
    <w:rsid w:val="00F12A38"/>
    <w:rsid w:val="00F15F0C"/>
    <w:rsid w:val="00F22994"/>
    <w:rsid w:val="00F2319A"/>
    <w:rsid w:val="00F2349F"/>
    <w:rsid w:val="00F30553"/>
    <w:rsid w:val="00F31460"/>
    <w:rsid w:val="00F3699E"/>
    <w:rsid w:val="00F37210"/>
    <w:rsid w:val="00F37F26"/>
    <w:rsid w:val="00F42B9F"/>
    <w:rsid w:val="00F47558"/>
    <w:rsid w:val="00F524CF"/>
    <w:rsid w:val="00F575F5"/>
    <w:rsid w:val="00F636E2"/>
    <w:rsid w:val="00F63913"/>
    <w:rsid w:val="00F64B7F"/>
    <w:rsid w:val="00F650A4"/>
    <w:rsid w:val="00F67ABF"/>
    <w:rsid w:val="00F71B62"/>
    <w:rsid w:val="00F71CE4"/>
    <w:rsid w:val="00F73CDD"/>
    <w:rsid w:val="00F77932"/>
    <w:rsid w:val="00F77B6F"/>
    <w:rsid w:val="00F80533"/>
    <w:rsid w:val="00F902A1"/>
    <w:rsid w:val="00F96EFF"/>
    <w:rsid w:val="00FA2080"/>
    <w:rsid w:val="00FB1BEA"/>
    <w:rsid w:val="00FB1D4B"/>
    <w:rsid w:val="00FB44BB"/>
    <w:rsid w:val="00FB4DF1"/>
    <w:rsid w:val="00FB6296"/>
    <w:rsid w:val="00FB7B00"/>
    <w:rsid w:val="00FC03BE"/>
    <w:rsid w:val="00FC3108"/>
    <w:rsid w:val="00FC4403"/>
    <w:rsid w:val="00FC5B9C"/>
    <w:rsid w:val="00FD1FB4"/>
    <w:rsid w:val="00FD4876"/>
    <w:rsid w:val="00FD700F"/>
    <w:rsid w:val="00FD7B50"/>
    <w:rsid w:val="00FE0C6F"/>
    <w:rsid w:val="00FE3253"/>
    <w:rsid w:val="00FE6527"/>
    <w:rsid w:val="00FF3CF0"/>
    <w:rsid w:val="00FF47EB"/>
    <w:rsid w:val="00FF6D9E"/>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75A78"/>
    <w:rPr>
      <w:rFonts w:ascii="Times New Roman" w:hAnsi="Times New Roman"/>
    </w:rPr>
  </w:style>
  <w:style w:type="paragraph" w:styleId="Nadpis1">
    <w:name w:val="heading 1"/>
    <w:basedOn w:val="Normlny"/>
    <w:next w:val="Normlny"/>
    <w:link w:val="Nadpis1Char"/>
    <w:uiPriority w:val="9"/>
    <w:qFormat/>
    <w:rsid w:val="00832B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832B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352C4F"/>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832BDE"/>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unhideWhenUsed/>
    <w:qFormat/>
    <w:rsid w:val="004762E9"/>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DA769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32BDE"/>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832BDE"/>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352C4F"/>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rsid w:val="00832BDE"/>
    <w:rPr>
      <w:rFonts w:asciiTheme="majorHAnsi" w:eastAsiaTheme="majorEastAsia" w:hAnsiTheme="majorHAnsi" w:cstheme="majorBidi"/>
      <w:b/>
      <w:bCs/>
      <w:i/>
      <w:iCs/>
      <w:color w:val="4F81BD" w:themeColor="accent1"/>
    </w:rPr>
  </w:style>
  <w:style w:type="character" w:customStyle="1" w:styleId="Nadpis5Char">
    <w:name w:val="Nadpis 5 Char"/>
    <w:basedOn w:val="Predvolenpsmoodseku"/>
    <w:link w:val="Nadpis5"/>
    <w:uiPriority w:val="9"/>
    <w:rsid w:val="004762E9"/>
    <w:rPr>
      <w:rFonts w:asciiTheme="majorHAnsi" w:eastAsiaTheme="majorEastAsia" w:hAnsiTheme="majorHAnsi" w:cstheme="majorBidi"/>
      <w:color w:val="243F60" w:themeColor="accent1" w:themeShade="7F"/>
    </w:rPr>
  </w:style>
  <w:style w:type="paragraph" w:styleId="Textbubliny">
    <w:name w:val="Balloon Text"/>
    <w:basedOn w:val="Normlny"/>
    <w:link w:val="TextbublinyChar"/>
    <w:uiPriority w:val="99"/>
    <w:semiHidden/>
    <w:unhideWhenUsed/>
    <w:rsid w:val="006C71B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C71B4"/>
    <w:rPr>
      <w:rFonts w:ascii="Tahoma" w:hAnsi="Tahoma" w:cs="Tahoma"/>
      <w:sz w:val="16"/>
      <w:szCs w:val="16"/>
    </w:rPr>
  </w:style>
  <w:style w:type="paragraph" w:customStyle="1" w:styleId="Default">
    <w:name w:val="Default"/>
    <w:rsid w:val="006C71B4"/>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zreportname">
    <w:name w:val="zreport name"/>
    <w:basedOn w:val="Normlny"/>
    <w:semiHidden/>
    <w:rsid w:val="006C71B4"/>
    <w:pPr>
      <w:keepLines/>
      <w:spacing w:after="0" w:line="440" w:lineRule="exact"/>
      <w:jc w:val="center"/>
    </w:pPr>
    <w:rPr>
      <w:rFonts w:eastAsia="Times New Roman" w:cs="Times New Roman"/>
      <w:sz w:val="36"/>
      <w:szCs w:val="20"/>
      <w:lang w:val="en-US"/>
    </w:rPr>
  </w:style>
  <w:style w:type="paragraph" w:customStyle="1" w:styleId="zcompanyname">
    <w:name w:val="zcompany name"/>
    <w:basedOn w:val="Normlny"/>
    <w:semiHidden/>
    <w:rsid w:val="006C71B4"/>
    <w:pPr>
      <w:spacing w:after="400" w:line="440" w:lineRule="exact"/>
      <w:jc w:val="center"/>
    </w:pPr>
    <w:rPr>
      <w:rFonts w:eastAsia="Times New Roman" w:cs="Times New Roman"/>
      <w:b/>
      <w:noProof/>
      <w:sz w:val="26"/>
      <w:szCs w:val="20"/>
      <w:lang w:val="en-US"/>
    </w:rPr>
  </w:style>
  <w:style w:type="paragraph" w:customStyle="1" w:styleId="zreportsubtitle">
    <w:name w:val="zreport subtitle"/>
    <w:basedOn w:val="zreportname"/>
    <w:semiHidden/>
    <w:rsid w:val="006C71B4"/>
    <w:rPr>
      <w:sz w:val="32"/>
    </w:rPr>
  </w:style>
  <w:style w:type="paragraph" w:customStyle="1" w:styleId="zreportaddinfo">
    <w:name w:val="zreport addinfo"/>
    <w:basedOn w:val="Normlny"/>
    <w:semiHidden/>
    <w:rsid w:val="006C71B4"/>
    <w:pPr>
      <w:framePr w:wrap="around" w:hAnchor="margin" w:xAlign="center" w:yAlign="bottom"/>
      <w:spacing w:after="0" w:line="240" w:lineRule="exact"/>
      <w:jc w:val="center"/>
    </w:pPr>
    <w:rPr>
      <w:rFonts w:eastAsia="Times New Roman" w:cs="Times New Roman"/>
      <w:noProof/>
      <w:sz w:val="20"/>
      <w:szCs w:val="20"/>
      <w:lang w:val="en-US"/>
    </w:rPr>
  </w:style>
  <w:style w:type="paragraph" w:styleId="Hlavika">
    <w:name w:val="header"/>
    <w:basedOn w:val="Normlny"/>
    <w:link w:val="HlavikaChar"/>
    <w:uiPriority w:val="99"/>
    <w:unhideWhenUsed/>
    <w:rsid w:val="006C71B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C71B4"/>
  </w:style>
  <w:style w:type="paragraph" w:styleId="Pta">
    <w:name w:val="footer"/>
    <w:basedOn w:val="Normlny"/>
    <w:link w:val="PtaChar"/>
    <w:uiPriority w:val="99"/>
    <w:unhideWhenUsed/>
    <w:rsid w:val="006C71B4"/>
    <w:pPr>
      <w:tabs>
        <w:tab w:val="center" w:pos="4536"/>
        <w:tab w:val="right" w:pos="9072"/>
      </w:tabs>
      <w:spacing w:after="0" w:line="240" w:lineRule="auto"/>
    </w:pPr>
  </w:style>
  <w:style w:type="character" w:customStyle="1" w:styleId="PtaChar">
    <w:name w:val="Päta Char"/>
    <w:basedOn w:val="Predvolenpsmoodseku"/>
    <w:link w:val="Pta"/>
    <w:uiPriority w:val="99"/>
    <w:rsid w:val="006C71B4"/>
  </w:style>
  <w:style w:type="paragraph" w:styleId="Zkladntext">
    <w:name w:val="Body Text"/>
    <w:basedOn w:val="Normlny"/>
    <w:link w:val="ZkladntextChar"/>
    <w:qFormat/>
    <w:rsid w:val="00051AFD"/>
    <w:pPr>
      <w:spacing w:before="130" w:after="130" w:line="240" w:lineRule="auto"/>
      <w:jc w:val="both"/>
    </w:pPr>
    <w:rPr>
      <w:rFonts w:eastAsia="Times New Roman" w:cs="Times New Roman"/>
      <w:szCs w:val="20"/>
      <w:lang w:val="en-US"/>
    </w:rPr>
  </w:style>
  <w:style w:type="character" w:customStyle="1" w:styleId="ZkladntextChar">
    <w:name w:val="Základný text Char"/>
    <w:basedOn w:val="Predvolenpsmoodseku"/>
    <w:link w:val="Zkladntext"/>
    <w:rsid w:val="00051AFD"/>
    <w:rPr>
      <w:rFonts w:ascii="Times New Roman" w:eastAsia="Times New Roman" w:hAnsi="Times New Roman" w:cs="Times New Roman"/>
      <w:szCs w:val="20"/>
      <w:lang w:val="en-US"/>
    </w:rPr>
  </w:style>
  <w:style w:type="paragraph" w:styleId="Odsekzoznamu">
    <w:name w:val="List Paragraph"/>
    <w:aliases w:val="body,Odsek zoznamu2,List Paragraph"/>
    <w:basedOn w:val="Normlny"/>
    <w:link w:val="OdsekzoznamuChar"/>
    <w:uiPriority w:val="34"/>
    <w:qFormat/>
    <w:rsid w:val="0083343A"/>
    <w:pPr>
      <w:ind w:left="720"/>
      <w:contextualSpacing/>
    </w:pPr>
  </w:style>
  <w:style w:type="character" w:styleId="Hypertextovprepojenie">
    <w:name w:val="Hyperlink"/>
    <w:basedOn w:val="Predvolenpsmoodseku"/>
    <w:uiPriority w:val="99"/>
    <w:unhideWhenUsed/>
    <w:rsid w:val="00B140B2"/>
    <w:rPr>
      <w:color w:val="0000FF" w:themeColor="hyperlink"/>
      <w:u w:val="single"/>
    </w:rPr>
  </w:style>
  <w:style w:type="table" w:styleId="Mriekatabuky">
    <w:name w:val="Table Grid"/>
    <w:aliases w:val="Deloitte table 3"/>
    <w:basedOn w:val="Normlnatabuka"/>
    <w:uiPriority w:val="59"/>
    <w:rsid w:val="008E6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podfarbenie">
    <w:name w:val="Light Shading"/>
    <w:basedOn w:val="Normlnatabuka"/>
    <w:uiPriority w:val="60"/>
    <w:rsid w:val="00C63E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etlmriekazvraznenie1">
    <w:name w:val="Light Grid Accent 1"/>
    <w:basedOn w:val="Normlnatabuka"/>
    <w:uiPriority w:val="62"/>
    <w:rsid w:val="00C6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vetlpodfarbeniezvraznenie5">
    <w:name w:val="Light Shading Accent 5"/>
    <w:basedOn w:val="Normlnatabuka"/>
    <w:uiPriority w:val="60"/>
    <w:rsid w:val="00C110A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vetlpodfarbeniezvraznenie1">
    <w:name w:val="Light Shading Accent 1"/>
    <w:basedOn w:val="Normlnatabuka"/>
    <w:uiPriority w:val="60"/>
    <w:rsid w:val="00C110A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Odkaznakomentr">
    <w:name w:val="annotation reference"/>
    <w:basedOn w:val="Predvolenpsmoodseku"/>
    <w:uiPriority w:val="99"/>
    <w:unhideWhenUsed/>
    <w:rsid w:val="002854A2"/>
    <w:rPr>
      <w:sz w:val="16"/>
      <w:szCs w:val="16"/>
    </w:rPr>
  </w:style>
  <w:style w:type="paragraph" w:styleId="Textkomentra">
    <w:name w:val="annotation text"/>
    <w:basedOn w:val="Normlny"/>
    <w:link w:val="TextkomentraChar"/>
    <w:uiPriority w:val="99"/>
    <w:unhideWhenUsed/>
    <w:rsid w:val="002854A2"/>
    <w:pPr>
      <w:spacing w:line="240" w:lineRule="auto"/>
    </w:pPr>
    <w:rPr>
      <w:sz w:val="20"/>
      <w:szCs w:val="20"/>
    </w:rPr>
  </w:style>
  <w:style w:type="character" w:customStyle="1" w:styleId="TextkomentraChar">
    <w:name w:val="Text komentára Char"/>
    <w:basedOn w:val="Predvolenpsmoodseku"/>
    <w:link w:val="Textkomentra"/>
    <w:uiPriority w:val="99"/>
    <w:rsid w:val="002854A2"/>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2854A2"/>
    <w:rPr>
      <w:b/>
      <w:bCs/>
    </w:rPr>
  </w:style>
  <w:style w:type="character" w:customStyle="1" w:styleId="PredmetkomentraChar">
    <w:name w:val="Predmet komentára Char"/>
    <w:basedOn w:val="TextkomentraChar"/>
    <w:link w:val="Predmetkomentra"/>
    <w:uiPriority w:val="99"/>
    <w:semiHidden/>
    <w:rsid w:val="002854A2"/>
    <w:rPr>
      <w:rFonts w:ascii="Times New Roman" w:hAnsi="Times New Roman"/>
      <w:b/>
      <w:bCs/>
      <w:sz w:val="20"/>
      <w:szCs w:val="20"/>
    </w:rPr>
  </w:style>
  <w:style w:type="paragraph" w:customStyle="1" w:styleId="ZakladnystylChar">
    <w:name w:val="Zakladny styl Char"/>
    <w:link w:val="ZakladnystylCharChar"/>
    <w:rsid w:val="003C7E87"/>
    <w:pPr>
      <w:spacing w:after="0" w:line="240" w:lineRule="auto"/>
    </w:pPr>
    <w:rPr>
      <w:rFonts w:ascii="Times New Roman" w:eastAsia="Times New Roman" w:hAnsi="Times New Roman" w:cs="Times New Roman"/>
      <w:sz w:val="24"/>
      <w:szCs w:val="24"/>
      <w:lang w:eastAsia="sk-SK"/>
    </w:rPr>
  </w:style>
  <w:style w:type="character" w:customStyle="1" w:styleId="ZakladnystylCharChar">
    <w:name w:val="Zakladny styl Char Char"/>
    <w:link w:val="ZakladnystylChar"/>
    <w:rsid w:val="003C7E87"/>
    <w:rPr>
      <w:rFonts w:ascii="Times New Roman" w:eastAsia="Times New Roman" w:hAnsi="Times New Roman" w:cs="Times New Roman"/>
      <w:sz w:val="24"/>
      <w:szCs w:val="24"/>
      <w:lang w:eastAsia="sk-SK"/>
    </w:rPr>
  </w:style>
  <w:style w:type="character" w:styleId="Jemnodkaz">
    <w:name w:val="Subtle Reference"/>
    <w:basedOn w:val="Intenzvnyodkaz"/>
    <w:uiPriority w:val="31"/>
    <w:qFormat/>
    <w:rsid w:val="00ED2888"/>
    <w:rPr>
      <w:rFonts w:ascii="Times New Roman" w:hAnsi="Times New Roman"/>
      <w:b w:val="0"/>
      <w:bCs/>
      <w:smallCaps w:val="0"/>
      <w:color w:val="17365D" w:themeColor="text2" w:themeShade="BF"/>
      <w:spacing w:val="5"/>
      <w:u w:val="single"/>
    </w:rPr>
  </w:style>
  <w:style w:type="character" w:styleId="Intenzvnyodkaz">
    <w:name w:val="Intense Reference"/>
    <w:basedOn w:val="Predvolenpsmoodseku"/>
    <w:uiPriority w:val="32"/>
    <w:qFormat/>
    <w:rsid w:val="0086422E"/>
    <w:rPr>
      <w:b/>
      <w:bCs/>
      <w:smallCaps/>
      <w:color w:val="C0504D" w:themeColor="accent2"/>
      <w:spacing w:val="5"/>
      <w:u w:val="single"/>
    </w:rPr>
  </w:style>
  <w:style w:type="paragraph" w:styleId="Hlavikaobsahu">
    <w:name w:val="TOC Heading"/>
    <w:basedOn w:val="Nadpis1"/>
    <w:next w:val="Normlny"/>
    <w:uiPriority w:val="39"/>
    <w:semiHidden/>
    <w:unhideWhenUsed/>
    <w:qFormat/>
    <w:rsid w:val="00705281"/>
    <w:pPr>
      <w:outlineLvl w:val="9"/>
    </w:pPr>
    <w:rPr>
      <w:lang w:eastAsia="sk-SK"/>
    </w:rPr>
  </w:style>
  <w:style w:type="paragraph" w:styleId="Obsah1">
    <w:name w:val="toc 1"/>
    <w:basedOn w:val="Normlny"/>
    <w:next w:val="Normlny"/>
    <w:autoRedefine/>
    <w:uiPriority w:val="39"/>
    <w:unhideWhenUsed/>
    <w:rsid w:val="00705281"/>
    <w:pPr>
      <w:spacing w:after="100"/>
    </w:pPr>
  </w:style>
  <w:style w:type="paragraph" w:styleId="Obsah2">
    <w:name w:val="toc 2"/>
    <w:basedOn w:val="Normlny"/>
    <w:next w:val="Normlny"/>
    <w:autoRedefine/>
    <w:uiPriority w:val="39"/>
    <w:unhideWhenUsed/>
    <w:rsid w:val="00705281"/>
    <w:pPr>
      <w:spacing w:after="100"/>
      <w:ind w:left="220"/>
    </w:pPr>
  </w:style>
  <w:style w:type="paragraph" w:styleId="Obsah3">
    <w:name w:val="toc 3"/>
    <w:basedOn w:val="Normlny"/>
    <w:next w:val="Normlny"/>
    <w:autoRedefine/>
    <w:uiPriority w:val="39"/>
    <w:unhideWhenUsed/>
    <w:rsid w:val="00E27D14"/>
    <w:pPr>
      <w:tabs>
        <w:tab w:val="left" w:pos="1320"/>
        <w:tab w:val="right" w:leader="dot" w:pos="9062"/>
      </w:tabs>
      <w:spacing w:after="100"/>
      <w:ind w:left="440"/>
    </w:pPr>
  </w:style>
  <w:style w:type="paragraph" w:styleId="Zvraznencitcia">
    <w:name w:val="Intense Quote"/>
    <w:basedOn w:val="Normlny"/>
    <w:next w:val="Normlny"/>
    <w:link w:val="ZvraznencitciaChar"/>
    <w:uiPriority w:val="30"/>
    <w:qFormat/>
    <w:rsid w:val="003B2B9B"/>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3B2B9B"/>
    <w:rPr>
      <w:rFonts w:ascii="Times New Roman" w:hAnsi="Times New Roman"/>
      <w:b/>
      <w:bCs/>
      <w:i/>
      <w:iCs/>
      <w:color w:val="4F81BD" w:themeColor="accent1"/>
    </w:rPr>
  </w:style>
  <w:style w:type="paragraph" w:styleId="Textpoznmkypodiarou">
    <w:name w:val="footnote text"/>
    <w:aliases w:val="Text poznámky pod čiarou 007,_Poznámka pod čiarou,Schriftart: 9 pt,Schriftart: 10 pt,Schriftart: 8 pt,Schriftart: 8 pt Char Char Char,Schriftart: 8 pt Char,Stinking Styles2,Tekst przypisu- dokt,Char Char Char,Char Char Ch,o,Car"/>
    <w:basedOn w:val="Normlny"/>
    <w:link w:val="TextpoznmkypodiarouChar"/>
    <w:uiPriority w:val="99"/>
    <w:unhideWhenUsed/>
    <w:rsid w:val="00B26C65"/>
    <w:pPr>
      <w:spacing w:after="0" w:line="240" w:lineRule="auto"/>
      <w:ind w:left="2160"/>
    </w:pPr>
    <w:rPr>
      <w:rFonts w:asciiTheme="minorHAnsi" w:eastAsiaTheme="minorEastAsia" w:hAnsiTheme="minorHAnsi"/>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Stinking Styles2 Char,o Char"/>
    <w:basedOn w:val="Predvolenpsmoodseku"/>
    <w:link w:val="Textpoznmkypodiarou"/>
    <w:uiPriority w:val="99"/>
    <w:rsid w:val="00B26C65"/>
    <w:rPr>
      <w:rFonts w:eastAsiaTheme="minorEastAsia"/>
      <w:color w:val="5A5A5A" w:themeColor="text1" w:themeTint="A5"/>
      <w:sz w:val="20"/>
      <w:szCs w:val="2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basedOn w:val="Predvolenpsmoodseku"/>
    <w:link w:val="Char2"/>
    <w:uiPriority w:val="99"/>
    <w:unhideWhenUsed/>
    <w:rsid w:val="00B26C65"/>
    <w:rPr>
      <w:vertAlign w:val="superscript"/>
    </w:rPr>
  </w:style>
  <w:style w:type="character" w:styleId="Intenzvnezvraznenie">
    <w:name w:val="Intense Emphasis"/>
    <w:uiPriority w:val="21"/>
    <w:qFormat/>
    <w:rsid w:val="00E27D14"/>
    <w:rPr>
      <w:b/>
      <w:bCs/>
      <w:i/>
      <w:iCs/>
    </w:rPr>
  </w:style>
  <w:style w:type="character" w:styleId="Siln">
    <w:name w:val="Strong"/>
    <w:basedOn w:val="Predvolenpsmoodseku"/>
    <w:uiPriority w:val="22"/>
    <w:qFormat/>
    <w:rsid w:val="00E27D14"/>
    <w:rPr>
      <w:b/>
      <w:bCs/>
    </w:rPr>
  </w:style>
  <w:style w:type="paragraph" w:styleId="Popis">
    <w:name w:val="caption"/>
    <w:basedOn w:val="Normlny"/>
    <w:next w:val="Normlny"/>
    <w:uiPriority w:val="35"/>
    <w:unhideWhenUsed/>
    <w:qFormat/>
    <w:rsid w:val="00500D7B"/>
    <w:pPr>
      <w:spacing w:line="240" w:lineRule="auto"/>
    </w:pPr>
    <w:rPr>
      <w:b/>
      <w:bCs/>
      <w:color w:val="4F81BD" w:themeColor="accent1"/>
      <w:sz w:val="18"/>
      <w:szCs w:val="18"/>
    </w:rPr>
  </w:style>
  <w:style w:type="character" w:styleId="PouitHypertextovPrepojenie">
    <w:name w:val="FollowedHyperlink"/>
    <w:basedOn w:val="Predvolenpsmoodseku"/>
    <w:uiPriority w:val="99"/>
    <w:semiHidden/>
    <w:unhideWhenUsed/>
    <w:rsid w:val="00207EA3"/>
    <w:rPr>
      <w:color w:val="800080" w:themeColor="followedHyperlink"/>
      <w:u w:val="single"/>
    </w:rPr>
  </w:style>
  <w:style w:type="character" w:styleId="slostrany">
    <w:name w:val="page number"/>
    <w:basedOn w:val="Predvolenpsmoodseku"/>
    <w:semiHidden/>
    <w:rsid w:val="00140FBD"/>
    <w:rPr>
      <w:sz w:val="22"/>
    </w:rPr>
  </w:style>
  <w:style w:type="paragraph" w:styleId="Bezriadkovania">
    <w:name w:val="No Spacing"/>
    <w:link w:val="BezriadkovaniaChar"/>
    <w:uiPriority w:val="1"/>
    <w:qFormat/>
    <w:rsid w:val="00F2349F"/>
    <w:pPr>
      <w:spacing w:after="0" w:line="240" w:lineRule="auto"/>
    </w:pPr>
    <w:rPr>
      <w:rFonts w:ascii="Times New Roman" w:eastAsia="Times New Roman" w:hAnsi="Times New Roman" w:cs="Times New Roman"/>
      <w:szCs w:val="20"/>
      <w:lang w:val="en-US"/>
    </w:rPr>
  </w:style>
  <w:style w:type="character" w:customStyle="1" w:styleId="BezriadkovaniaChar">
    <w:name w:val="Bez riadkovania Char"/>
    <w:basedOn w:val="Predvolenpsmoodseku"/>
    <w:link w:val="Bezriadkovania"/>
    <w:uiPriority w:val="1"/>
    <w:rsid w:val="00F2349F"/>
    <w:rPr>
      <w:rFonts w:ascii="Times New Roman" w:eastAsia="Times New Roman" w:hAnsi="Times New Roman" w:cs="Times New Roman"/>
      <w:szCs w:val="20"/>
      <w:lang w:val="en-US"/>
    </w:rPr>
  </w:style>
  <w:style w:type="paragraph" w:styleId="Normlnywebov">
    <w:name w:val="Normal (Web)"/>
    <w:basedOn w:val="Normlny"/>
    <w:uiPriority w:val="99"/>
    <w:unhideWhenUsed/>
    <w:rsid w:val="00F2349F"/>
    <w:pPr>
      <w:spacing w:before="100" w:beforeAutospacing="1" w:after="100" w:afterAutospacing="1" w:line="240" w:lineRule="auto"/>
    </w:pPr>
    <w:rPr>
      <w:rFonts w:eastAsia="Times New Roman" w:cs="Times New Roman"/>
      <w:sz w:val="24"/>
      <w:szCs w:val="24"/>
      <w:lang w:eastAsia="sk-SK"/>
    </w:rPr>
  </w:style>
  <w:style w:type="paragraph" w:customStyle="1" w:styleId="CM4">
    <w:name w:val="CM4"/>
    <w:basedOn w:val="Normlny"/>
    <w:next w:val="Normlny"/>
    <w:uiPriority w:val="99"/>
    <w:rsid w:val="003903CA"/>
    <w:pPr>
      <w:autoSpaceDE w:val="0"/>
      <w:autoSpaceDN w:val="0"/>
      <w:adjustRightInd w:val="0"/>
      <w:spacing w:after="0" w:line="240" w:lineRule="auto"/>
    </w:pPr>
    <w:rPr>
      <w:rFonts w:ascii="EUAlbertina" w:eastAsia="Times New Roman" w:hAnsi="EUAlbertina" w:cs="Times New Roman"/>
      <w:sz w:val="24"/>
      <w:szCs w:val="24"/>
      <w:lang w:eastAsia="sk-SK"/>
    </w:rPr>
  </w:style>
  <w:style w:type="paragraph" w:styleId="Revzia">
    <w:name w:val="Revision"/>
    <w:hidden/>
    <w:uiPriority w:val="99"/>
    <w:semiHidden/>
    <w:rsid w:val="008B53B0"/>
    <w:pPr>
      <w:spacing w:after="0" w:line="240" w:lineRule="auto"/>
    </w:pPr>
    <w:rPr>
      <w:rFonts w:ascii="Times New Roman" w:hAnsi="Times New Roman"/>
    </w:rPr>
  </w:style>
  <w:style w:type="character" w:customStyle="1" w:styleId="OdsekzoznamuChar">
    <w:name w:val="Odsek zoznamu Char"/>
    <w:aliases w:val="body Char,Odsek zoznamu2 Char,List Paragraph Char"/>
    <w:basedOn w:val="Predvolenpsmoodseku"/>
    <w:link w:val="Odsekzoznamu"/>
    <w:uiPriority w:val="34"/>
    <w:locked/>
    <w:rsid w:val="007D6746"/>
    <w:rPr>
      <w:rFonts w:ascii="Times New Roman" w:hAnsi="Times New Roman"/>
    </w:rPr>
  </w:style>
  <w:style w:type="paragraph" w:customStyle="1" w:styleId="Char2">
    <w:name w:val="Char2"/>
    <w:basedOn w:val="Normlny"/>
    <w:link w:val="Odkaznapoznmkupodiarou"/>
    <w:uiPriority w:val="99"/>
    <w:rsid w:val="007C0CEB"/>
    <w:pPr>
      <w:spacing w:after="160" w:line="240" w:lineRule="exact"/>
    </w:pPr>
    <w:rPr>
      <w:rFonts w:asciiTheme="minorHAnsi" w:hAnsiTheme="minorHAnsi"/>
      <w:vertAlign w:val="superscript"/>
    </w:rPr>
  </w:style>
  <w:style w:type="paragraph" w:customStyle="1" w:styleId="SRKNorm">
    <w:name w:val="SRK Norm."/>
    <w:basedOn w:val="Normlny"/>
    <w:next w:val="Normlny"/>
    <w:qFormat/>
    <w:rsid w:val="00AD751E"/>
    <w:pPr>
      <w:numPr>
        <w:numId w:val="134"/>
      </w:numPr>
      <w:spacing w:before="200" w:line="240" w:lineRule="auto"/>
      <w:contextualSpacing/>
      <w:jc w:val="both"/>
    </w:pPr>
    <w:rPr>
      <w:rFonts w:eastAsia="Calibri" w:cs="Times New Roman"/>
      <w:sz w:val="24"/>
      <w:szCs w:val="24"/>
      <w:lang w:eastAsia="sk-SK"/>
    </w:rPr>
  </w:style>
  <w:style w:type="character" w:customStyle="1" w:styleId="Nadpis6Char">
    <w:name w:val="Nadpis 6 Char"/>
    <w:basedOn w:val="Predvolenpsmoodseku"/>
    <w:link w:val="Nadpis6"/>
    <w:uiPriority w:val="9"/>
    <w:semiHidden/>
    <w:rsid w:val="00DA769D"/>
    <w:rPr>
      <w:rFonts w:asciiTheme="majorHAnsi" w:eastAsiaTheme="majorEastAsia" w:hAnsiTheme="majorHAnsi" w:cstheme="majorBidi"/>
      <w:i/>
      <w:iCs/>
      <w:color w:val="243F60" w:themeColor="accent1" w:themeShade="7F"/>
    </w:rPr>
  </w:style>
  <w:style w:type="paragraph" w:customStyle="1" w:styleId="MPCKO2">
    <w:name w:val="MP CKO 2"/>
    <w:basedOn w:val="Nadpis3"/>
    <w:qFormat/>
    <w:rsid w:val="00DA769D"/>
    <w:pPr>
      <w:spacing w:line="240" w:lineRule="auto"/>
      <w:ind w:left="576" w:hanging="576"/>
      <w:jc w:val="both"/>
    </w:pPr>
    <w:rPr>
      <w:rFonts w:ascii="Times New Roman" w:hAnsi="Times New Roman"/>
      <w:color w:val="365F91" w:themeColor="accent1" w:themeShade="BF"/>
      <w:sz w:val="26"/>
    </w:rPr>
  </w:style>
  <w:style w:type="paragraph" w:customStyle="1" w:styleId="MPCKO3">
    <w:name w:val="MP CKO 3"/>
    <w:basedOn w:val="Nadpis4"/>
    <w:next w:val="Normlny"/>
    <w:qFormat/>
    <w:rsid w:val="00DA769D"/>
    <w:pPr>
      <w:spacing w:line="240" w:lineRule="auto"/>
      <w:ind w:left="720" w:hanging="720"/>
      <w:jc w:val="both"/>
    </w:pPr>
    <w:rPr>
      <w:rFonts w:ascii="Times New Roman" w:hAnsi="Times New Roman"/>
      <w:i w:val="0"/>
      <w:color w:val="365F91" w:themeColor="accent1" w:themeShade="BF"/>
      <w:sz w:val="24"/>
      <w:szCs w:val="24"/>
      <w:lang w:eastAsia="sk-SK"/>
    </w:rPr>
  </w:style>
  <w:style w:type="paragraph" w:customStyle="1" w:styleId="SRK4">
    <w:name w:val="SRK 4"/>
    <w:basedOn w:val="Nadpis4"/>
    <w:next w:val="Normlny"/>
    <w:autoRedefine/>
    <w:uiPriority w:val="99"/>
    <w:qFormat/>
    <w:rsid w:val="008428D2"/>
    <w:pPr>
      <w:spacing w:line="240" w:lineRule="auto"/>
      <w:jc w:val="both"/>
    </w:pPr>
    <w:rPr>
      <w:rFonts w:asciiTheme="minorHAnsi" w:eastAsia="Times New Roman" w:hAnsiTheme="minorHAnsi" w:cs="Times New Roman"/>
      <w:b w:val="0"/>
      <w:i w:val="0"/>
      <w:color w:val="1F497D" w:themeColor="text2"/>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75A78"/>
    <w:rPr>
      <w:rFonts w:ascii="Times New Roman" w:hAnsi="Times New Roman"/>
    </w:rPr>
  </w:style>
  <w:style w:type="paragraph" w:styleId="Nadpis1">
    <w:name w:val="heading 1"/>
    <w:basedOn w:val="Normlny"/>
    <w:next w:val="Normlny"/>
    <w:link w:val="Nadpis1Char"/>
    <w:uiPriority w:val="9"/>
    <w:qFormat/>
    <w:rsid w:val="00832B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832B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352C4F"/>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832BDE"/>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unhideWhenUsed/>
    <w:qFormat/>
    <w:rsid w:val="004762E9"/>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DA769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32BDE"/>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832BDE"/>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352C4F"/>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rsid w:val="00832BDE"/>
    <w:rPr>
      <w:rFonts w:asciiTheme="majorHAnsi" w:eastAsiaTheme="majorEastAsia" w:hAnsiTheme="majorHAnsi" w:cstheme="majorBidi"/>
      <w:b/>
      <w:bCs/>
      <w:i/>
      <w:iCs/>
      <w:color w:val="4F81BD" w:themeColor="accent1"/>
    </w:rPr>
  </w:style>
  <w:style w:type="character" w:customStyle="1" w:styleId="Nadpis5Char">
    <w:name w:val="Nadpis 5 Char"/>
    <w:basedOn w:val="Predvolenpsmoodseku"/>
    <w:link w:val="Nadpis5"/>
    <w:uiPriority w:val="9"/>
    <w:rsid w:val="004762E9"/>
    <w:rPr>
      <w:rFonts w:asciiTheme="majorHAnsi" w:eastAsiaTheme="majorEastAsia" w:hAnsiTheme="majorHAnsi" w:cstheme="majorBidi"/>
      <w:color w:val="243F60" w:themeColor="accent1" w:themeShade="7F"/>
    </w:rPr>
  </w:style>
  <w:style w:type="paragraph" w:styleId="Textbubliny">
    <w:name w:val="Balloon Text"/>
    <w:basedOn w:val="Normlny"/>
    <w:link w:val="TextbublinyChar"/>
    <w:uiPriority w:val="99"/>
    <w:semiHidden/>
    <w:unhideWhenUsed/>
    <w:rsid w:val="006C71B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C71B4"/>
    <w:rPr>
      <w:rFonts w:ascii="Tahoma" w:hAnsi="Tahoma" w:cs="Tahoma"/>
      <w:sz w:val="16"/>
      <w:szCs w:val="16"/>
    </w:rPr>
  </w:style>
  <w:style w:type="paragraph" w:customStyle="1" w:styleId="Default">
    <w:name w:val="Default"/>
    <w:rsid w:val="006C71B4"/>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zreportname">
    <w:name w:val="zreport name"/>
    <w:basedOn w:val="Normlny"/>
    <w:semiHidden/>
    <w:rsid w:val="006C71B4"/>
    <w:pPr>
      <w:keepLines/>
      <w:spacing w:after="0" w:line="440" w:lineRule="exact"/>
      <w:jc w:val="center"/>
    </w:pPr>
    <w:rPr>
      <w:rFonts w:eastAsia="Times New Roman" w:cs="Times New Roman"/>
      <w:sz w:val="36"/>
      <w:szCs w:val="20"/>
      <w:lang w:val="en-US"/>
    </w:rPr>
  </w:style>
  <w:style w:type="paragraph" w:customStyle="1" w:styleId="zcompanyname">
    <w:name w:val="zcompany name"/>
    <w:basedOn w:val="Normlny"/>
    <w:semiHidden/>
    <w:rsid w:val="006C71B4"/>
    <w:pPr>
      <w:spacing w:after="400" w:line="440" w:lineRule="exact"/>
      <w:jc w:val="center"/>
    </w:pPr>
    <w:rPr>
      <w:rFonts w:eastAsia="Times New Roman" w:cs="Times New Roman"/>
      <w:b/>
      <w:noProof/>
      <w:sz w:val="26"/>
      <w:szCs w:val="20"/>
      <w:lang w:val="en-US"/>
    </w:rPr>
  </w:style>
  <w:style w:type="paragraph" w:customStyle="1" w:styleId="zreportsubtitle">
    <w:name w:val="zreport subtitle"/>
    <w:basedOn w:val="zreportname"/>
    <w:semiHidden/>
    <w:rsid w:val="006C71B4"/>
    <w:rPr>
      <w:sz w:val="32"/>
    </w:rPr>
  </w:style>
  <w:style w:type="paragraph" w:customStyle="1" w:styleId="zreportaddinfo">
    <w:name w:val="zreport addinfo"/>
    <w:basedOn w:val="Normlny"/>
    <w:semiHidden/>
    <w:rsid w:val="006C71B4"/>
    <w:pPr>
      <w:framePr w:wrap="around" w:hAnchor="margin" w:xAlign="center" w:yAlign="bottom"/>
      <w:spacing w:after="0" w:line="240" w:lineRule="exact"/>
      <w:jc w:val="center"/>
    </w:pPr>
    <w:rPr>
      <w:rFonts w:eastAsia="Times New Roman" w:cs="Times New Roman"/>
      <w:noProof/>
      <w:sz w:val="20"/>
      <w:szCs w:val="20"/>
      <w:lang w:val="en-US"/>
    </w:rPr>
  </w:style>
  <w:style w:type="paragraph" w:styleId="Hlavika">
    <w:name w:val="header"/>
    <w:basedOn w:val="Normlny"/>
    <w:link w:val="HlavikaChar"/>
    <w:uiPriority w:val="99"/>
    <w:unhideWhenUsed/>
    <w:rsid w:val="006C71B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C71B4"/>
  </w:style>
  <w:style w:type="paragraph" w:styleId="Pta">
    <w:name w:val="footer"/>
    <w:basedOn w:val="Normlny"/>
    <w:link w:val="PtaChar"/>
    <w:uiPriority w:val="99"/>
    <w:unhideWhenUsed/>
    <w:rsid w:val="006C71B4"/>
    <w:pPr>
      <w:tabs>
        <w:tab w:val="center" w:pos="4536"/>
        <w:tab w:val="right" w:pos="9072"/>
      </w:tabs>
      <w:spacing w:after="0" w:line="240" w:lineRule="auto"/>
    </w:pPr>
  </w:style>
  <w:style w:type="character" w:customStyle="1" w:styleId="PtaChar">
    <w:name w:val="Päta Char"/>
    <w:basedOn w:val="Predvolenpsmoodseku"/>
    <w:link w:val="Pta"/>
    <w:uiPriority w:val="99"/>
    <w:rsid w:val="006C71B4"/>
  </w:style>
  <w:style w:type="paragraph" w:styleId="Zkladntext">
    <w:name w:val="Body Text"/>
    <w:basedOn w:val="Normlny"/>
    <w:link w:val="ZkladntextChar"/>
    <w:qFormat/>
    <w:rsid w:val="00051AFD"/>
    <w:pPr>
      <w:spacing w:before="130" w:after="130" w:line="240" w:lineRule="auto"/>
      <w:jc w:val="both"/>
    </w:pPr>
    <w:rPr>
      <w:rFonts w:eastAsia="Times New Roman" w:cs="Times New Roman"/>
      <w:szCs w:val="20"/>
      <w:lang w:val="en-US"/>
    </w:rPr>
  </w:style>
  <w:style w:type="character" w:customStyle="1" w:styleId="ZkladntextChar">
    <w:name w:val="Základný text Char"/>
    <w:basedOn w:val="Predvolenpsmoodseku"/>
    <w:link w:val="Zkladntext"/>
    <w:rsid w:val="00051AFD"/>
    <w:rPr>
      <w:rFonts w:ascii="Times New Roman" w:eastAsia="Times New Roman" w:hAnsi="Times New Roman" w:cs="Times New Roman"/>
      <w:szCs w:val="20"/>
      <w:lang w:val="en-US"/>
    </w:rPr>
  </w:style>
  <w:style w:type="paragraph" w:styleId="Odsekzoznamu">
    <w:name w:val="List Paragraph"/>
    <w:aliases w:val="body,Odsek zoznamu2,List Paragraph"/>
    <w:basedOn w:val="Normlny"/>
    <w:link w:val="OdsekzoznamuChar"/>
    <w:uiPriority w:val="34"/>
    <w:qFormat/>
    <w:rsid w:val="0083343A"/>
    <w:pPr>
      <w:ind w:left="720"/>
      <w:contextualSpacing/>
    </w:pPr>
  </w:style>
  <w:style w:type="character" w:styleId="Hypertextovprepojenie">
    <w:name w:val="Hyperlink"/>
    <w:basedOn w:val="Predvolenpsmoodseku"/>
    <w:uiPriority w:val="99"/>
    <w:unhideWhenUsed/>
    <w:rsid w:val="00B140B2"/>
    <w:rPr>
      <w:color w:val="0000FF" w:themeColor="hyperlink"/>
      <w:u w:val="single"/>
    </w:rPr>
  </w:style>
  <w:style w:type="table" w:styleId="Mriekatabuky">
    <w:name w:val="Table Grid"/>
    <w:aliases w:val="Deloitte table 3"/>
    <w:basedOn w:val="Normlnatabuka"/>
    <w:uiPriority w:val="59"/>
    <w:rsid w:val="008E6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podfarbenie">
    <w:name w:val="Light Shading"/>
    <w:basedOn w:val="Normlnatabuka"/>
    <w:uiPriority w:val="60"/>
    <w:rsid w:val="00C63E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etlmriekazvraznenie1">
    <w:name w:val="Light Grid Accent 1"/>
    <w:basedOn w:val="Normlnatabuka"/>
    <w:uiPriority w:val="62"/>
    <w:rsid w:val="00C6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vetlpodfarbeniezvraznenie5">
    <w:name w:val="Light Shading Accent 5"/>
    <w:basedOn w:val="Normlnatabuka"/>
    <w:uiPriority w:val="60"/>
    <w:rsid w:val="00C110A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vetlpodfarbeniezvraznenie1">
    <w:name w:val="Light Shading Accent 1"/>
    <w:basedOn w:val="Normlnatabuka"/>
    <w:uiPriority w:val="60"/>
    <w:rsid w:val="00C110A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Odkaznakomentr">
    <w:name w:val="annotation reference"/>
    <w:basedOn w:val="Predvolenpsmoodseku"/>
    <w:uiPriority w:val="99"/>
    <w:unhideWhenUsed/>
    <w:rsid w:val="002854A2"/>
    <w:rPr>
      <w:sz w:val="16"/>
      <w:szCs w:val="16"/>
    </w:rPr>
  </w:style>
  <w:style w:type="paragraph" w:styleId="Textkomentra">
    <w:name w:val="annotation text"/>
    <w:basedOn w:val="Normlny"/>
    <w:link w:val="TextkomentraChar"/>
    <w:uiPriority w:val="99"/>
    <w:unhideWhenUsed/>
    <w:rsid w:val="002854A2"/>
    <w:pPr>
      <w:spacing w:line="240" w:lineRule="auto"/>
    </w:pPr>
    <w:rPr>
      <w:sz w:val="20"/>
      <w:szCs w:val="20"/>
    </w:rPr>
  </w:style>
  <w:style w:type="character" w:customStyle="1" w:styleId="TextkomentraChar">
    <w:name w:val="Text komentára Char"/>
    <w:basedOn w:val="Predvolenpsmoodseku"/>
    <w:link w:val="Textkomentra"/>
    <w:uiPriority w:val="99"/>
    <w:rsid w:val="002854A2"/>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2854A2"/>
    <w:rPr>
      <w:b/>
      <w:bCs/>
    </w:rPr>
  </w:style>
  <w:style w:type="character" w:customStyle="1" w:styleId="PredmetkomentraChar">
    <w:name w:val="Predmet komentára Char"/>
    <w:basedOn w:val="TextkomentraChar"/>
    <w:link w:val="Predmetkomentra"/>
    <w:uiPriority w:val="99"/>
    <w:semiHidden/>
    <w:rsid w:val="002854A2"/>
    <w:rPr>
      <w:rFonts w:ascii="Times New Roman" w:hAnsi="Times New Roman"/>
      <w:b/>
      <w:bCs/>
      <w:sz w:val="20"/>
      <w:szCs w:val="20"/>
    </w:rPr>
  </w:style>
  <w:style w:type="paragraph" w:customStyle="1" w:styleId="ZakladnystylChar">
    <w:name w:val="Zakladny styl Char"/>
    <w:link w:val="ZakladnystylCharChar"/>
    <w:rsid w:val="003C7E87"/>
    <w:pPr>
      <w:spacing w:after="0" w:line="240" w:lineRule="auto"/>
    </w:pPr>
    <w:rPr>
      <w:rFonts w:ascii="Times New Roman" w:eastAsia="Times New Roman" w:hAnsi="Times New Roman" w:cs="Times New Roman"/>
      <w:sz w:val="24"/>
      <w:szCs w:val="24"/>
      <w:lang w:eastAsia="sk-SK"/>
    </w:rPr>
  </w:style>
  <w:style w:type="character" w:customStyle="1" w:styleId="ZakladnystylCharChar">
    <w:name w:val="Zakladny styl Char Char"/>
    <w:link w:val="ZakladnystylChar"/>
    <w:rsid w:val="003C7E87"/>
    <w:rPr>
      <w:rFonts w:ascii="Times New Roman" w:eastAsia="Times New Roman" w:hAnsi="Times New Roman" w:cs="Times New Roman"/>
      <w:sz w:val="24"/>
      <w:szCs w:val="24"/>
      <w:lang w:eastAsia="sk-SK"/>
    </w:rPr>
  </w:style>
  <w:style w:type="character" w:styleId="Jemnodkaz">
    <w:name w:val="Subtle Reference"/>
    <w:basedOn w:val="Intenzvnyodkaz"/>
    <w:uiPriority w:val="31"/>
    <w:qFormat/>
    <w:rsid w:val="00ED2888"/>
    <w:rPr>
      <w:rFonts w:ascii="Times New Roman" w:hAnsi="Times New Roman"/>
      <w:b w:val="0"/>
      <w:bCs/>
      <w:smallCaps w:val="0"/>
      <w:color w:val="17365D" w:themeColor="text2" w:themeShade="BF"/>
      <w:spacing w:val="5"/>
      <w:u w:val="single"/>
    </w:rPr>
  </w:style>
  <w:style w:type="character" w:styleId="Intenzvnyodkaz">
    <w:name w:val="Intense Reference"/>
    <w:basedOn w:val="Predvolenpsmoodseku"/>
    <w:uiPriority w:val="32"/>
    <w:qFormat/>
    <w:rsid w:val="0086422E"/>
    <w:rPr>
      <w:b/>
      <w:bCs/>
      <w:smallCaps/>
      <w:color w:val="C0504D" w:themeColor="accent2"/>
      <w:spacing w:val="5"/>
      <w:u w:val="single"/>
    </w:rPr>
  </w:style>
  <w:style w:type="paragraph" w:styleId="Hlavikaobsahu">
    <w:name w:val="TOC Heading"/>
    <w:basedOn w:val="Nadpis1"/>
    <w:next w:val="Normlny"/>
    <w:uiPriority w:val="39"/>
    <w:semiHidden/>
    <w:unhideWhenUsed/>
    <w:qFormat/>
    <w:rsid w:val="00705281"/>
    <w:pPr>
      <w:outlineLvl w:val="9"/>
    </w:pPr>
    <w:rPr>
      <w:lang w:eastAsia="sk-SK"/>
    </w:rPr>
  </w:style>
  <w:style w:type="paragraph" w:styleId="Obsah1">
    <w:name w:val="toc 1"/>
    <w:basedOn w:val="Normlny"/>
    <w:next w:val="Normlny"/>
    <w:autoRedefine/>
    <w:uiPriority w:val="39"/>
    <w:unhideWhenUsed/>
    <w:rsid w:val="00705281"/>
    <w:pPr>
      <w:spacing w:after="100"/>
    </w:pPr>
  </w:style>
  <w:style w:type="paragraph" w:styleId="Obsah2">
    <w:name w:val="toc 2"/>
    <w:basedOn w:val="Normlny"/>
    <w:next w:val="Normlny"/>
    <w:autoRedefine/>
    <w:uiPriority w:val="39"/>
    <w:unhideWhenUsed/>
    <w:rsid w:val="00705281"/>
    <w:pPr>
      <w:spacing w:after="100"/>
      <w:ind w:left="220"/>
    </w:pPr>
  </w:style>
  <w:style w:type="paragraph" w:styleId="Obsah3">
    <w:name w:val="toc 3"/>
    <w:basedOn w:val="Normlny"/>
    <w:next w:val="Normlny"/>
    <w:autoRedefine/>
    <w:uiPriority w:val="39"/>
    <w:unhideWhenUsed/>
    <w:rsid w:val="00E27D14"/>
    <w:pPr>
      <w:tabs>
        <w:tab w:val="left" w:pos="1320"/>
        <w:tab w:val="right" w:leader="dot" w:pos="9062"/>
      </w:tabs>
      <w:spacing w:after="100"/>
      <w:ind w:left="440"/>
    </w:pPr>
  </w:style>
  <w:style w:type="paragraph" w:styleId="Zvraznencitcia">
    <w:name w:val="Intense Quote"/>
    <w:basedOn w:val="Normlny"/>
    <w:next w:val="Normlny"/>
    <w:link w:val="ZvraznencitciaChar"/>
    <w:uiPriority w:val="30"/>
    <w:qFormat/>
    <w:rsid w:val="003B2B9B"/>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3B2B9B"/>
    <w:rPr>
      <w:rFonts w:ascii="Times New Roman" w:hAnsi="Times New Roman"/>
      <w:b/>
      <w:bCs/>
      <w:i/>
      <w:iCs/>
      <w:color w:val="4F81BD" w:themeColor="accent1"/>
    </w:rPr>
  </w:style>
  <w:style w:type="paragraph" w:styleId="Textpoznmkypodiarou">
    <w:name w:val="footnote text"/>
    <w:aliases w:val="Text poznámky pod čiarou 007,_Poznámka pod čiarou,Schriftart: 9 pt,Schriftart: 10 pt,Schriftart: 8 pt,Schriftart: 8 pt Char Char Char,Schriftart: 8 pt Char,Stinking Styles2,Tekst przypisu- dokt,Char Char Char,Char Char Ch,o,Car"/>
    <w:basedOn w:val="Normlny"/>
    <w:link w:val="TextpoznmkypodiarouChar"/>
    <w:uiPriority w:val="99"/>
    <w:unhideWhenUsed/>
    <w:rsid w:val="00B26C65"/>
    <w:pPr>
      <w:spacing w:after="0" w:line="240" w:lineRule="auto"/>
      <w:ind w:left="2160"/>
    </w:pPr>
    <w:rPr>
      <w:rFonts w:asciiTheme="minorHAnsi" w:eastAsiaTheme="minorEastAsia" w:hAnsiTheme="minorHAnsi"/>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Stinking Styles2 Char,o Char"/>
    <w:basedOn w:val="Predvolenpsmoodseku"/>
    <w:link w:val="Textpoznmkypodiarou"/>
    <w:uiPriority w:val="99"/>
    <w:rsid w:val="00B26C65"/>
    <w:rPr>
      <w:rFonts w:eastAsiaTheme="minorEastAsia"/>
      <w:color w:val="5A5A5A" w:themeColor="text1" w:themeTint="A5"/>
      <w:sz w:val="20"/>
      <w:szCs w:val="2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basedOn w:val="Predvolenpsmoodseku"/>
    <w:link w:val="Char2"/>
    <w:uiPriority w:val="99"/>
    <w:unhideWhenUsed/>
    <w:rsid w:val="00B26C65"/>
    <w:rPr>
      <w:vertAlign w:val="superscript"/>
    </w:rPr>
  </w:style>
  <w:style w:type="character" w:styleId="Intenzvnezvraznenie">
    <w:name w:val="Intense Emphasis"/>
    <w:uiPriority w:val="21"/>
    <w:qFormat/>
    <w:rsid w:val="00E27D14"/>
    <w:rPr>
      <w:b/>
      <w:bCs/>
      <w:i/>
      <w:iCs/>
    </w:rPr>
  </w:style>
  <w:style w:type="character" w:styleId="Siln">
    <w:name w:val="Strong"/>
    <w:basedOn w:val="Predvolenpsmoodseku"/>
    <w:uiPriority w:val="22"/>
    <w:qFormat/>
    <w:rsid w:val="00E27D14"/>
    <w:rPr>
      <w:b/>
      <w:bCs/>
    </w:rPr>
  </w:style>
  <w:style w:type="paragraph" w:styleId="Popis">
    <w:name w:val="caption"/>
    <w:basedOn w:val="Normlny"/>
    <w:next w:val="Normlny"/>
    <w:uiPriority w:val="35"/>
    <w:unhideWhenUsed/>
    <w:qFormat/>
    <w:rsid w:val="00500D7B"/>
    <w:pPr>
      <w:spacing w:line="240" w:lineRule="auto"/>
    </w:pPr>
    <w:rPr>
      <w:b/>
      <w:bCs/>
      <w:color w:val="4F81BD" w:themeColor="accent1"/>
      <w:sz w:val="18"/>
      <w:szCs w:val="18"/>
    </w:rPr>
  </w:style>
  <w:style w:type="character" w:styleId="PouitHypertextovPrepojenie">
    <w:name w:val="FollowedHyperlink"/>
    <w:basedOn w:val="Predvolenpsmoodseku"/>
    <w:uiPriority w:val="99"/>
    <w:semiHidden/>
    <w:unhideWhenUsed/>
    <w:rsid w:val="00207EA3"/>
    <w:rPr>
      <w:color w:val="800080" w:themeColor="followedHyperlink"/>
      <w:u w:val="single"/>
    </w:rPr>
  </w:style>
  <w:style w:type="character" w:styleId="slostrany">
    <w:name w:val="page number"/>
    <w:basedOn w:val="Predvolenpsmoodseku"/>
    <w:semiHidden/>
    <w:rsid w:val="00140FBD"/>
    <w:rPr>
      <w:sz w:val="22"/>
    </w:rPr>
  </w:style>
  <w:style w:type="paragraph" w:styleId="Bezriadkovania">
    <w:name w:val="No Spacing"/>
    <w:link w:val="BezriadkovaniaChar"/>
    <w:uiPriority w:val="1"/>
    <w:qFormat/>
    <w:rsid w:val="00F2349F"/>
    <w:pPr>
      <w:spacing w:after="0" w:line="240" w:lineRule="auto"/>
    </w:pPr>
    <w:rPr>
      <w:rFonts w:ascii="Times New Roman" w:eastAsia="Times New Roman" w:hAnsi="Times New Roman" w:cs="Times New Roman"/>
      <w:szCs w:val="20"/>
      <w:lang w:val="en-US"/>
    </w:rPr>
  </w:style>
  <w:style w:type="character" w:customStyle="1" w:styleId="BezriadkovaniaChar">
    <w:name w:val="Bez riadkovania Char"/>
    <w:basedOn w:val="Predvolenpsmoodseku"/>
    <w:link w:val="Bezriadkovania"/>
    <w:uiPriority w:val="1"/>
    <w:rsid w:val="00F2349F"/>
    <w:rPr>
      <w:rFonts w:ascii="Times New Roman" w:eastAsia="Times New Roman" w:hAnsi="Times New Roman" w:cs="Times New Roman"/>
      <w:szCs w:val="20"/>
      <w:lang w:val="en-US"/>
    </w:rPr>
  </w:style>
  <w:style w:type="paragraph" w:styleId="Normlnywebov">
    <w:name w:val="Normal (Web)"/>
    <w:basedOn w:val="Normlny"/>
    <w:uiPriority w:val="99"/>
    <w:unhideWhenUsed/>
    <w:rsid w:val="00F2349F"/>
    <w:pPr>
      <w:spacing w:before="100" w:beforeAutospacing="1" w:after="100" w:afterAutospacing="1" w:line="240" w:lineRule="auto"/>
    </w:pPr>
    <w:rPr>
      <w:rFonts w:eastAsia="Times New Roman" w:cs="Times New Roman"/>
      <w:sz w:val="24"/>
      <w:szCs w:val="24"/>
      <w:lang w:eastAsia="sk-SK"/>
    </w:rPr>
  </w:style>
  <w:style w:type="paragraph" w:customStyle="1" w:styleId="CM4">
    <w:name w:val="CM4"/>
    <w:basedOn w:val="Normlny"/>
    <w:next w:val="Normlny"/>
    <w:uiPriority w:val="99"/>
    <w:rsid w:val="003903CA"/>
    <w:pPr>
      <w:autoSpaceDE w:val="0"/>
      <w:autoSpaceDN w:val="0"/>
      <w:adjustRightInd w:val="0"/>
      <w:spacing w:after="0" w:line="240" w:lineRule="auto"/>
    </w:pPr>
    <w:rPr>
      <w:rFonts w:ascii="EUAlbertina" w:eastAsia="Times New Roman" w:hAnsi="EUAlbertina" w:cs="Times New Roman"/>
      <w:sz w:val="24"/>
      <w:szCs w:val="24"/>
      <w:lang w:eastAsia="sk-SK"/>
    </w:rPr>
  </w:style>
  <w:style w:type="paragraph" w:styleId="Revzia">
    <w:name w:val="Revision"/>
    <w:hidden/>
    <w:uiPriority w:val="99"/>
    <w:semiHidden/>
    <w:rsid w:val="008B53B0"/>
    <w:pPr>
      <w:spacing w:after="0" w:line="240" w:lineRule="auto"/>
    </w:pPr>
    <w:rPr>
      <w:rFonts w:ascii="Times New Roman" w:hAnsi="Times New Roman"/>
    </w:rPr>
  </w:style>
  <w:style w:type="character" w:customStyle="1" w:styleId="OdsekzoznamuChar">
    <w:name w:val="Odsek zoznamu Char"/>
    <w:aliases w:val="body Char,Odsek zoznamu2 Char,List Paragraph Char"/>
    <w:basedOn w:val="Predvolenpsmoodseku"/>
    <w:link w:val="Odsekzoznamu"/>
    <w:uiPriority w:val="34"/>
    <w:locked/>
    <w:rsid w:val="007D6746"/>
    <w:rPr>
      <w:rFonts w:ascii="Times New Roman" w:hAnsi="Times New Roman"/>
    </w:rPr>
  </w:style>
  <w:style w:type="paragraph" w:customStyle="1" w:styleId="Char2">
    <w:name w:val="Char2"/>
    <w:basedOn w:val="Normlny"/>
    <w:link w:val="Odkaznapoznmkupodiarou"/>
    <w:uiPriority w:val="99"/>
    <w:rsid w:val="007C0CEB"/>
    <w:pPr>
      <w:spacing w:after="160" w:line="240" w:lineRule="exact"/>
    </w:pPr>
    <w:rPr>
      <w:rFonts w:asciiTheme="minorHAnsi" w:hAnsiTheme="minorHAnsi"/>
      <w:vertAlign w:val="superscript"/>
    </w:rPr>
  </w:style>
  <w:style w:type="paragraph" w:customStyle="1" w:styleId="SRKNorm">
    <w:name w:val="SRK Norm."/>
    <w:basedOn w:val="Normlny"/>
    <w:next w:val="Normlny"/>
    <w:qFormat/>
    <w:rsid w:val="00AD751E"/>
    <w:pPr>
      <w:numPr>
        <w:numId w:val="134"/>
      </w:numPr>
      <w:spacing w:before="200" w:line="240" w:lineRule="auto"/>
      <w:contextualSpacing/>
      <w:jc w:val="both"/>
    </w:pPr>
    <w:rPr>
      <w:rFonts w:eastAsia="Calibri" w:cs="Times New Roman"/>
      <w:sz w:val="24"/>
      <w:szCs w:val="24"/>
      <w:lang w:eastAsia="sk-SK"/>
    </w:rPr>
  </w:style>
  <w:style w:type="character" w:customStyle="1" w:styleId="Nadpis6Char">
    <w:name w:val="Nadpis 6 Char"/>
    <w:basedOn w:val="Predvolenpsmoodseku"/>
    <w:link w:val="Nadpis6"/>
    <w:uiPriority w:val="9"/>
    <w:semiHidden/>
    <w:rsid w:val="00DA769D"/>
    <w:rPr>
      <w:rFonts w:asciiTheme="majorHAnsi" w:eastAsiaTheme="majorEastAsia" w:hAnsiTheme="majorHAnsi" w:cstheme="majorBidi"/>
      <w:i/>
      <w:iCs/>
      <w:color w:val="243F60" w:themeColor="accent1" w:themeShade="7F"/>
    </w:rPr>
  </w:style>
  <w:style w:type="paragraph" w:customStyle="1" w:styleId="MPCKO2">
    <w:name w:val="MP CKO 2"/>
    <w:basedOn w:val="Nadpis3"/>
    <w:qFormat/>
    <w:rsid w:val="00DA769D"/>
    <w:pPr>
      <w:spacing w:line="240" w:lineRule="auto"/>
      <w:ind w:left="576" w:hanging="576"/>
      <w:jc w:val="both"/>
    </w:pPr>
    <w:rPr>
      <w:rFonts w:ascii="Times New Roman" w:hAnsi="Times New Roman"/>
      <w:color w:val="365F91" w:themeColor="accent1" w:themeShade="BF"/>
      <w:sz w:val="26"/>
    </w:rPr>
  </w:style>
  <w:style w:type="paragraph" w:customStyle="1" w:styleId="MPCKO3">
    <w:name w:val="MP CKO 3"/>
    <w:basedOn w:val="Nadpis4"/>
    <w:next w:val="Normlny"/>
    <w:qFormat/>
    <w:rsid w:val="00DA769D"/>
    <w:pPr>
      <w:spacing w:line="240" w:lineRule="auto"/>
      <w:ind w:left="720" w:hanging="720"/>
      <w:jc w:val="both"/>
    </w:pPr>
    <w:rPr>
      <w:rFonts w:ascii="Times New Roman" w:hAnsi="Times New Roman"/>
      <w:i w:val="0"/>
      <w:color w:val="365F91" w:themeColor="accent1" w:themeShade="BF"/>
      <w:sz w:val="24"/>
      <w:szCs w:val="24"/>
      <w:lang w:eastAsia="sk-SK"/>
    </w:rPr>
  </w:style>
  <w:style w:type="paragraph" w:customStyle="1" w:styleId="SRK4">
    <w:name w:val="SRK 4"/>
    <w:basedOn w:val="Nadpis4"/>
    <w:next w:val="Normlny"/>
    <w:autoRedefine/>
    <w:uiPriority w:val="99"/>
    <w:qFormat/>
    <w:rsid w:val="008428D2"/>
    <w:pPr>
      <w:spacing w:line="240" w:lineRule="auto"/>
      <w:jc w:val="both"/>
    </w:pPr>
    <w:rPr>
      <w:rFonts w:asciiTheme="minorHAnsi" w:eastAsia="Times New Roman" w:hAnsiTheme="minorHAnsi" w:cs="Times New Roman"/>
      <w:b w:val="0"/>
      <w:i w:val="0"/>
      <w:color w:val="1F497D" w:themeColor="text2"/>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39813">
      <w:bodyDiv w:val="1"/>
      <w:marLeft w:val="0"/>
      <w:marRight w:val="0"/>
      <w:marTop w:val="0"/>
      <w:marBottom w:val="0"/>
      <w:divBdr>
        <w:top w:val="none" w:sz="0" w:space="0" w:color="auto"/>
        <w:left w:val="none" w:sz="0" w:space="0" w:color="auto"/>
        <w:bottom w:val="none" w:sz="0" w:space="0" w:color="auto"/>
        <w:right w:val="none" w:sz="0" w:space="0" w:color="auto"/>
      </w:divBdr>
    </w:div>
    <w:div w:id="1230188775">
      <w:bodyDiv w:val="1"/>
      <w:marLeft w:val="0"/>
      <w:marRight w:val="0"/>
      <w:marTop w:val="0"/>
      <w:marBottom w:val="0"/>
      <w:divBdr>
        <w:top w:val="none" w:sz="0" w:space="0" w:color="auto"/>
        <w:left w:val="none" w:sz="0" w:space="0" w:color="auto"/>
        <w:bottom w:val="none" w:sz="0" w:space="0" w:color="auto"/>
        <w:right w:val="none" w:sz="0" w:space="0" w:color="auto"/>
      </w:divBdr>
    </w:div>
    <w:div w:id="1764915876">
      <w:bodyDiv w:val="1"/>
      <w:marLeft w:val="0"/>
      <w:marRight w:val="0"/>
      <w:marTop w:val="0"/>
      <w:marBottom w:val="0"/>
      <w:divBdr>
        <w:top w:val="none" w:sz="0" w:space="0" w:color="auto"/>
        <w:left w:val="none" w:sz="0" w:space="0" w:color="auto"/>
        <w:bottom w:val="none" w:sz="0" w:space="0" w:color="auto"/>
        <w:right w:val="none" w:sz="0" w:space="0" w:color="auto"/>
      </w:divBdr>
    </w:div>
    <w:div w:id="196300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www.slov-lex.sk/pravne-predpisy/SK/ZZ/2016/156/20160418" TargetMode="External"/><Relationship Id="rId26" Type="http://schemas.openxmlformats.org/officeDocument/2006/relationships/hyperlink" Target="https://www.uvo.gov.sk/legislativametodika-dohlad/metodicke-usmernenia/vseobecne-metodicke-usmernenia-zakon-c-3432015-z-z--51e.html" TargetMode="External"/><Relationship Id="rId39" Type="http://schemas.openxmlformats.org/officeDocument/2006/relationships/hyperlink" Target="https://portal.eks.sk/Reporty/Home/StatistikyObchodovania" TargetMode="External"/><Relationship Id="rId21" Type="http://schemas.openxmlformats.org/officeDocument/2006/relationships/hyperlink" Target="https://www.slov-lex.sk/pravne-predpisy/SK/ZZ/2016/153/20160418" TargetMode="External"/><Relationship Id="rId34" Type="http://schemas.openxmlformats.org/officeDocument/2006/relationships/hyperlink" Target="https://www.crz.gov.sk/" TargetMode="External"/><Relationship Id="rId42" Type="http://schemas.openxmlformats.org/officeDocument/2006/relationships/hyperlink" Target="https://portal.eks.sk/Reporty/Home/StatistikyObchodovania" TargetMode="External"/><Relationship Id="rId47" Type="http://schemas.openxmlformats.org/officeDocument/2006/relationships/hyperlink" Target="http://www.partnerskadohoda.gov.sk" TargetMode="External"/><Relationship Id="rId50" Type="http://schemas.openxmlformats.org/officeDocument/2006/relationships/diagramLayout" Target="diagrams/layout1.xm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www.slov-lex.sk/pravne-predpisy/SK/ZZ/2016/132/20160418" TargetMode="External"/><Relationship Id="rId25" Type="http://schemas.openxmlformats.org/officeDocument/2006/relationships/hyperlink" Target="https://www.uvo.gov.sk/legislativametodika-dohlad/vykladove-stanoviska-uradu-57b.html" TargetMode="External"/><Relationship Id="rId33" Type="http://schemas.openxmlformats.org/officeDocument/2006/relationships/hyperlink" Target="http://www.eks.sk" TargetMode="External"/><Relationship Id="rId38" Type="http://schemas.openxmlformats.org/officeDocument/2006/relationships/hyperlink" Target="https://portal.eks.sk/SpravaKniznice/OpisneFormulareKniznice/VerejnyPrehlad" TargetMode="External"/><Relationship Id="rId46" Type="http://schemas.openxmlformats.org/officeDocument/2006/relationships/hyperlink" Target="http://www.partnerskadohoda.gov.sk/zakazky-v-hodnote-nad-15-000-eur/"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slov-lex.sk/pravne-predpisy/SK/ZZ/2016/155/20160418" TargetMode="External"/><Relationship Id="rId29" Type="http://schemas.openxmlformats.org/officeDocument/2006/relationships/hyperlink" Target="http://www.eks.sk/" TargetMode="External"/><Relationship Id="rId41" Type="http://schemas.openxmlformats.org/officeDocument/2006/relationships/hyperlink" Target="https://portal.eks.sk/SpravaKniznice/OpisneFormulareKniznice/VerejnyPrehlad" TargetMode="External"/><Relationship Id="rId54" Type="http://schemas.openxmlformats.org/officeDocument/2006/relationships/hyperlink" Target="mailto:zakazkycko@vlada.gov.s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www.uvo.gov.sk/legislativametodika-dohlad/metodicke-usmernenia/vseobecne-metodicke-usmernenia-zakon-c-3432015-z-z--51e.html" TargetMode="External"/><Relationship Id="rId32" Type="http://schemas.openxmlformats.org/officeDocument/2006/relationships/hyperlink" Target="http://www.eks.sk" TargetMode="External"/><Relationship Id="rId37" Type="http://schemas.openxmlformats.org/officeDocument/2006/relationships/hyperlink" Target="https://portal.eks.sk/SpravaZakaziek/Zakazky/Prehlad" TargetMode="External"/><Relationship Id="rId40" Type="http://schemas.openxmlformats.org/officeDocument/2006/relationships/hyperlink" Target="https://portal.eks.sk/SpravaZakaziek/Zakazky/Prehlad" TargetMode="External"/><Relationship Id="rId45" Type="http://schemas.openxmlformats.org/officeDocument/2006/relationships/hyperlink" Target="mailto:metodika.cko@vicepremier.gov.sk" TargetMode="External"/><Relationship Id="rId53" Type="http://schemas.microsoft.com/office/2007/relationships/diagramDrawing" Target="diagrams/drawing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s://www.uvo.gov.sk/legislativametodika-dohlad/metodika-zadavania-zakaziek-5ae.html" TargetMode="External"/><Relationship Id="rId28" Type="http://schemas.openxmlformats.org/officeDocument/2006/relationships/hyperlink" Target="http://www.eks.sk/" TargetMode="External"/><Relationship Id="rId36" Type="http://schemas.openxmlformats.org/officeDocument/2006/relationships/hyperlink" Target="http://www.antimon.gov.sk/" TargetMode="External"/><Relationship Id="rId49" Type="http://schemas.openxmlformats.org/officeDocument/2006/relationships/diagramData" Target="diagrams/data1.xml"/><Relationship Id="rId10" Type="http://schemas.openxmlformats.org/officeDocument/2006/relationships/header" Target="header1.xml"/><Relationship Id="rId19" Type="http://schemas.openxmlformats.org/officeDocument/2006/relationships/hyperlink" Target="https://www.slov-lex.sk/pravne-predpisy/SK/ZZ/2016/152/20160418" TargetMode="External"/><Relationship Id="rId31" Type="http://schemas.openxmlformats.org/officeDocument/2006/relationships/hyperlink" Target="http://www.eks.sk" TargetMode="External"/><Relationship Id="rId44" Type="http://schemas.openxmlformats.org/officeDocument/2006/relationships/hyperlink" Target="http://www.partnerskadohoda.gov.sk" TargetMode="External"/><Relationship Id="rId52"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hyperlink" Target="https://www.slov-lex.sk/pravne-predpisy/SK/ZZ/2016/157/20160418" TargetMode="External"/><Relationship Id="rId27" Type="http://schemas.openxmlformats.org/officeDocument/2006/relationships/hyperlink" Target="https://www.uvo.gov.sk/legislativametodika-dohlad/vykladove-stanoviska-uradu-57b.html" TargetMode="External"/><Relationship Id="rId30" Type="http://schemas.openxmlformats.org/officeDocument/2006/relationships/hyperlink" Target="http://www.eks.sk" TargetMode="External"/><Relationship Id="rId35" Type="http://schemas.openxmlformats.org/officeDocument/2006/relationships/hyperlink" Target="https://www.crz.gov.sk/" TargetMode="External"/><Relationship Id="rId43" Type="http://schemas.openxmlformats.org/officeDocument/2006/relationships/hyperlink" Target="mailto:zakazkycko@vlada.gov.sk" TargetMode="External"/><Relationship Id="rId48" Type="http://schemas.openxmlformats.org/officeDocument/2006/relationships/hyperlink" Target="mailto:zakazkycko@vlada.gov.sk"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diagramQuickStyle" Target="diagrams/quickStyle1.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eks.s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23D35F-1984-4AFC-A78F-B9DD3911693F}" type="doc">
      <dgm:prSet loTypeId="urn:microsoft.com/office/officeart/2005/8/layout/process1" loCatId="process" qsTypeId="urn:microsoft.com/office/officeart/2005/8/quickstyle/simple1" qsCatId="simple" csTypeId="urn:microsoft.com/office/officeart/2005/8/colors/colorful5" csCatId="colorful" phldr="1"/>
      <dgm:spPr/>
    </dgm:pt>
    <dgm:pt modelId="{136DC8C4-F1F4-4A36-9F2A-E7BC81484F53}">
      <dgm:prSet phldrT="[Text]"/>
      <dgm:spPr>
        <a:xfrm>
          <a:off x="1160468" y="276681"/>
          <a:ext cx="827000" cy="612497"/>
        </a:xfrm>
        <a:solidFill>
          <a:srgbClr val="4BACC6">
            <a:hueOff val="-2483469"/>
            <a:satOff val="9953"/>
            <a:lumOff val="2157"/>
            <a:alphaOff val="0"/>
          </a:srgbClr>
        </a:solidFill>
        <a:ln w="25400" cap="flat" cmpd="sng" algn="ctr">
          <a:solidFill>
            <a:sysClr val="window" lastClr="FFFFFF">
              <a:hueOff val="0"/>
              <a:satOff val="0"/>
              <a:lumOff val="0"/>
              <a:alphaOff val="0"/>
            </a:sysClr>
          </a:solidFill>
          <a:prstDash val="solid"/>
        </a:ln>
        <a:effectLst/>
      </dgm:spPr>
      <dgm:t>
        <a:bodyPr/>
        <a:lstStyle/>
        <a:p>
          <a:r>
            <a:rPr lang="sk-SK">
              <a:solidFill>
                <a:srgbClr val="1F497D">
                  <a:lumMod val="75000"/>
                </a:srgbClr>
              </a:solidFill>
              <a:latin typeface="Calibri"/>
              <a:ea typeface="+mn-ea"/>
              <a:cs typeface="+mn-cs"/>
            </a:rPr>
            <a:t>Elektronická dokumentácia v </a:t>
          </a:r>
          <a:r>
            <a:rPr lang="sk-SK">
              <a:solidFill>
                <a:srgbClr val="FF0000"/>
              </a:solidFill>
              <a:latin typeface="Calibri"/>
              <a:ea typeface="+mn-ea"/>
              <a:cs typeface="+mn-cs"/>
            </a:rPr>
            <a:t>ITMS2014+</a:t>
          </a:r>
        </a:p>
      </dgm:t>
    </dgm:pt>
    <dgm:pt modelId="{B5621D03-CCA2-441E-B1E6-F1FD2B222D06}" type="parTrans" cxnId="{627CA12D-DD24-41AE-873C-62B9B4C70877}">
      <dgm:prSet/>
      <dgm:spPr/>
      <dgm:t>
        <a:bodyPr/>
        <a:lstStyle/>
        <a:p>
          <a:endParaRPr lang="sk-SK"/>
        </a:p>
      </dgm:t>
    </dgm:pt>
    <dgm:pt modelId="{D001595E-61DD-4623-83CF-E754A5BD68E4}" type="sibTrans" cxnId="{627CA12D-DD24-41AE-873C-62B9B4C70877}">
      <dgm:prSet/>
      <dgm:spPr>
        <a:xfrm>
          <a:off x="2070169" y="480381"/>
          <a:ext cx="175324" cy="205096"/>
        </a:xfrm>
        <a:solidFill>
          <a:srgbClr val="4BACC6">
            <a:hueOff val="-3311292"/>
            <a:satOff val="13270"/>
            <a:lumOff val="2876"/>
            <a:alphaOff val="0"/>
          </a:srgbClr>
        </a:solidFill>
        <a:ln>
          <a:noFill/>
        </a:ln>
        <a:effectLst/>
      </dgm:spPr>
      <dgm:t>
        <a:bodyPr/>
        <a:lstStyle/>
        <a:p>
          <a:endParaRPr lang="sk-SK">
            <a:solidFill>
              <a:sysClr val="window" lastClr="FFFFFF"/>
            </a:solidFill>
            <a:latin typeface="Calibri"/>
            <a:ea typeface="+mn-ea"/>
            <a:cs typeface="+mn-cs"/>
          </a:endParaRPr>
        </a:p>
      </dgm:t>
    </dgm:pt>
    <dgm:pt modelId="{32FA83FE-DE96-4265-9A31-C316AFF2BA81}">
      <dgm:prSet phldrT="[Text]"/>
      <dgm:spPr>
        <a:xfrm>
          <a:off x="2318269" y="276681"/>
          <a:ext cx="827000" cy="612497"/>
        </a:xfrm>
        <a:solidFill>
          <a:srgbClr val="4BACC6">
            <a:hueOff val="-4966938"/>
            <a:satOff val="19906"/>
            <a:lumOff val="4314"/>
            <a:alphaOff val="0"/>
          </a:srgbClr>
        </a:solidFill>
        <a:ln w="25400" cap="flat" cmpd="sng" algn="ctr">
          <a:solidFill>
            <a:sysClr val="window" lastClr="FFFFFF">
              <a:hueOff val="0"/>
              <a:satOff val="0"/>
              <a:lumOff val="0"/>
              <a:alphaOff val="0"/>
            </a:sysClr>
          </a:solidFill>
          <a:prstDash val="solid"/>
        </a:ln>
        <a:effectLst/>
      </dgm:spPr>
      <dgm:t>
        <a:bodyPr/>
        <a:lstStyle/>
        <a:p>
          <a:r>
            <a:rPr lang="sk-SK">
              <a:solidFill>
                <a:srgbClr val="1F497D">
                  <a:lumMod val="75000"/>
                </a:srgbClr>
              </a:solidFill>
              <a:latin typeface="Calibri"/>
              <a:ea typeface="+mn-ea"/>
              <a:cs typeface="+mn-cs"/>
            </a:rPr>
            <a:t>Čestné vyhlásenia prijímateľa</a:t>
          </a:r>
        </a:p>
      </dgm:t>
    </dgm:pt>
    <dgm:pt modelId="{8144D013-3FC4-48C8-83CE-CE0699A73F3F}" type="parTrans" cxnId="{036EF1EA-E27A-4A32-B6A7-9E158B4FFC62}">
      <dgm:prSet/>
      <dgm:spPr/>
      <dgm:t>
        <a:bodyPr/>
        <a:lstStyle/>
        <a:p>
          <a:endParaRPr lang="sk-SK"/>
        </a:p>
      </dgm:t>
    </dgm:pt>
    <dgm:pt modelId="{60FD21B2-0B36-4F72-8F53-895BE20AD04E}" type="sibTrans" cxnId="{036EF1EA-E27A-4A32-B6A7-9E158B4FFC62}">
      <dgm:prSet/>
      <dgm:spPr>
        <a:xfrm>
          <a:off x="3227970" y="480381"/>
          <a:ext cx="175324" cy="205096"/>
        </a:xfrm>
        <a:solidFill>
          <a:srgbClr val="4BACC6">
            <a:hueOff val="-6622584"/>
            <a:satOff val="26541"/>
            <a:lumOff val="5752"/>
            <a:alphaOff val="0"/>
          </a:srgbClr>
        </a:solidFill>
        <a:ln>
          <a:noFill/>
        </a:ln>
        <a:effectLst/>
      </dgm:spPr>
      <dgm:t>
        <a:bodyPr/>
        <a:lstStyle/>
        <a:p>
          <a:endParaRPr lang="sk-SK">
            <a:solidFill>
              <a:sysClr val="window" lastClr="FFFFFF"/>
            </a:solidFill>
            <a:latin typeface="Calibri"/>
            <a:ea typeface="+mn-ea"/>
            <a:cs typeface="+mn-cs"/>
          </a:endParaRPr>
        </a:p>
      </dgm:t>
    </dgm:pt>
    <dgm:pt modelId="{B6C4C427-58BA-4D02-8B88-20ADA36E4E41}">
      <dgm:prSet/>
      <dgm:spPr>
        <a:xfrm>
          <a:off x="3476070" y="276681"/>
          <a:ext cx="827000" cy="612497"/>
        </a:xfrm>
        <a:solidFill>
          <a:srgbClr val="4BACC6">
            <a:hueOff val="-7450407"/>
            <a:satOff val="29858"/>
            <a:lumOff val="6471"/>
            <a:alphaOff val="0"/>
          </a:srgbClr>
        </a:solidFill>
        <a:ln w="25400" cap="flat" cmpd="sng" algn="ctr">
          <a:solidFill>
            <a:sysClr val="window" lastClr="FFFFFF">
              <a:hueOff val="0"/>
              <a:satOff val="0"/>
              <a:lumOff val="0"/>
              <a:alphaOff val="0"/>
            </a:sysClr>
          </a:solidFill>
          <a:prstDash val="solid"/>
        </a:ln>
        <a:effectLst/>
      </dgm:spPr>
      <dgm:t>
        <a:bodyPr/>
        <a:lstStyle/>
        <a:p>
          <a:r>
            <a:rPr lang="sk-SK">
              <a:ln>
                <a:noFill/>
              </a:ln>
              <a:solidFill>
                <a:srgbClr val="1F497D">
                  <a:lumMod val="75000"/>
                </a:srgbClr>
              </a:solidFill>
              <a:latin typeface="Calibri"/>
              <a:ea typeface="+mn-ea"/>
              <a:cs typeface="+mn-cs"/>
            </a:rPr>
            <a:t> Žiadosť o vykonanie finančnej kontroly VO, Zoznam predkladanej dokumentácie</a:t>
          </a:r>
        </a:p>
      </dgm:t>
    </dgm:pt>
    <dgm:pt modelId="{78A063FA-449E-4607-BB31-1C1B0B4A7B92}" type="parTrans" cxnId="{47554FB8-0735-407D-B74A-5EA393F213DE}">
      <dgm:prSet/>
      <dgm:spPr/>
      <dgm:t>
        <a:bodyPr/>
        <a:lstStyle/>
        <a:p>
          <a:endParaRPr lang="sk-SK"/>
        </a:p>
      </dgm:t>
    </dgm:pt>
    <dgm:pt modelId="{4023E677-1602-46B2-950B-8463090205B7}" type="sibTrans" cxnId="{47554FB8-0735-407D-B74A-5EA393F213DE}">
      <dgm:prSet/>
      <dgm:spPr>
        <a:xfrm>
          <a:off x="4385771" y="480381"/>
          <a:ext cx="175324" cy="205096"/>
        </a:xfrm>
        <a:solidFill>
          <a:srgbClr val="4BACC6">
            <a:hueOff val="-9933876"/>
            <a:satOff val="39811"/>
            <a:lumOff val="8628"/>
            <a:alphaOff val="0"/>
          </a:srgbClr>
        </a:solidFill>
        <a:ln>
          <a:noFill/>
        </a:ln>
        <a:effectLst/>
      </dgm:spPr>
      <dgm:t>
        <a:bodyPr/>
        <a:lstStyle/>
        <a:p>
          <a:endParaRPr lang="sk-SK">
            <a:solidFill>
              <a:sysClr val="window" lastClr="FFFFFF"/>
            </a:solidFill>
            <a:latin typeface="Calibri"/>
            <a:ea typeface="+mn-ea"/>
            <a:cs typeface="+mn-cs"/>
          </a:endParaRPr>
        </a:p>
      </dgm:t>
    </dgm:pt>
    <dgm:pt modelId="{25BD42A5-2E4E-4101-AE0B-C9F4DA4BE460}">
      <dgm:prSet/>
      <dgm:spPr>
        <a:xfrm>
          <a:off x="4633871" y="276681"/>
          <a:ext cx="827000" cy="612497"/>
        </a:xfrm>
        <a:solidFill>
          <a:srgbClr val="4BACC6">
            <a:hueOff val="-9933876"/>
            <a:satOff val="39811"/>
            <a:lumOff val="8628"/>
            <a:alphaOff val="0"/>
          </a:srgbClr>
        </a:solidFill>
        <a:ln w="25400" cap="flat" cmpd="sng" algn="ctr">
          <a:solidFill>
            <a:sysClr val="window" lastClr="FFFFFF">
              <a:hueOff val="0"/>
              <a:satOff val="0"/>
              <a:lumOff val="0"/>
              <a:alphaOff val="0"/>
            </a:sysClr>
          </a:solidFill>
          <a:prstDash val="solid"/>
        </a:ln>
        <a:effectLst/>
      </dgm:spPr>
      <dgm:t>
        <a:bodyPr/>
        <a:lstStyle/>
        <a:p>
          <a:r>
            <a:rPr lang="sk-SK">
              <a:solidFill>
                <a:srgbClr val="1F497D">
                  <a:lumMod val="75000"/>
                </a:srgbClr>
              </a:solidFill>
              <a:latin typeface="Calibri"/>
              <a:ea typeface="+mn-ea"/>
              <a:cs typeface="+mn-cs"/>
            </a:rPr>
            <a:t>Predloženie na RO</a:t>
          </a:r>
        </a:p>
      </dgm:t>
    </dgm:pt>
    <dgm:pt modelId="{E23A69A8-71F4-4242-9686-1B574E30FEFF}" type="parTrans" cxnId="{57ED6A64-9999-4558-A60D-8412FC865E2D}">
      <dgm:prSet/>
      <dgm:spPr/>
      <dgm:t>
        <a:bodyPr/>
        <a:lstStyle/>
        <a:p>
          <a:endParaRPr lang="sk-SK"/>
        </a:p>
      </dgm:t>
    </dgm:pt>
    <dgm:pt modelId="{7F3E7AAC-F23F-453D-AD4D-A1673FFB6398}" type="sibTrans" cxnId="{57ED6A64-9999-4558-A60D-8412FC865E2D}">
      <dgm:prSet/>
      <dgm:spPr/>
      <dgm:t>
        <a:bodyPr/>
        <a:lstStyle/>
        <a:p>
          <a:endParaRPr lang="sk-SK"/>
        </a:p>
      </dgm:t>
    </dgm:pt>
    <dgm:pt modelId="{CB4A9DBB-5D12-4DFD-85D9-870E574E45BB}" type="pres">
      <dgm:prSet presAssocID="{3E23D35F-1984-4AFC-A78F-B9DD3911693F}" presName="Name0" presStyleCnt="0">
        <dgm:presLayoutVars>
          <dgm:dir/>
          <dgm:resizeHandles val="exact"/>
        </dgm:presLayoutVars>
      </dgm:prSet>
      <dgm:spPr/>
    </dgm:pt>
    <dgm:pt modelId="{2DC41720-DAA3-4B3A-A20E-598CD2B86308}" type="pres">
      <dgm:prSet presAssocID="{136DC8C4-F1F4-4A36-9F2A-E7BC81484F53}" presName="node" presStyleLbl="node1" presStyleIdx="0" presStyleCnt="4">
        <dgm:presLayoutVars>
          <dgm:bulletEnabled val="1"/>
        </dgm:presLayoutVars>
      </dgm:prSet>
      <dgm:spPr>
        <a:prstGeom prst="roundRect">
          <a:avLst>
            <a:gd name="adj" fmla="val 10000"/>
          </a:avLst>
        </a:prstGeom>
      </dgm:spPr>
      <dgm:t>
        <a:bodyPr/>
        <a:lstStyle/>
        <a:p>
          <a:endParaRPr lang="sk-SK"/>
        </a:p>
      </dgm:t>
    </dgm:pt>
    <dgm:pt modelId="{273C5DFA-B401-4BB9-8D00-427162E7E672}" type="pres">
      <dgm:prSet presAssocID="{D001595E-61DD-4623-83CF-E754A5BD68E4}" presName="sibTrans" presStyleLbl="sibTrans2D1" presStyleIdx="0" presStyleCnt="3"/>
      <dgm:spPr>
        <a:prstGeom prst="mathPlus">
          <a:avLst/>
        </a:prstGeom>
      </dgm:spPr>
      <dgm:t>
        <a:bodyPr/>
        <a:lstStyle/>
        <a:p>
          <a:endParaRPr lang="sk-SK"/>
        </a:p>
      </dgm:t>
    </dgm:pt>
    <dgm:pt modelId="{E153AD70-B5BF-4F62-AB46-226FFCDDC2A1}" type="pres">
      <dgm:prSet presAssocID="{D001595E-61DD-4623-83CF-E754A5BD68E4}" presName="connectorText" presStyleLbl="sibTrans2D1" presStyleIdx="0" presStyleCnt="3"/>
      <dgm:spPr/>
      <dgm:t>
        <a:bodyPr/>
        <a:lstStyle/>
        <a:p>
          <a:endParaRPr lang="sk-SK"/>
        </a:p>
      </dgm:t>
    </dgm:pt>
    <dgm:pt modelId="{2B64F0D5-A1FF-4FD5-BC10-C2FDB8307C57}" type="pres">
      <dgm:prSet presAssocID="{32FA83FE-DE96-4265-9A31-C316AFF2BA81}" presName="node" presStyleLbl="node1" presStyleIdx="1" presStyleCnt="4">
        <dgm:presLayoutVars>
          <dgm:bulletEnabled val="1"/>
        </dgm:presLayoutVars>
      </dgm:prSet>
      <dgm:spPr>
        <a:prstGeom prst="roundRect">
          <a:avLst>
            <a:gd name="adj" fmla="val 10000"/>
          </a:avLst>
        </a:prstGeom>
      </dgm:spPr>
      <dgm:t>
        <a:bodyPr/>
        <a:lstStyle/>
        <a:p>
          <a:endParaRPr lang="sk-SK"/>
        </a:p>
      </dgm:t>
    </dgm:pt>
    <dgm:pt modelId="{310FD239-F73B-442A-937A-2750465C7F21}" type="pres">
      <dgm:prSet presAssocID="{60FD21B2-0B36-4F72-8F53-895BE20AD04E}" presName="sibTrans" presStyleLbl="sibTrans2D1" presStyleIdx="1" presStyleCnt="3"/>
      <dgm:spPr>
        <a:prstGeom prst="mathPlus">
          <a:avLst/>
        </a:prstGeom>
      </dgm:spPr>
      <dgm:t>
        <a:bodyPr/>
        <a:lstStyle/>
        <a:p>
          <a:endParaRPr lang="sk-SK"/>
        </a:p>
      </dgm:t>
    </dgm:pt>
    <dgm:pt modelId="{A1201C7C-02F5-4F15-9DA7-F6B8B6ED78F6}" type="pres">
      <dgm:prSet presAssocID="{60FD21B2-0B36-4F72-8F53-895BE20AD04E}" presName="connectorText" presStyleLbl="sibTrans2D1" presStyleIdx="1" presStyleCnt="3"/>
      <dgm:spPr/>
      <dgm:t>
        <a:bodyPr/>
        <a:lstStyle/>
        <a:p>
          <a:endParaRPr lang="sk-SK"/>
        </a:p>
      </dgm:t>
    </dgm:pt>
    <dgm:pt modelId="{27CC5679-F945-4AB8-A38A-3CFF9846F564}" type="pres">
      <dgm:prSet presAssocID="{B6C4C427-58BA-4D02-8B88-20ADA36E4E41}" presName="node" presStyleLbl="node1" presStyleIdx="2" presStyleCnt="4">
        <dgm:presLayoutVars>
          <dgm:bulletEnabled val="1"/>
        </dgm:presLayoutVars>
      </dgm:prSet>
      <dgm:spPr>
        <a:prstGeom prst="roundRect">
          <a:avLst>
            <a:gd name="adj" fmla="val 10000"/>
          </a:avLst>
        </a:prstGeom>
      </dgm:spPr>
      <dgm:t>
        <a:bodyPr/>
        <a:lstStyle/>
        <a:p>
          <a:endParaRPr lang="sk-SK"/>
        </a:p>
      </dgm:t>
    </dgm:pt>
    <dgm:pt modelId="{0A16BB69-4494-4A9D-A56F-D75E59C9C2CF}" type="pres">
      <dgm:prSet presAssocID="{4023E677-1602-46B2-950B-8463090205B7}" presName="sibTrans" presStyleLbl="sibTrans2D1" presStyleIdx="2" presStyleCnt="3"/>
      <dgm:spPr>
        <a:prstGeom prst="mathEqual">
          <a:avLst/>
        </a:prstGeom>
      </dgm:spPr>
      <dgm:t>
        <a:bodyPr/>
        <a:lstStyle/>
        <a:p>
          <a:endParaRPr lang="sk-SK"/>
        </a:p>
      </dgm:t>
    </dgm:pt>
    <dgm:pt modelId="{70A12F60-1054-4123-A630-7A651F5DF1BE}" type="pres">
      <dgm:prSet presAssocID="{4023E677-1602-46B2-950B-8463090205B7}" presName="connectorText" presStyleLbl="sibTrans2D1" presStyleIdx="2" presStyleCnt="3"/>
      <dgm:spPr/>
      <dgm:t>
        <a:bodyPr/>
        <a:lstStyle/>
        <a:p>
          <a:endParaRPr lang="sk-SK"/>
        </a:p>
      </dgm:t>
    </dgm:pt>
    <dgm:pt modelId="{8F42E337-B5E3-4ACD-AECC-BB07FBF32CDF}" type="pres">
      <dgm:prSet presAssocID="{25BD42A5-2E4E-4101-AE0B-C9F4DA4BE460}" presName="node" presStyleLbl="node1" presStyleIdx="3" presStyleCnt="4">
        <dgm:presLayoutVars>
          <dgm:bulletEnabled val="1"/>
        </dgm:presLayoutVars>
      </dgm:prSet>
      <dgm:spPr>
        <a:prstGeom prst="roundRect">
          <a:avLst>
            <a:gd name="adj" fmla="val 10000"/>
          </a:avLst>
        </a:prstGeom>
      </dgm:spPr>
      <dgm:t>
        <a:bodyPr/>
        <a:lstStyle/>
        <a:p>
          <a:endParaRPr lang="sk-SK"/>
        </a:p>
      </dgm:t>
    </dgm:pt>
  </dgm:ptLst>
  <dgm:cxnLst>
    <dgm:cxn modelId="{38F7A4B8-3071-4AC9-9354-D501387D3430}" type="presOf" srcId="{25BD42A5-2E4E-4101-AE0B-C9F4DA4BE460}" destId="{8F42E337-B5E3-4ACD-AECC-BB07FBF32CDF}" srcOrd="0" destOrd="0" presId="urn:microsoft.com/office/officeart/2005/8/layout/process1"/>
    <dgm:cxn modelId="{D87392ED-5A8A-4800-A729-8AE19CD0F2D7}" type="presOf" srcId="{4023E677-1602-46B2-950B-8463090205B7}" destId="{70A12F60-1054-4123-A630-7A651F5DF1BE}" srcOrd="1" destOrd="0" presId="urn:microsoft.com/office/officeart/2005/8/layout/process1"/>
    <dgm:cxn modelId="{57ED6A64-9999-4558-A60D-8412FC865E2D}" srcId="{3E23D35F-1984-4AFC-A78F-B9DD3911693F}" destId="{25BD42A5-2E4E-4101-AE0B-C9F4DA4BE460}" srcOrd="3" destOrd="0" parTransId="{E23A69A8-71F4-4242-9686-1B574E30FEFF}" sibTransId="{7F3E7AAC-F23F-453D-AD4D-A1673FFB6398}"/>
    <dgm:cxn modelId="{E3D987C6-1880-4623-B2DB-1F7D583AADA7}" type="presOf" srcId="{32FA83FE-DE96-4265-9A31-C316AFF2BA81}" destId="{2B64F0D5-A1FF-4FD5-BC10-C2FDB8307C57}" srcOrd="0" destOrd="0" presId="urn:microsoft.com/office/officeart/2005/8/layout/process1"/>
    <dgm:cxn modelId="{47554FB8-0735-407D-B74A-5EA393F213DE}" srcId="{3E23D35F-1984-4AFC-A78F-B9DD3911693F}" destId="{B6C4C427-58BA-4D02-8B88-20ADA36E4E41}" srcOrd="2" destOrd="0" parTransId="{78A063FA-449E-4607-BB31-1C1B0B4A7B92}" sibTransId="{4023E677-1602-46B2-950B-8463090205B7}"/>
    <dgm:cxn modelId="{7A6AB13F-7CE2-4231-957B-25B2F92C243A}" type="presOf" srcId="{4023E677-1602-46B2-950B-8463090205B7}" destId="{0A16BB69-4494-4A9D-A56F-D75E59C9C2CF}" srcOrd="0" destOrd="0" presId="urn:microsoft.com/office/officeart/2005/8/layout/process1"/>
    <dgm:cxn modelId="{588219FC-53EB-4E1C-8B47-C12C06CA9AB2}" type="presOf" srcId="{3E23D35F-1984-4AFC-A78F-B9DD3911693F}" destId="{CB4A9DBB-5D12-4DFD-85D9-870E574E45BB}" srcOrd="0" destOrd="0" presId="urn:microsoft.com/office/officeart/2005/8/layout/process1"/>
    <dgm:cxn modelId="{926D68E6-849E-4541-A3E5-CCEFDCE64193}" type="presOf" srcId="{B6C4C427-58BA-4D02-8B88-20ADA36E4E41}" destId="{27CC5679-F945-4AB8-A38A-3CFF9846F564}" srcOrd="0" destOrd="0" presId="urn:microsoft.com/office/officeart/2005/8/layout/process1"/>
    <dgm:cxn modelId="{8F5094C3-08BF-4C72-819E-CBF105B76EA3}" type="presOf" srcId="{136DC8C4-F1F4-4A36-9F2A-E7BC81484F53}" destId="{2DC41720-DAA3-4B3A-A20E-598CD2B86308}" srcOrd="0" destOrd="0" presId="urn:microsoft.com/office/officeart/2005/8/layout/process1"/>
    <dgm:cxn modelId="{6944EED7-5027-4F6C-895D-E106A97F4D43}" type="presOf" srcId="{60FD21B2-0B36-4F72-8F53-895BE20AD04E}" destId="{A1201C7C-02F5-4F15-9DA7-F6B8B6ED78F6}" srcOrd="1" destOrd="0" presId="urn:microsoft.com/office/officeart/2005/8/layout/process1"/>
    <dgm:cxn modelId="{7F089CAA-F531-40E3-A423-D877D0A41A6D}" type="presOf" srcId="{60FD21B2-0B36-4F72-8F53-895BE20AD04E}" destId="{310FD239-F73B-442A-937A-2750465C7F21}" srcOrd="0" destOrd="0" presId="urn:microsoft.com/office/officeart/2005/8/layout/process1"/>
    <dgm:cxn modelId="{627CA12D-DD24-41AE-873C-62B9B4C70877}" srcId="{3E23D35F-1984-4AFC-A78F-B9DD3911693F}" destId="{136DC8C4-F1F4-4A36-9F2A-E7BC81484F53}" srcOrd="0" destOrd="0" parTransId="{B5621D03-CCA2-441E-B1E6-F1FD2B222D06}" sibTransId="{D001595E-61DD-4623-83CF-E754A5BD68E4}"/>
    <dgm:cxn modelId="{1ABBECB8-9DA0-4CAA-AB07-9A3DB677C452}" type="presOf" srcId="{D001595E-61DD-4623-83CF-E754A5BD68E4}" destId="{E153AD70-B5BF-4F62-AB46-226FFCDDC2A1}" srcOrd="1" destOrd="0" presId="urn:microsoft.com/office/officeart/2005/8/layout/process1"/>
    <dgm:cxn modelId="{036EF1EA-E27A-4A32-B6A7-9E158B4FFC62}" srcId="{3E23D35F-1984-4AFC-A78F-B9DD3911693F}" destId="{32FA83FE-DE96-4265-9A31-C316AFF2BA81}" srcOrd="1" destOrd="0" parTransId="{8144D013-3FC4-48C8-83CE-CE0699A73F3F}" sibTransId="{60FD21B2-0B36-4F72-8F53-895BE20AD04E}"/>
    <dgm:cxn modelId="{908C79BA-F8BE-4490-A3CC-4F9A98E5A922}" type="presOf" srcId="{D001595E-61DD-4623-83CF-E754A5BD68E4}" destId="{273C5DFA-B401-4BB9-8D00-427162E7E672}" srcOrd="0" destOrd="0" presId="urn:microsoft.com/office/officeart/2005/8/layout/process1"/>
    <dgm:cxn modelId="{0E81A899-8C7C-4E14-B869-47F491C02E24}" type="presParOf" srcId="{CB4A9DBB-5D12-4DFD-85D9-870E574E45BB}" destId="{2DC41720-DAA3-4B3A-A20E-598CD2B86308}" srcOrd="0" destOrd="0" presId="urn:microsoft.com/office/officeart/2005/8/layout/process1"/>
    <dgm:cxn modelId="{D57E28A1-B015-4D15-AE57-C88AE164466B}" type="presParOf" srcId="{CB4A9DBB-5D12-4DFD-85D9-870E574E45BB}" destId="{273C5DFA-B401-4BB9-8D00-427162E7E672}" srcOrd="1" destOrd="0" presId="urn:microsoft.com/office/officeart/2005/8/layout/process1"/>
    <dgm:cxn modelId="{4C3D83BC-7D92-41EA-BAB6-B13505105EF3}" type="presParOf" srcId="{273C5DFA-B401-4BB9-8D00-427162E7E672}" destId="{E153AD70-B5BF-4F62-AB46-226FFCDDC2A1}" srcOrd="0" destOrd="0" presId="urn:microsoft.com/office/officeart/2005/8/layout/process1"/>
    <dgm:cxn modelId="{93BBCCC6-B06C-4580-B8E2-BB24A0CD0CB0}" type="presParOf" srcId="{CB4A9DBB-5D12-4DFD-85D9-870E574E45BB}" destId="{2B64F0D5-A1FF-4FD5-BC10-C2FDB8307C57}" srcOrd="2" destOrd="0" presId="urn:microsoft.com/office/officeart/2005/8/layout/process1"/>
    <dgm:cxn modelId="{E3BB60BB-43EA-4A08-AF53-984A6B69444B}" type="presParOf" srcId="{CB4A9DBB-5D12-4DFD-85D9-870E574E45BB}" destId="{310FD239-F73B-442A-937A-2750465C7F21}" srcOrd="3" destOrd="0" presId="urn:microsoft.com/office/officeart/2005/8/layout/process1"/>
    <dgm:cxn modelId="{37C002E4-AC4F-4000-969E-F78541D2FAA4}" type="presParOf" srcId="{310FD239-F73B-442A-937A-2750465C7F21}" destId="{A1201C7C-02F5-4F15-9DA7-F6B8B6ED78F6}" srcOrd="0" destOrd="0" presId="urn:microsoft.com/office/officeart/2005/8/layout/process1"/>
    <dgm:cxn modelId="{C371A2DC-C0C3-472A-9323-462972EB8FCC}" type="presParOf" srcId="{CB4A9DBB-5D12-4DFD-85D9-870E574E45BB}" destId="{27CC5679-F945-4AB8-A38A-3CFF9846F564}" srcOrd="4" destOrd="0" presId="urn:microsoft.com/office/officeart/2005/8/layout/process1"/>
    <dgm:cxn modelId="{40F83CB1-DC5B-43C2-8258-2F00B132E160}" type="presParOf" srcId="{CB4A9DBB-5D12-4DFD-85D9-870E574E45BB}" destId="{0A16BB69-4494-4A9D-A56F-D75E59C9C2CF}" srcOrd="5" destOrd="0" presId="urn:microsoft.com/office/officeart/2005/8/layout/process1"/>
    <dgm:cxn modelId="{9CD042AE-AF8F-4A35-9A38-1BB30A6B20C5}" type="presParOf" srcId="{0A16BB69-4494-4A9D-A56F-D75E59C9C2CF}" destId="{70A12F60-1054-4123-A630-7A651F5DF1BE}" srcOrd="0" destOrd="0" presId="urn:microsoft.com/office/officeart/2005/8/layout/process1"/>
    <dgm:cxn modelId="{D01A2795-F0A5-4FE4-813F-E17555CF467B}" type="presParOf" srcId="{CB4A9DBB-5D12-4DFD-85D9-870E574E45BB}" destId="{8F42E337-B5E3-4ACD-AECC-BB07FBF32CDF}" srcOrd="6" destOrd="0" presId="urn:microsoft.com/office/officeart/2005/8/layout/process1"/>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C41720-DAA3-4B3A-A20E-598CD2B86308}">
      <dsp:nvSpPr>
        <dsp:cNvPr id="0" name=""/>
        <dsp:cNvSpPr/>
      </dsp:nvSpPr>
      <dsp:spPr>
        <a:xfrm>
          <a:off x="2400" y="17045"/>
          <a:ext cx="1049757" cy="1131769"/>
        </a:xfrm>
        <a:prstGeom prst="roundRect">
          <a:avLst>
            <a:gd name="adj" fmla="val 10000"/>
          </a:avLst>
        </a:prstGeom>
        <a:solidFill>
          <a:srgbClr val="4BACC6">
            <a:hueOff val="-2483469"/>
            <a:satOff val="9953"/>
            <a:lumOff val="2157"/>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k-SK" sz="1000" kern="1200">
              <a:solidFill>
                <a:srgbClr val="1F497D">
                  <a:lumMod val="75000"/>
                </a:srgbClr>
              </a:solidFill>
              <a:latin typeface="Calibri"/>
              <a:ea typeface="+mn-ea"/>
              <a:cs typeface="+mn-cs"/>
            </a:rPr>
            <a:t>Elektronická dokumentácia v </a:t>
          </a:r>
          <a:r>
            <a:rPr lang="sk-SK" sz="1000" kern="1200">
              <a:solidFill>
                <a:srgbClr val="FF0000"/>
              </a:solidFill>
              <a:latin typeface="Calibri"/>
              <a:ea typeface="+mn-ea"/>
              <a:cs typeface="+mn-cs"/>
            </a:rPr>
            <a:t>ITMS2014+</a:t>
          </a:r>
        </a:p>
      </dsp:txBody>
      <dsp:txXfrm>
        <a:off x="33146" y="47791"/>
        <a:ext cx="988265" cy="1070277"/>
      </dsp:txXfrm>
    </dsp:sp>
    <dsp:sp modelId="{273C5DFA-B401-4BB9-8D00-427162E7E672}">
      <dsp:nvSpPr>
        <dsp:cNvPr id="0" name=""/>
        <dsp:cNvSpPr/>
      </dsp:nvSpPr>
      <dsp:spPr>
        <a:xfrm>
          <a:off x="1157134" y="452760"/>
          <a:ext cx="222548" cy="260339"/>
        </a:xfrm>
        <a:prstGeom prst="mathPlus">
          <a:avLst/>
        </a:prstGeom>
        <a:solidFill>
          <a:srgbClr val="4BACC6">
            <a:hueOff val="-3311292"/>
            <a:satOff val="13270"/>
            <a:lumOff val="2876"/>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sk-SK" sz="800" kern="1200">
            <a:solidFill>
              <a:sysClr val="window" lastClr="FFFFFF"/>
            </a:solidFill>
            <a:latin typeface="Calibri"/>
            <a:ea typeface="+mn-ea"/>
            <a:cs typeface="+mn-cs"/>
          </a:endParaRPr>
        </a:p>
      </dsp:txBody>
      <dsp:txXfrm>
        <a:off x="1157134" y="504828"/>
        <a:ext cx="155784" cy="156203"/>
      </dsp:txXfrm>
    </dsp:sp>
    <dsp:sp modelId="{2B64F0D5-A1FF-4FD5-BC10-C2FDB8307C57}">
      <dsp:nvSpPr>
        <dsp:cNvPr id="0" name=""/>
        <dsp:cNvSpPr/>
      </dsp:nvSpPr>
      <dsp:spPr>
        <a:xfrm>
          <a:off x="1472061" y="17045"/>
          <a:ext cx="1049757" cy="1131769"/>
        </a:xfrm>
        <a:prstGeom prst="roundRect">
          <a:avLst>
            <a:gd name="adj" fmla="val 10000"/>
          </a:avLst>
        </a:prstGeom>
        <a:solidFill>
          <a:srgbClr val="4BACC6">
            <a:hueOff val="-4966938"/>
            <a:satOff val="19906"/>
            <a:lumOff val="4314"/>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k-SK" sz="1000" kern="1200">
              <a:solidFill>
                <a:srgbClr val="1F497D">
                  <a:lumMod val="75000"/>
                </a:srgbClr>
              </a:solidFill>
              <a:latin typeface="Calibri"/>
              <a:ea typeface="+mn-ea"/>
              <a:cs typeface="+mn-cs"/>
            </a:rPr>
            <a:t>Čestné vyhlásenia prijímateľa</a:t>
          </a:r>
        </a:p>
      </dsp:txBody>
      <dsp:txXfrm>
        <a:off x="1502807" y="47791"/>
        <a:ext cx="988265" cy="1070277"/>
      </dsp:txXfrm>
    </dsp:sp>
    <dsp:sp modelId="{310FD239-F73B-442A-937A-2750465C7F21}">
      <dsp:nvSpPr>
        <dsp:cNvPr id="0" name=""/>
        <dsp:cNvSpPr/>
      </dsp:nvSpPr>
      <dsp:spPr>
        <a:xfrm>
          <a:off x="2626794" y="452760"/>
          <a:ext cx="222548" cy="260339"/>
        </a:xfrm>
        <a:prstGeom prst="mathPlus">
          <a:avLst/>
        </a:prstGeom>
        <a:solidFill>
          <a:srgbClr val="4BACC6">
            <a:hueOff val="-6622584"/>
            <a:satOff val="26541"/>
            <a:lumOff val="5752"/>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sk-SK" sz="800" kern="1200">
            <a:solidFill>
              <a:sysClr val="window" lastClr="FFFFFF"/>
            </a:solidFill>
            <a:latin typeface="Calibri"/>
            <a:ea typeface="+mn-ea"/>
            <a:cs typeface="+mn-cs"/>
          </a:endParaRPr>
        </a:p>
      </dsp:txBody>
      <dsp:txXfrm>
        <a:off x="2626794" y="504828"/>
        <a:ext cx="155784" cy="156203"/>
      </dsp:txXfrm>
    </dsp:sp>
    <dsp:sp modelId="{27CC5679-F945-4AB8-A38A-3CFF9846F564}">
      <dsp:nvSpPr>
        <dsp:cNvPr id="0" name=""/>
        <dsp:cNvSpPr/>
      </dsp:nvSpPr>
      <dsp:spPr>
        <a:xfrm>
          <a:off x="2941721" y="17045"/>
          <a:ext cx="1049757" cy="1131769"/>
        </a:xfrm>
        <a:prstGeom prst="roundRect">
          <a:avLst>
            <a:gd name="adj" fmla="val 10000"/>
          </a:avLst>
        </a:prstGeom>
        <a:solidFill>
          <a:srgbClr val="4BACC6">
            <a:hueOff val="-7450407"/>
            <a:satOff val="29858"/>
            <a:lumOff val="6471"/>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k-SK" sz="1000" kern="1200">
              <a:ln>
                <a:noFill/>
              </a:ln>
              <a:solidFill>
                <a:srgbClr val="1F497D">
                  <a:lumMod val="75000"/>
                </a:srgbClr>
              </a:solidFill>
              <a:latin typeface="Calibri"/>
              <a:ea typeface="+mn-ea"/>
              <a:cs typeface="+mn-cs"/>
            </a:rPr>
            <a:t> Žiadosť o vykonanie finančnej kontroly VO, Zoznam predkladanej dokumentácie</a:t>
          </a:r>
        </a:p>
      </dsp:txBody>
      <dsp:txXfrm>
        <a:off x="2972467" y="47791"/>
        <a:ext cx="988265" cy="1070277"/>
      </dsp:txXfrm>
    </dsp:sp>
    <dsp:sp modelId="{0A16BB69-4494-4A9D-A56F-D75E59C9C2CF}">
      <dsp:nvSpPr>
        <dsp:cNvPr id="0" name=""/>
        <dsp:cNvSpPr/>
      </dsp:nvSpPr>
      <dsp:spPr>
        <a:xfrm>
          <a:off x="4096454" y="452760"/>
          <a:ext cx="222548" cy="260339"/>
        </a:xfrm>
        <a:prstGeom prst="mathEqual">
          <a:avLst/>
        </a:prstGeom>
        <a:solidFill>
          <a:srgbClr val="4BACC6">
            <a:hueOff val="-9933876"/>
            <a:satOff val="39811"/>
            <a:lumOff val="8628"/>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sk-SK" sz="800" kern="1200">
            <a:solidFill>
              <a:sysClr val="window" lastClr="FFFFFF"/>
            </a:solidFill>
            <a:latin typeface="Calibri"/>
            <a:ea typeface="+mn-ea"/>
            <a:cs typeface="+mn-cs"/>
          </a:endParaRPr>
        </a:p>
      </dsp:txBody>
      <dsp:txXfrm>
        <a:off x="4096454" y="504828"/>
        <a:ext cx="155784" cy="156203"/>
      </dsp:txXfrm>
    </dsp:sp>
    <dsp:sp modelId="{8F42E337-B5E3-4ACD-AECC-BB07FBF32CDF}">
      <dsp:nvSpPr>
        <dsp:cNvPr id="0" name=""/>
        <dsp:cNvSpPr/>
      </dsp:nvSpPr>
      <dsp:spPr>
        <a:xfrm>
          <a:off x="4411381" y="17045"/>
          <a:ext cx="1049757" cy="1131769"/>
        </a:xfrm>
        <a:prstGeom prst="roundRect">
          <a:avLst>
            <a:gd name="adj" fmla="val 10000"/>
          </a:avLst>
        </a:prstGeom>
        <a:solidFill>
          <a:srgbClr val="4BACC6">
            <a:hueOff val="-9933876"/>
            <a:satOff val="39811"/>
            <a:lumOff val="8628"/>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k-SK" sz="1000" kern="1200">
              <a:solidFill>
                <a:srgbClr val="1F497D">
                  <a:lumMod val="75000"/>
                </a:srgbClr>
              </a:solidFill>
              <a:latin typeface="Calibri"/>
              <a:ea typeface="+mn-ea"/>
              <a:cs typeface="+mn-cs"/>
            </a:rPr>
            <a:t>Predloženie na RO</a:t>
          </a:r>
        </a:p>
      </dsp:txBody>
      <dsp:txXfrm>
        <a:off x="4442127" y="47791"/>
        <a:ext cx="988265" cy="107027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70B27-069D-475E-ACB8-C89CBA0F3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30924</Words>
  <Characters>176270</Characters>
  <Application>Microsoft Office Word</Application>
  <DocSecurity>0</DocSecurity>
  <Lines>1468</Lines>
  <Paragraphs>413</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206781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2018-12-10T13:58:00Z</dcterms:created>
  <dcterms:modified xsi:type="dcterms:W3CDTF">2019-02-07T11:49:00Z</dcterms:modified>
</cp:coreProperties>
</file>