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9F" w:rsidRPr="00F575F5" w:rsidRDefault="00F2349F" w:rsidP="00495B98">
      <w:pPr>
        <w:jc w:val="both"/>
        <w:rPr>
          <w:rFonts w:asciiTheme="minorHAnsi" w:hAnsiTheme="minorHAnsi"/>
          <w:b/>
          <w:color w:val="1F497D" w:themeColor="text2"/>
        </w:rPr>
      </w:pPr>
    </w:p>
    <w:p w:rsidR="00F2349F" w:rsidRPr="00F575F5" w:rsidRDefault="00F2349F" w:rsidP="00495B98">
      <w:pPr>
        <w:jc w:val="both"/>
        <w:rPr>
          <w:rFonts w:asciiTheme="minorHAnsi" w:hAnsiTheme="minorHAnsi"/>
          <w:b/>
          <w:color w:val="1F497D" w:themeColor="text2"/>
        </w:rPr>
      </w:pPr>
    </w:p>
    <w:p w:rsidR="00F2349F" w:rsidRPr="00F575F5" w:rsidRDefault="00F2349F" w:rsidP="00495B98">
      <w:pPr>
        <w:jc w:val="both"/>
        <w:rPr>
          <w:rFonts w:asciiTheme="minorHAnsi" w:hAnsiTheme="minorHAnsi"/>
          <w:b/>
          <w:color w:val="1F497D" w:themeColor="text2"/>
        </w:rPr>
      </w:pPr>
    </w:p>
    <w:p w:rsidR="00F2349F" w:rsidRPr="00F575F5" w:rsidRDefault="00F2349F" w:rsidP="00495B98">
      <w:pPr>
        <w:jc w:val="both"/>
        <w:rPr>
          <w:rFonts w:asciiTheme="minorHAnsi" w:hAnsiTheme="minorHAnsi"/>
          <w:color w:val="1F497D" w:themeColor="text2"/>
        </w:rPr>
      </w:pPr>
    </w:p>
    <w:tbl>
      <w:tblPr>
        <w:tblW w:w="6862" w:type="dxa"/>
        <w:jc w:val="center"/>
        <w:tblLayout w:type="fixed"/>
        <w:tblCellMar>
          <w:left w:w="0" w:type="dxa"/>
          <w:right w:w="0" w:type="dxa"/>
        </w:tblCellMar>
        <w:tblLook w:val="0000" w:firstRow="0" w:lastRow="0" w:firstColumn="0" w:lastColumn="0" w:noHBand="0" w:noVBand="0"/>
      </w:tblPr>
      <w:tblGrid>
        <w:gridCol w:w="6862"/>
      </w:tblGrid>
      <w:tr w:rsidR="00F2349F" w:rsidRPr="00F575F5" w:rsidTr="00F2349F">
        <w:trPr>
          <w:cantSplit/>
          <w:jc w:val="center"/>
        </w:trPr>
        <w:tc>
          <w:tcPr>
            <w:tcW w:w="6862" w:type="dxa"/>
          </w:tcPr>
          <w:tbl>
            <w:tblPr>
              <w:tblpPr w:leftFromText="187" w:rightFromText="187" w:horzAnchor="margin" w:tblpXSpec="center" w:tblpY="2881"/>
              <w:tblW w:w="6923" w:type="dxa"/>
              <w:tblBorders>
                <w:left w:val="single" w:sz="18" w:space="0" w:color="808080"/>
              </w:tblBorders>
              <w:tblLayout w:type="fixed"/>
              <w:tblLook w:val="04A0" w:firstRow="1" w:lastRow="0" w:firstColumn="1" w:lastColumn="0" w:noHBand="0" w:noVBand="1"/>
            </w:tblPr>
            <w:tblGrid>
              <w:gridCol w:w="6923"/>
            </w:tblGrid>
            <w:tr w:rsidR="00F2349F" w:rsidRPr="00F575F5" w:rsidTr="00F2349F">
              <w:trPr>
                <w:trHeight w:val="268"/>
              </w:trPr>
              <w:tc>
                <w:tcPr>
                  <w:tcW w:w="6923" w:type="dxa"/>
                  <w:tcMar>
                    <w:top w:w="216" w:type="dxa"/>
                    <w:left w:w="115" w:type="dxa"/>
                    <w:bottom w:w="216" w:type="dxa"/>
                    <w:right w:w="115" w:type="dxa"/>
                  </w:tcMar>
                </w:tcPr>
                <w:p w:rsidR="00F2349F" w:rsidRPr="00F575F5" w:rsidRDefault="00F2349F" w:rsidP="00495B98">
                  <w:pPr>
                    <w:pStyle w:val="Bezriadkovania"/>
                    <w:jc w:val="both"/>
                    <w:rPr>
                      <w:rFonts w:asciiTheme="minorHAnsi" w:hAnsiTheme="minorHAnsi"/>
                      <w:color w:val="1F497D" w:themeColor="text2"/>
                      <w:lang w:val="sk-SK"/>
                    </w:rPr>
                  </w:pPr>
                </w:p>
              </w:tc>
            </w:tr>
            <w:tr w:rsidR="00F2349F" w:rsidRPr="00F575F5" w:rsidTr="00F2349F">
              <w:trPr>
                <w:trHeight w:val="1459"/>
              </w:trPr>
              <w:tc>
                <w:tcPr>
                  <w:tcW w:w="6923" w:type="dxa"/>
                </w:tcPr>
                <w:p w:rsidR="001212E0" w:rsidRDefault="001212E0" w:rsidP="001212E0">
                  <w:pPr>
                    <w:pStyle w:val="Bezriadkovania"/>
                    <w:jc w:val="both"/>
                    <w:rPr>
                      <w:rFonts w:asciiTheme="minorHAnsi" w:hAnsiTheme="minorHAnsi" w:cs="Arial"/>
                      <w:b/>
                      <w:color w:val="1F497D" w:themeColor="text2"/>
                      <w:sz w:val="38"/>
                      <w:szCs w:val="38"/>
                      <w:lang w:val="sk-SK"/>
                    </w:rPr>
                  </w:pPr>
                  <w:r>
                    <w:rPr>
                      <w:rFonts w:asciiTheme="minorHAnsi" w:hAnsiTheme="minorHAnsi" w:cs="Arial"/>
                      <w:b/>
                      <w:color w:val="1F497D" w:themeColor="text2"/>
                      <w:sz w:val="38"/>
                      <w:szCs w:val="38"/>
                      <w:lang w:val="sk-SK"/>
                    </w:rPr>
                    <w:t xml:space="preserve">PRÍRUČKA PRE KONTROLU VEREJNÉHO OBSTARÁVANIA </w:t>
                  </w:r>
                </w:p>
                <w:p w:rsidR="001212E0" w:rsidRDefault="001212E0" w:rsidP="001212E0">
                  <w:pPr>
                    <w:pStyle w:val="Bezriadkovania"/>
                    <w:jc w:val="both"/>
                    <w:rPr>
                      <w:rFonts w:asciiTheme="minorHAnsi" w:hAnsiTheme="minorHAnsi" w:cs="Arial"/>
                      <w:b/>
                      <w:color w:val="1F497D" w:themeColor="text2"/>
                      <w:sz w:val="38"/>
                      <w:szCs w:val="38"/>
                      <w:lang w:val="sk-SK"/>
                    </w:rPr>
                  </w:pPr>
                </w:p>
                <w:p w:rsidR="00DA3B64" w:rsidRPr="00F575F5" w:rsidRDefault="001212E0" w:rsidP="00044102">
                  <w:pPr>
                    <w:pStyle w:val="Bezriadkovania"/>
                    <w:jc w:val="both"/>
                    <w:rPr>
                      <w:rFonts w:asciiTheme="minorHAnsi" w:hAnsiTheme="minorHAnsi" w:cs="Arial"/>
                      <w:b/>
                      <w:color w:val="1F497D" w:themeColor="text2"/>
                      <w:sz w:val="38"/>
                      <w:szCs w:val="38"/>
                      <w:lang w:val="sk-SK"/>
                    </w:rPr>
                  </w:pPr>
                  <w:r>
                    <w:rPr>
                      <w:rFonts w:asciiTheme="minorHAnsi" w:hAnsiTheme="minorHAnsi" w:cs="Arial"/>
                      <w:b/>
                      <w:color w:val="1F497D" w:themeColor="text2"/>
                      <w:sz w:val="28"/>
                      <w:szCs w:val="38"/>
                    </w:rPr>
                    <w:t>PRE PROJEKTY OPERAČNÉHO PROGRAMU TECHNICKÁ POMOC 2014-2020</w:t>
                  </w:r>
                </w:p>
              </w:tc>
            </w:tr>
            <w:tr w:rsidR="00F2349F" w:rsidRPr="00F575F5" w:rsidTr="00F2349F">
              <w:trPr>
                <w:trHeight w:val="479"/>
              </w:trPr>
              <w:tc>
                <w:tcPr>
                  <w:tcW w:w="6923" w:type="dxa"/>
                  <w:tcMar>
                    <w:top w:w="216" w:type="dxa"/>
                    <w:left w:w="115" w:type="dxa"/>
                    <w:bottom w:w="216" w:type="dxa"/>
                    <w:right w:w="115" w:type="dxa"/>
                  </w:tcMar>
                </w:tcPr>
                <w:p w:rsidR="00F2349F" w:rsidRPr="00F575F5" w:rsidRDefault="00F2349F" w:rsidP="00495B98">
                  <w:pPr>
                    <w:pStyle w:val="Bezriadkovania"/>
                    <w:jc w:val="both"/>
                    <w:rPr>
                      <w:rFonts w:asciiTheme="minorHAnsi" w:hAnsiTheme="minorHAnsi" w:cs="Arial"/>
                      <w:color w:val="1F497D" w:themeColor="text2"/>
                      <w:sz w:val="40"/>
                      <w:szCs w:val="40"/>
                      <w:lang w:val="sk-SK"/>
                    </w:rPr>
                  </w:pPr>
                </w:p>
              </w:tc>
            </w:tr>
          </w:tbl>
          <w:p w:rsidR="00F2349F" w:rsidRPr="00F575F5" w:rsidRDefault="003903CA" w:rsidP="00495B98">
            <w:pPr>
              <w:pStyle w:val="zcompanyname"/>
              <w:jc w:val="both"/>
              <w:rPr>
                <w:rFonts w:asciiTheme="minorHAnsi" w:hAnsiTheme="minorHAnsi"/>
                <w:color w:val="1F497D" w:themeColor="text2"/>
                <w:lang w:val="sk-SK"/>
              </w:rPr>
            </w:pPr>
            <w:r w:rsidRPr="00F575F5">
              <w:rPr>
                <w:rFonts w:asciiTheme="minorHAnsi" w:hAnsiTheme="minorHAnsi"/>
                <w:b w:val="0"/>
                <w:color w:val="1F497D" w:themeColor="text2"/>
                <w:lang w:val="sk-SK" w:eastAsia="sk-SK"/>
              </w:rPr>
              <mc:AlternateContent>
                <mc:Choice Requires="wpg">
                  <w:drawing>
                    <wp:anchor distT="0" distB="0" distL="114300" distR="114300" simplePos="0" relativeHeight="251725824" behindDoc="0" locked="0" layoutInCell="1" allowOverlap="1" wp14:anchorId="630E0E79" wp14:editId="2D4E23DB">
                      <wp:simplePos x="0" y="0"/>
                      <wp:positionH relativeFrom="column">
                        <wp:posOffset>198755</wp:posOffset>
                      </wp:positionH>
                      <wp:positionV relativeFrom="paragraph">
                        <wp:posOffset>1457960</wp:posOffset>
                      </wp:positionV>
                      <wp:extent cx="3019425" cy="752475"/>
                      <wp:effectExtent l="0" t="0" r="952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9425" cy="752475"/>
                                <a:chOff x="4259298" y="20740"/>
                                <a:chExt cx="3803421" cy="815071"/>
                              </a:xfrm>
                            </wpg:grpSpPr>
                            <wpg:grpSp>
                              <wpg:cNvPr id="4" name="Skupina 4"/>
                              <wpg:cNvGrpSpPr/>
                              <wpg:grpSpPr>
                                <a:xfrm>
                                  <a:off x="4259298" y="20740"/>
                                  <a:ext cx="2430533" cy="815071"/>
                                  <a:chOff x="4259298" y="20740"/>
                                  <a:chExt cx="2430533" cy="815071"/>
                                </a:xfrm>
                              </wpg:grpSpPr>
                              <pic:pic xmlns:pic="http://schemas.openxmlformats.org/drawingml/2006/picture">
                                <pic:nvPicPr>
                                  <pic:cNvPr id="7" name="Picture 3"/>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259298" y="111356"/>
                                    <a:ext cx="902686" cy="60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Obdĺžnik 9"/>
                                <wps:cNvSpPr/>
                                <wps:spPr>
                                  <a:xfrm>
                                    <a:off x="5092639" y="20740"/>
                                    <a:ext cx="1597192" cy="815071"/>
                                  </a:xfrm>
                                  <a:prstGeom prst="rect">
                                    <a:avLst/>
                                  </a:prstGeom>
                                </wps:spPr>
                                <wps:txbx>
                                  <w:txbxContent>
                                    <w:p w:rsidR="00456660" w:rsidRDefault="00456660" w:rsidP="003903CA">
                                      <w:pPr>
                                        <w:pStyle w:val="Normlnywebov"/>
                                        <w:spacing w:before="0" w:beforeAutospacing="0" w:after="0" w:afterAutospacing="0" w:line="240" w:lineRule="atLeast"/>
                                        <w:rPr>
                                          <w:rFonts w:ascii="Arial" w:hAnsi="Arial" w:cs="Arial"/>
                                          <w:b/>
                                          <w:bCs/>
                                          <w:caps/>
                                          <w:color w:val="000000"/>
                                          <w:kern w:val="24"/>
                                          <w:sz w:val="16"/>
                                          <w:szCs w:val="16"/>
                                        </w:rPr>
                                      </w:pPr>
                                      <w:r w:rsidRPr="00014857">
                                        <w:rPr>
                                          <w:rFonts w:ascii="Arial" w:hAnsi="Arial" w:cs="Arial"/>
                                          <w:b/>
                                          <w:bCs/>
                                          <w:caps/>
                                          <w:color w:val="000000"/>
                                          <w:kern w:val="24"/>
                                          <w:sz w:val="16"/>
                                          <w:szCs w:val="16"/>
                                        </w:rPr>
                                        <w:t>Európska Únia</w:t>
                                      </w:r>
                                    </w:p>
                                    <w:p w:rsidR="00456660" w:rsidRDefault="00456660" w:rsidP="003903CA">
                                      <w:pPr>
                                        <w:pStyle w:val="Normlnywebov"/>
                                        <w:spacing w:before="0" w:beforeAutospacing="0" w:after="0" w:afterAutospacing="0" w:line="240" w:lineRule="atLeast"/>
                                      </w:pPr>
                                      <w:r w:rsidRPr="00014857">
                                        <w:rPr>
                                          <w:rFonts w:ascii="Arial" w:hAnsi="Arial" w:cs="Arial"/>
                                          <w:color w:val="000000"/>
                                          <w:kern w:val="24"/>
                                          <w:sz w:val="16"/>
                                          <w:szCs w:val="16"/>
                                        </w:rPr>
                                        <w:t>Európske štrukturálne</w:t>
                                      </w:r>
                                    </w:p>
                                    <w:p w:rsidR="00456660" w:rsidRDefault="00456660" w:rsidP="003903CA">
                                      <w:pPr>
                                        <w:pStyle w:val="Normlnywebov"/>
                                        <w:spacing w:before="0" w:beforeAutospacing="0" w:after="0" w:afterAutospacing="0" w:line="240" w:lineRule="atLeast"/>
                                      </w:pPr>
                                      <w:r w:rsidRPr="00014857">
                                        <w:rPr>
                                          <w:rFonts w:ascii="Arial" w:hAnsi="Arial" w:cs="Arial"/>
                                          <w:color w:val="000000"/>
                                          <w:kern w:val="24"/>
                                          <w:sz w:val="16"/>
                                          <w:szCs w:val="16"/>
                                        </w:rPr>
                                        <w:t>a investičné fondy</w:t>
                                      </w:r>
                                    </w:p>
                                  </w:txbxContent>
                                </wps:txbx>
                                <wps:bodyPr wrap="square">
                                  <a:noAutofit/>
                                </wps:bodyPr>
                              </wps:wsp>
                            </wpg:grpSp>
                            <pic:pic xmlns:pic="http://schemas.openxmlformats.org/drawingml/2006/picture">
                              <pic:nvPicPr>
                                <pic:cNvPr id="1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35682" y="111991"/>
                                  <a:ext cx="427037" cy="542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Skupina 1" o:spid="_x0000_s1026" style="position:absolute;left:0;text-align:left;margin-left:15.65pt;margin-top:114.8pt;width:237.75pt;height:59.25pt;z-index:251725824" coordorigin="42592,207" coordsize="38034,8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">
                      <v:group id="Skupina 4" o:spid="_x0000_s1027" style="position:absolute;left:42592;top:207;width:24306;height:8151" coordorigin="42592,207" coordsize="24305,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2592;top:1113;width:9027;height:6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qxmHFAAAA2gAAAA8AAABkcnMvZG93bnJldi54bWxEj91qwkAUhO8LvsNyhN7VjUWqRDdBCqW2&#10;FOq/t4fsMYlmz4bs1qQ+fVcoeDnMzDfMLO1MJS7UuNKyguEgAkGcWV1yrmC7eXuagHAeWWNlmRT8&#10;koM06T3MMNa25RVd1j4XAcIuRgWF93UspcsKMugGtiYO3tE2Bn2QTS51g22Am0o+R9GLNFhyWCiw&#10;pteCsvP6xyiovw/7+X78WX5cR7h9353aL3deKvXY7+ZTEJ46fw//txdawRhuV8INkM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6sZhxQAAANoAAAAPAAAAAAAAAAAAAAAA&#10;AJ8CAABkcnMvZG93bnJldi54bWxQSwUGAAAAAAQABAD3AAAAkQMAAAAA&#10;">
                          <v:imagedata r:id="rId11" o:title=""/>
                          <o:lock v:ext="edit" aspectratio="f"/>
                        </v:shape>
                        <v:rect id="Obdĺžnik 9" o:spid="_x0000_s1029" style="position:absolute;left:50926;top:207;width:15972;height:8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456660" w:rsidRDefault="00456660" w:rsidP="003903CA">
                                <w:pPr>
                                  <w:pStyle w:val="Normlnywebov"/>
                                  <w:spacing w:before="0" w:beforeAutospacing="0" w:after="0" w:afterAutospacing="0" w:line="240" w:lineRule="atLeast"/>
                                  <w:rPr>
                                    <w:rFonts w:ascii="Arial" w:hAnsi="Arial" w:cs="Arial"/>
                                    <w:b/>
                                    <w:bCs/>
                                    <w:caps/>
                                    <w:color w:val="000000"/>
                                    <w:kern w:val="24"/>
                                    <w:sz w:val="16"/>
                                    <w:szCs w:val="16"/>
                                  </w:rPr>
                                </w:pPr>
                                <w:r w:rsidRPr="00014857">
                                  <w:rPr>
                                    <w:rFonts w:ascii="Arial" w:hAnsi="Arial" w:cs="Arial"/>
                                    <w:b/>
                                    <w:bCs/>
                                    <w:caps/>
                                    <w:color w:val="000000"/>
                                    <w:kern w:val="24"/>
                                    <w:sz w:val="16"/>
                                    <w:szCs w:val="16"/>
                                  </w:rPr>
                                  <w:t>Európska Únia</w:t>
                                </w:r>
                              </w:p>
                              <w:p w:rsidR="00456660" w:rsidRDefault="00456660" w:rsidP="003903CA">
                                <w:pPr>
                                  <w:pStyle w:val="Normlnywebov"/>
                                  <w:spacing w:before="0" w:beforeAutospacing="0" w:after="0" w:afterAutospacing="0" w:line="240" w:lineRule="atLeast"/>
                                </w:pPr>
                                <w:r w:rsidRPr="00014857">
                                  <w:rPr>
                                    <w:rFonts w:ascii="Arial" w:hAnsi="Arial" w:cs="Arial"/>
                                    <w:color w:val="000000"/>
                                    <w:kern w:val="24"/>
                                    <w:sz w:val="16"/>
                                    <w:szCs w:val="16"/>
                                  </w:rPr>
                                  <w:t>Európske štrukturálne</w:t>
                                </w:r>
                              </w:p>
                              <w:p w:rsidR="00456660" w:rsidRDefault="00456660" w:rsidP="003903CA">
                                <w:pPr>
                                  <w:pStyle w:val="Normlnywebov"/>
                                  <w:spacing w:before="0" w:beforeAutospacing="0" w:after="0" w:afterAutospacing="0" w:line="240" w:lineRule="atLeast"/>
                                </w:pPr>
                                <w:r w:rsidRPr="00014857">
                                  <w:rPr>
                                    <w:rFonts w:ascii="Arial" w:hAnsi="Arial" w:cs="Arial"/>
                                    <w:color w:val="000000"/>
                                    <w:kern w:val="24"/>
                                    <w:sz w:val="16"/>
                                    <w:szCs w:val="16"/>
                                  </w:rPr>
                                  <w:t>a investičné fondy</w:t>
                                </w:r>
                              </w:p>
                            </w:txbxContent>
                          </v:textbox>
                        </v:rect>
                      </v:group>
                      <v:shape id="Picture 3" o:spid="_x0000_s1030" type="#_x0000_t75" style="position:absolute;left:76356;top:1119;width:4271;height: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myHTBAAAA2wAAAA8AAABkcnMvZG93bnJldi54bWxET01rwkAQvQv9D8sUvEjdGFAkzUZsQbAe&#10;RG0OPQ7ZaRKanQ3ZTUz/vSsI3ubxPifdjKYRA3WutqxgMY9AEBdW11wqyL93b2sQziNrbCyTgn9y&#10;sMleJikm2l75TMPFlyKEsEtQQeV9m0jpiooMurltiQP3azuDPsCulLrDawg3jYyjaCUN1hwaKmzp&#10;s6Li79IbBUNuTvlxy3jgr/7HLT8oP8xIqenruH0H4Wn0T/HDvddhfgz3X8IBMr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omyHTBAAAA2wAAAA8AAAAAAAAAAAAAAAAAnwIA&#10;AGRycy9kb3ducmV2LnhtbFBLBQYAAAAABAAEAPcAAACNAwAAAAA=&#10;" fillcolor="#4f81bd [3204]" strokecolor="black [3213]">
                        <v:imagedata r:id="rId12" o:title=""/>
                        <v:shadow color="#eeece1 [3214]"/>
                      </v:shape>
                    </v:group>
                  </w:pict>
                </mc:Fallback>
              </mc:AlternateContent>
            </w:r>
          </w:p>
        </w:tc>
      </w:tr>
      <w:tr w:rsidR="00F2349F" w:rsidRPr="00F575F5" w:rsidTr="00F2349F">
        <w:trPr>
          <w:cantSplit/>
          <w:jc w:val="center"/>
        </w:trPr>
        <w:tc>
          <w:tcPr>
            <w:tcW w:w="6862" w:type="dxa"/>
          </w:tcPr>
          <w:p w:rsidR="00F2349F" w:rsidRPr="00F575F5" w:rsidRDefault="00F2349F" w:rsidP="00495B98">
            <w:pPr>
              <w:autoSpaceDE w:val="0"/>
              <w:autoSpaceDN w:val="0"/>
              <w:adjustRightInd w:val="0"/>
              <w:jc w:val="both"/>
              <w:rPr>
                <w:rFonts w:asciiTheme="minorHAnsi" w:hAnsiTheme="minorHAnsi"/>
                <w:color w:val="1F497D" w:themeColor="text2"/>
              </w:rPr>
            </w:pPr>
          </w:p>
        </w:tc>
      </w:tr>
    </w:tbl>
    <w:tbl>
      <w:tblPr>
        <w:tblpPr w:leftFromText="187" w:rightFromText="187" w:vertAnchor="page" w:horzAnchor="margin" w:tblpXSpec="center" w:tblpY="13662"/>
        <w:tblOverlap w:val="never"/>
        <w:tblW w:w="8080" w:type="dxa"/>
        <w:tblLook w:val="04A0" w:firstRow="1" w:lastRow="0" w:firstColumn="1" w:lastColumn="0" w:noHBand="0" w:noVBand="1"/>
      </w:tblPr>
      <w:tblGrid>
        <w:gridCol w:w="8080"/>
      </w:tblGrid>
      <w:tr w:rsidR="00B53920" w:rsidRPr="00F575F5" w:rsidTr="00B53920">
        <w:tc>
          <w:tcPr>
            <w:tcW w:w="8080" w:type="dxa"/>
            <w:tcMar>
              <w:top w:w="216" w:type="dxa"/>
              <w:left w:w="115" w:type="dxa"/>
              <w:bottom w:w="216" w:type="dxa"/>
              <w:right w:w="115" w:type="dxa"/>
            </w:tcMar>
          </w:tcPr>
          <w:p w:rsidR="003903CA" w:rsidRPr="00F575F5" w:rsidRDefault="003903CA" w:rsidP="00792568">
            <w:pPr>
              <w:pStyle w:val="Bezriadkovania"/>
              <w:spacing w:before="120"/>
              <w:jc w:val="center"/>
              <w:rPr>
                <w:rFonts w:asciiTheme="minorHAnsi" w:hAnsiTheme="minorHAnsi" w:cs="Arial"/>
                <w:b/>
                <w:color w:val="1F497D" w:themeColor="text2"/>
                <w:sz w:val="24"/>
                <w:szCs w:val="24"/>
                <w:lang w:val="sk-SK"/>
              </w:rPr>
            </w:pPr>
            <w:r w:rsidRPr="00F575F5">
              <w:rPr>
                <w:rFonts w:asciiTheme="minorHAnsi" w:hAnsiTheme="minorHAnsi" w:cs="Arial"/>
                <w:b/>
                <w:color w:val="1F497D" w:themeColor="text2"/>
                <w:sz w:val="24"/>
                <w:szCs w:val="24"/>
                <w:lang w:val="sk-SK"/>
              </w:rPr>
              <w:t>Úrad vlády Slovenskej republiky</w:t>
            </w:r>
          </w:p>
          <w:p w:rsidR="003903CA" w:rsidRPr="00F575F5" w:rsidRDefault="003903CA" w:rsidP="00792568">
            <w:pPr>
              <w:pStyle w:val="Bezriadkovania"/>
              <w:spacing w:before="120"/>
              <w:jc w:val="center"/>
              <w:rPr>
                <w:rFonts w:asciiTheme="minorHAnsi" w:hAnsiTheme="minorHAnsi" w:cs="Arial"/>
                <w:b/>
                <w:color w:val="1F497D" w:themeColor="text2"/>
                <w:lang w:val="sk-SK"/>
              </w:rPr>
            </w:pPr>
            <w:r w:rsidRPr="00F575F5">
              <w:rPr>
                <w:rFonts w:asciiTheme="minorHAnsi" w:hAnsiTheme="minorHAnsi" w:cs="Arial"/>
                <w:b/>
                <w:color w:val="1F497D" w:themeColor="text2"/>
                <w:lang w:val="sk-SK"/>
              </w:rPr>
              <w:t>riadiaci orgán pre operačný program Technická pomoc</w:t>
            </w:r>
            <w:r w:rsidRPr="00F575F5">
              <w:rPr>
                <w:rFonts w:asciiTheme="minorHAnsi" w:hAnsiTheme="minorHAnsi" w:cs="Arial"/>
                <w:b/>
                <w:color w:val="1F497D" w:themeColor="text2"/>
                <w:lang w:val="sk-SK"/>
              </w:rPr>
              <w:br/>
            </w:r>
          </w:p>
          <w:p w:rsidR="00B53920" w:rsidRPr="00F575F5" w:rsidRDefault="003903CA" w:rsidP="00862A7C">
            <w:pPr>
              <w:pStyle w:val="Bezriadkovania"/>
              <w:jc w:val="center"/>
              <w:rPr>
                <w:rFonts w:asciiTheme="minorHAnsi" w:hAnsiTheme="minorHAnsi" w:cs="Arial"/>
                <w:color w:val="1F497D" w:themeColor="text2"/>
                <w:sz w:val="24"/>
                <w:szCs w:val="24"/>
                <w:lang w:val="sk-SK"/>
              </w:rPr>
            </w:pPr>
            <w:r w:rsidRPr="00F575F5">
              <w:rPr>
                <w:rFonts w:asciiTheme="minorHAnsi" w:hAnsiTheme="minorHAnsi" w:cs="Arial"/>
                <w:color w:val="1F497D" w:themeColor="text2"/>
                <w:sz w:val="24"/>
                <w:szCs w:val="24"/>
                <w:lang w:val="sk-SK"/>
              </w:rPr>
              <w:t xml:space="preserve">verzia </w:t>
            </w:r>
            <w:del w:id="0" w:author="Autor">
              <w:r w:rsidR="00273F2D" w:rsidDel="00D92A7B">
                <w:rPr>
                  <w:rFonts w:asciiTheme="minorHAnsi" w:hAnsiTheme="minorHAnsi" w:cs="Arial"/>
                  <w:color w:val="1F497D" w:themeColor="text2"/>
                  <w:sz w:val="24"/>
                  <w:szCs w:val="24"/>
                  <w:lang w:val="sk-SK"/>
                </w:rPr>
                <w:delText>5</w:delText>
              </w:r>
            </w:del>
            <w:ins w:id="1" w:author="Autor">
              <w:r w:rsidR="00D92A7B">
                <w:rPr>
                  <w:rFonts w:asciiTheme="minorHAnsi" w:hAnsiTheme="minorHAnsi" w:cs="Arial"/>
                  <w:color w:val="1F497D" w:themeColor="text2"/>
                  <w:sz w:val="24"/>
                  <w:szCs w:val="24"/>
                  <w:lang w:val="sk-SK"/>
                </w:rPr>
                <w:t>6</w:t>
              </w:r>
            </w:ins>
            <w:r w:rsidR="00641AD0">
              <w:rPr>
                <w:rFonts w:asciiTheme="minorHAnsi" w:hAnsiTheme="minorHAnsi" w:cs="Arial"/>
                <w:color w:val="1F497D" w:themeColor="text2"/>
                <w:sz w:val="24"/>
                <w:szCs w:val="24"/>
                <w:lang w:val="sk-SK"/>
              </w:rPr>
              <w:t>.</w:t>
            </w:r>
            <w:r w:rsidRPr="00F575F5">
              <w:rPr>
                <w:rFonts w:asciiTheme="minorHAnsi" w:hAnsiTheme="minorHAnsi" w:cs="Arial"/>
                <w:color w:val="1F497D" w:themeColor="text2"/>
                <w:sz w:val="24"/>
                <w:szCs w:val="24"/>
                <w:lang w:val="sk-SK"/>
              </w:rPr>
              <w:t xml:space="preserve">0, </w:t>
            </w:r>
            <w:r w:rsidR="002E462B">
              <w:rPr>
                <w:rFonts w:asciiTheme="minorHAnsi" w:hAnsiTheme="minorHAnsi" w:cs="Arial"/>
                <w:color w:val="1F497D" w:themeColor="text2"/>
                <w:sz w:val="24"/>
                <w:szCs w:val="24"/>
                <w:lang w:val="sk-SK"/>
              </w:rPr>
              <w:t xml:space="preserve">účinná od </w:t>
            </w:r>
            <w:del w:id="2" w:author="Autor">
              <w:r w:rsidR="00273F2D" w:rsidDel="00D92A7B">
                <w:rPr>
                  <w:rFonts w:asciiTheme="minorHAnsi" w:hAnsiTheme="minorHAnsi" w:cs="Arial"/>
                  <w:color w:val="1F497D" w:themeColor="text2"/>
                  <w:sz w:val="24"/>
                  <w:szCs w:val="24"/>
                  <w:lang w:val="sk-SK"/>
                </w:rPr>
                <w:delText>6</w:delText>
              </w:r>
            </w:del>
            <w:ins w:id="3" w:author="Autor">
              <w:del w:id="4" w:author="Autor">
                <w:r w:rsidR="00D92A7B" w:rsidDel="00862A7C">
                  <w:rPr>
                    <w:rFonts w:asciiTheme="minorHAnsi" w:hAnsiTheme="minorHAnsi" w:cs="Arial"/>
                    <w:color w:val="1F497D" w:themeColor="text2"/>
                    <w:sz w:val="24"/>
                    <w:szCs w:val="24"/>
                    <w:lang w:val="sk-SK"/>
                  </w:rPr>
                  <w:delText>1</w:delText>
                </w:r>
              </w:del>
              <w:r w:rsidR="00862A7C">
                <w:rPr>
                  <w:rFonts w:asciiTheme="minorHAnsi" w:hAnsiTheme="minorHAnsi" w:cs="Arial"/>
                  <w:color w:val="1F497D" w:themeColor="text2"/>
                  <w:sz w:val="24"/>
                  <w:szCs w:val="24"/>
                  <w:lang w:val="sk-SK"/>
                </w:rPr>
                <w:t>28</w:t>
              </w:r>
            </w:ins>
            <w:r w:rsidR="00260CCE" w:rsidRPr="000157BB">
              <w:rPr>
                <w:rFonts w:asciiTheme="minorHAnsi" w:hAnsiTheme="minorHAnsi" w:cs="Arial"/>
                <w:color w:val="1F497D" w:themeColor="text2"/>
                <w:sz w:val="24"/>
                <w:szCs w:val="24"/>
                <w:lang w:val="sk-SK"/>
              </w:rPr>
              <w:t>.</w:t>
            </w:r>
            <w:del w:id="5" w:author="Autor">
              <w:r w:rsidR="00273F2D" w:rsidDel="00D92A7B">
                <w:rPr>
                  <w:rFonts w:asciiTheme="minorHAnsi" w:hAnsiTheme="minorHAnsi" w:cs="Arial"/>
                  <w:color w:val="1F497D" w:themeColor="text2"/>
                  <w:sz w:val="24"/>
                  <w:szCs w:val="24"/>
                  <w:lang w:val="sk-SK"/>
                </w:rPr>
                <w:delText>9</w:delText>
              </w:r>
            </w:del>
            <w:ins w:id="6" w:author="Autor">
              <w:r w:rsidR="00D92A7B">
                <w:rPr>
                  <w:rFonts w:asciiTheme="minorHAnsi" w:hAnsiTheme="minorHAnsi" w:cs="Arial"/>
                  <w:color w:val="1F497D" w:themeColor="text2"/>
                  <w:sz w:val="24"/>
                  <w:szCs w:val="24"/>
                  <w:lang w:val="sk-SK"/>
                </w:rPr>
                <w:t>1</w:t>
              </w:r>
              <w:del w:id="7" w:author="Autor">
                <w:r w:rsidR="00D92A7B" w:rsidDel="00862A7C">
                  <w:rPr>
                    <w:rFonts w:asciiTheme="minorHAnsi" w:hAnsiTheme="minorHAnsi" w:cs="Arial"/>
                    <w:color w:val="1F497D" w:themeColor="text2"/>
                    <w:sz w:val="24"/>
                    <w:szCs w:val="24"/>
                    <w:lang w:val="sk-SK"/>
                  </w:rPr>
                  <w:delText>2</w:delText>
                </w:r>
              </w:del>
              <w:r w:rsidR="00862A7C">
                <w:rPr>
                  <w:rFonts w:asciiTheme="minorHAnsi" w:hAnsiTheme="minorHAnsi" w:cs="Arial"/>
                  <w:color w:val="1F497D" w:themeColor="text2"/>
                  <w:sz w:val="24"/>
                  <w:szCs w:val="24"/>
                  <w:lang w:val="sk-SK"/>
                </w:rPr>
                <w:t>1</w:t>
              </w:r>
            </w:ins>
            <w:r w:rsidR="00260CCE" w:rsidRPr="000157BB">
              <w:rPr>
                <w:rFonts w:asciiTheme="minorHAnsi" w:hAnsiTheme="minorHAnsi" w:cs="Arial"/>
                <w:color w:val="1F497D" w:themeColor="text2"/>
                <w:sz w:val="24"/>
                <w:szCs w:val="24"/>
                <w:lang w:val="sk-SK"/>
              </w:rPr>
              <w:t>.2017</w:t>
            </w:r>
          </w:p>
        </w:tc>
      </w:tr>
    </w:tbl>
    <w:p w:rsidR="003903CA" w:rsidRPr="00F575F5" w:rsidRDefault="003903CA" w:rsidP="00495B98">
      <w:pPr>
        <w:jc w:val="both"/>
        <w:rPr>
          <w:rFonts w:asciiTheme="minorHAnsi" w:hAnsiTheme="minorHAnsi"/>
          <w:color w:val="1F497D" w:themeColor="text2"/>
        </w:rPr>
      </w:pPr>
    </w:p>
    <w:p w:rsidR="003903CA" w:rsidRPr="00F575F5" w:rsidRDefault="003903CA" w:rsidP="00495B98">
      <w:pPr>
        <w:jc w:val="both"/>
        <w:rPr>
          <w:rFonts w:asciiTheme="minorHAnsi" w:hAnsiTheme="minorHAnsi"/>
          <w:color w:val="1F497D" w:themeColor="text2"/>
        </w:rPr>
      </w:pPr>
      <w:r w:rsidRPr="00F575F5">
        <w:rPr>
          <w:rFonts w:asciiTheme="minorHAnsi" w:hAnsiTheme="minorHAnsi"/>
          <w:color w:val="1F497D" w:themeColor="text2"/>
        </w:rPr>
        <w:br w:type="page"/>
      </w:r>
      <w:bookmarkStart w:id="8" w:name="_GoBack"/>
      <w:bookmarkEnd w:id="8"/>
    </w:p>
    <w:sdt>
      <w:sdtPr>
        <w:rPr>
          <w:rFonts w:asciiTheme="minorHAnsi" w:eastAsiaTheme="minorHAnsi" w:hAnsiTheme="minorHAnsi" w:cstheme="minorBidi"/>
          <w:b w:val="0"/>
          <w:bCs w:val="0"/>
          <w:color w:val="1F497D" w:themeColor="text2"/>
          <w:sz w:val="22"/>
          <w:szCs w:val="22"/>
          <w:lang w:eastAsia="en-US"/>
        </w:rPr>
        <w:id w:val="539936764"/>
        <w:docPartObj>
          <w:docPartGallery w:val="Table of Contents"/>
          <w:docPartUnique/>
        </w:docPartObj>
      </w:sdtPr>
      <w:sdtEndPr/>
      <w:sdtContent>
        <w:p w:rsidR="00705281" w:rsidRPr="00F575F5" w:rsidRDefault="00705281" w:rsidP="00495B98">
          <w:pPr>
            <w:pStyle w:val="Hlavikaobsahu"/>
            <w:jc w:val="both"/>
            <w:rPr>
              <w:rFonts w:asciiTheme="minorHAnsi" w:hAnsiTheme="minorHAnsi"/>
              <w:color w:val="1F497D" w:themeColor="text2"/>
            </w:rPr>
          </w:pPr>
          <w:r w:rsidRPr="00F575F5">
            <w:rPr>
              <w:rFonts w:asciiTheme="minorHAnsi" w:hAnsiTheme="minorHAnsi"/>
              <w:color w:val="1F497D" w:themeColor="text2"/>
            </w:rPr>
            <w:t>Obsah</w:t>
          </w:r>
        </w:p>
        <w:p w:rsidR="00E44DAE" w:rsidRDefault="00705281">
          <w:pPr>
            <w:pStyle w:val="Obsah1"/>
            <w:tabs>
              <w:tab w:val="left" w:pos="440"/>
              <w:tab w:val="right" w:leader="dot" w:pos="9062"/>
            </w:tabs>
            <w:rPr>
              <w:ins w:id="9" w:author="Autor"/>
              <w:rFonts w:asciiTheme="minorHAnsi" w:eastAsiaTheme="minorEastAsia" w:hAnsiTheme="minorHAnsi"/>
              <w:noProof/>
              <w:lang w:eastAsia="sk-SK"/>
            </w:rPr>
          </w:pPr>
          <w:r w:rsidRPr="00F902A1">
            <w:rPr>
              <w:rFonts w:asciiTheme="minorHAnsi" w:hAnsiTheme="minorHAnsi"/>
              <w:color w:val="1F497D" w:themeColor="text2"/>
            </w:rPr>
            <w:fldChar w:fldCharType="begin"/>
          </w:r>
          <w:r w:rsidRPr="00F902A1">
            <w:rPr>
              <w:rFonts w:asciiTheme="minorHAnsi" w:hAnsiTheme="minorHAnsi"/>
              <w:color w:val="1F497D" w:themeColor="text2"/>
            </w:rPr>
            <w:instrText xml:space="preserve"> TOC \o "1-3" \h \z \u </w:instrText>
          </w:r>
          <w:r w:rsidRPr="00F902A1">
            <w:rPr>
              <w:rFonts w:asciiTheme="minorHAnsi" w:hAnsiTheme="minorHAnsi"/>
              <w:color w:val="1F497D" w:themeColor="text2"/>
            </w:rPr>
            <w:fldChar w:fldCharType="separate"/>
          </w:r>
          <w:ins w:id="10" w:author="Autor">
            <w:r w:rsidR="00E44DAE" w:rsidRPr="00D97083">
              <w:rPr>
                <w:rStyle w:val="Hypertextovprepojenie"/>
                <w:noProof/>
              </w:rPr>
              <w:fldChar w:fldCharType="begin"/>
            </w:r>
            <w:r w:rsidR="00E44DAE" w:rsidRPr="00D97083">
              <w:rPr>
                <w:rStyle w:val="Hypertextovprepojenie"/>
                <w:noProof/>
              </w:rPr>
              <w:instrText xml:space="preserve"> </w:instrText>
            </w:r>
            <w:r w:rsidR="00E44DAE">
              <w:rPr>
                <w:noProof/>
              </w:rPr>
              <w:instrText>HYPERLINK \l "_Toc498434164"</w:instrText>
            </w:r>
            <w:r w:rsidR="00E44DAE" w:rsidRPr="00D97083">
              <w:rPr>
                <w:rStyle w:val="Hypertextovprepojenie"/>
                <w:noProof/>
              </w:rPr>
              <w:instrText xml:space="preserve"> </w:instrText>
            </w:r>
            <w:r w:rsidR="00E44DAE" w:rsidRPr="00D97083">
              <w:rPr>
                <w:rStyle w:val="Hypertextovprepojenie"/>
                <w:noProof/>
              </w:rPr>
              <w:fldChar w:fldCharType="separate"/>
            </w:r>
            <w:r w:rsidR="00E44DAE" w:rsidRPr="00D97083">
              <w:rPr>
                <w:rStyle w:val="Hypertextovprepojenie"/>
                <w:noProof/>
              </w:rPr>
              <w:t>1.</w:t>
            </w:r>
            <w:r w:rsidR="00E44DAE">
              <w:rPr>
                <w:rFonts w:asciiTheme="minorHAnsi" w:eastAsiaTheme="minorEastAsia" w:hAnsiTheme="minorHAnsi"/>
                <w:noProof/>
                <w:lang w:eastAsia="sk-SK"/>
              </w:rPr>
              <w:tab/>
            </w:r>
            <w:r w:rsidR="00E44DAE" w:rsidRPr="00D97083">
              <w:rPr>
                <w:rStyle w:val="Hypertextovprepojenie"/>
                <w:noProof/>
              </w:rPr>
              <w:t>Skratky</w:t>
            </w:r>
            <w:r w:rsidR="00E44DAE">
              <w:rPr>
                <w:noProof/>
                <w:webHidden/>
              </w:rPr>
              <w:tab/>
            </w:r>
            <w:r w:rsidR="00E44DAE">
              <w:rPr>
                <w:noProof/>
                <w:webHidden/>
              </w:rPr>
              <w:fldChar w:fldCharType="begin"/>
            </w:r>
            <w:r w:rsidR="00E44DAE">
              <w:rPr>
                <w:noProof/>
                <w:webHidden/>
              </w:rPr>
              <w:instrText xml:space="preserve"> PAGEREF _Toc498434164 \h </w:instrText>
            </w:r>
          </w:ins>
          <w:r w:rsidR="00E44DAE">
            <w:rPr>
              <w:noProof/>
              <w:webHidden/>
            </w:rPr>
          </w:r>
          <w:r w:rsidR="00E44DAE">
            <w:rPr>
              <w:noProof/>
              <w:webHidden/>
            </w:rPr>
            <w:fldChar w:fldCharType="separate"/>
          </w:r>
          <w:ins w:id="11" w:author="Autor">
            <w:r w:rsidR="00215BF4">
              <w:rPr>
                <w:noProof/>
                <w:webHidden/>
              </w:rPr>
              <w:t>7</w:t>
            </w:r>
            <w:del w:id="12" w:author="Autor">
              <w:r w:rsidR="00E44DAE" w:rsidDel="00215BF4">
                <w:rPr>
                  <w:noProof/>
                  <w:webHidden/>
                </w:rPr>
                <w:delText>5</w:delText>
              </w:r>
            </w:del>
            <w:r w:rsidR="00E44DAE">
              <w:rPr>
                <w:noProof/>
                <w:webHidden/>
              </w:rPr>
              <w:fldChar w:fldCharType="end"/>
            </w:r>
            <w:r w:rsidR="00E44DAE" w:rsidRPr="00D97083">
              <w:rPr>
                <w:rStyle w:val="Hypertextovprepojenie"/>
                <w:noProof/>
              </w:rPr>
              <w:fldChar w:fldCharType="end"/>
            </w:r>
          </w:ins>
        </w:p>
        <w:p w:rsidR="00E44DAE" w:rsidRDefault="00E44DAE">
          <w:pPr>
            <w:pStyle w:val="Obsah1"/>
            <w:tabs>
              <w:tab w:val="left" w:pos="440"/>
              <w:tab w:val="right" w:leader="dot" w:pos="9062"/>
            </w:tabs>
            <w:rPr>
              <w:ins w:id="13" w:author="Autor"/>
              <w:rFonts w:asciiTheme="minorHAnsi" w:eastAsiaTheme="minorEastAsia" w:hAnsiTheme="minorHAnsi"/>
              <w:noProof/>
              <w:lang w:eastAsia="sk-SK"/>
            </w:rPr>
          </w:pPr>
          <w:ins w:id="14"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"_Toc498434165"</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2.</w:t>
            </w:r>
            <w:r>
              <w:rPr>
                <w:rFonts w:asciiTheme="minorHAnsi" w:eastAsiaTheme="minorEastAsia" w:hAnsiTheme="minorHAnsi"/>
                <w:noProof/>
                <w:lang w:eastAsia="sk-SK"/>
              </w:rPr>
              <w:tab/>
            </w:r>
            <w:r w:rsidRPr="00D97083">
              <w:rPr>
                <w:rStyle w:val="Hypertextovprepojenie"/>
                <w:noProof/>
              </w:rPr>
              <w:t>Úvod</w:t>
            </w:r>
            <w:r>
              <w:rPr>
                <w:noProof/>
                <w:webHidden/>
              </w:rPr>
              <w:tab/>
            </w:r>
            <w:r>
              <w:rPr>
                <w:noProof/>
                <w:webHidden/>
              </w:rPr>
              <w:fldChar w:fldCharType="begin"/>
            </w:r>
            <w:r>
              <w:rPr>
                <w:noProof/>
                <w:webHidden/>
              </w:rPr>
              <w:instrText xml:space="preserve"> PAGEREF _Toc498434165 \h </w:instrText>
            </w:r>
          </w:ins>
          <w:r>
            <w:rPr>
              <w:noProof/>
              <w:webHidden/>
            </w:rPr>
          </w:r>
          <w:r>
            <w:rPr>
              <w:noProof/>
              <w:webHidden/>
            </w:rPr>
            <w:fldChar w:fldCharType="separate"/>
          </w:r>
          <w:ins w:id="15" w:author="Autor">
            <w:r w:rsidR="00215BF4">
              <w:rPr>
                <w:noProof/>
                <w:webHidden/>
              </w:rPr>
              <w:t>8</w:t>
            </w:r>
            <w:del w:id="16" w:author="Autor">
              <w:r w:rsidDel="00215BF4">
                <w:rPr>
                  <w:noProof/>
                  <w:webHidden/>
                </w:rPr>
                <w:delText>6</w:delText>
              </w:r>
            </w:del>
            <w:r>
              <w:rPr>
                <w:noProof/>
                <w:webHidden/>
              </w:rPr>
              <w:fldChar w:fldCharType="end"/>
            </w:r>
            <w:r w:rsidRPr="00D97083">
              <w:rPr>
                <w:rStyle w:val="Hypertextovprepojenie"/>
                <w:noProof/>
              </w:rPr>
              <w:fldChar w:fldCharType="end"/>
            </w:r>
          </w:ins>
        </w:p>
        <w:p w:rsidR="00E44DAE" w:rsidRDefault="00E44DAE">
          <w:pPr>
            <w:pStyle w:val="Obsah2"/>
            <w:tabs>
              <w:tab w:val="left" w:pos="880"/>
              <w:tab w:val="right" w:leader="dot" w:pos="9062"/>
            </w:tabs>
            <w:rPr>
              <w:ins w:id="17" w:author="Autor"/>
              <w:rFonts w:asciiTheme="minorHAnsi" w:eastAsiaTheme="minorEastAsia" w:hAnsiTheme="minorHAnsi"/>
              <w:noProof/>
              <w:lang w:eastAsia="sk-SK"/>
            </w:rPr>
          </w:pPr>
          <w:ins w:id="18"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"_Toc498434166"</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2.1.</w:t>
            </w:r>
            <w:r>
              <w:rPr>
                <w:rFonts w:asciiTheme="minorHAnsi" w:eastAsiaTheme="minorEastAsia" w:hAnsiTheme="minorHAnsi"/>
                <w:noProof/>
                <w:lang w:eastAsia="sk-SK"/>
              </w:rPr>
              <w:tab/>
            </w:r>
            <w:r w:rsidRPr="00D97083">
              <w:rPr>
                <w:rStyle w:val="Hypertextovprepojenie"/>
                <w:noProof/>
              </w:rPr>
              <w:t>Určenie príručky</w:t>
            </w:r>
            <w:r>
              <w:rPr>
                <w:noProof/>
                <w:webHidden/>
              </w:rPr>
              <w:tab/>
            </w:r>
            <w:r>
              <w:rPr>
                <w:noProof/>
                <w:webHidden/>
              </w:rPr>
              <w:fldChar w:fldCharType="begin"/>
            </w:r>
            <w:r>
              <w:rPr>
                <w:noProof/>
                <w:webHidden/>
              </w:rPr>
              <w:instrText xml:space="preserve"> PAGEREF _Toc498434166 \h </w:instrText>
            </w:r>
          </w:ins>
          <w:r>
            <w:rPr>
              <w:noProof/>
              <w:webHidden/>
            </w:rPr>
          </w:r>
          <w:r>
            <w:rPr>
              <w:noProof/>
              <w:webHidden/>
            </w:rPr>
            <w:fldChar w:fldCharType="separate"/>
          </w:r>
          <w:ins w:id="19" w:author="Autor">
            <w:r w:rsidR="00215BF4">
              <w:rPr>
                <w:noProof/>
                <w:webHidden/>
              </w:rPr>
              <w:t>8</w:t>
            </w:r>
            <w:del w:id="20" w:author="Autor">
              <w:r w:rsidDel="00215BF4">
                <w:rPr>
                  <w:noProof/>
                  <w:webHidden/>
                </w:rPr>
                <w:delText>6</w:delText>
              </w:r>
            </w:del>
            <w:r>
              <w:rPr>
                <w:noProof/>
                <w:webHidden/>
              </w:rPr>
              <w:fldChar w:fldCharType="end"/>
            </w:r>
            <w:r w:rsidRPr="00D97083">
              <w:rPr>
                <w:rStyle w:val="Hypertextovprepojenie"/>
                <w:noProof/>
              </w:rPr>
              <w:fldChar w:fldCharType="end"/>
            </w:r>
          </w:ins>
        </w:p>
        <w:p w:rsidR="00E44DAE" w:rsidRDefault="00E44DAE">
          <w:pPr>
            <w:pStyle w:val="Obsah2"/>
            <w:tabs>
              <w:tab w:val="left" w:pos="880"/>
              <w:tab w:val="right" w:leader="dot" w:pos="9062"/>
            </w:tabs>
            <w:rPr>
              <w:ins w:id="21" w:author="Autor"/>
              <w:rFonts w:asciiTheme="minorHAnsi" w:eastAsiaTheme="minorEastAsia" w:hAnsiTheme="minorHAnsi"/>
              <w:noProof/>
              <w:lang w:eastAsia="sk-SK"/>
            </w:rPr>
          </w:pPr>
          <w:ins w:id="22"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"_Toc498434167"</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2.3.</w:t>
            </w:r>
            <w:r>
              <w:rPr>
                <w:rFonts w:asciiTheme="minorHAnsi" w:eastAsiaTheme="minorEastAsia" w:hAnsiTheme="minorHAnsi"/>
                <w:noProof/>
                <w:lang w:eastAsia="sk-SK"/>
              </w:rPr>
              <w:tab/>
            </w:r>
            <w:r w:rsidRPr="00D97083">
              <w:rPr>
                <w:rStyle w:val="Hypertextovprepojenie"/>
                <w:noProof/>
              </w:rPr>
              <w:t>Legislatívny rámec</w:t>
            </w:r>
            <w:r>
              <w:rPr>
                <w:noProof/>
                <w:webHidden/>
              </w:rPr>
              <w:tab/>
            </w:r>
            <w:r>
              <w:rPr>
                <w:noProof/>
                <w:webHidden/>
              </w:rPr>
              <w:fldChar w:fldCharType="begin"/>
            </w:r>
            <w:r>
              <w:rPr>
                <w:noProof/>
                <w:webHidden/>
              </w:rPr>
              <w:instrText xml:space="preserve"> PAGEREF _Toc498434167 \h </w:instrText>
            </w:r>
          </w:ins>
          <w:r>
            <w:rPr>
              <w:noProof/>
              <w:webHidden/>
            </w:rPr>
          </w:r>
          <w:r>
            <w:rPr>
              <w:noProof/>
              <w:webHidden/>
            </w:rPr>
            <w:fldChar w:fldCharType="separate"/>
          </w:r>
          <w:ins w:id="23" w:author="Autor">
            <w:r w:rsidR="00215BF4">
              <w:rPr>
                <w:noProof/>
                <w:webHidden/>
              </w:rPr>
              <w:t>8</w:t>
            </w:r>
            <w:del w:id="24" w:author="Autor">
              <w:r w:rsidDel="00215BF4">
                <w:rPr>
                  <w:noProof/>
                  <w:webHidden/>
                </w:rPr>
                <w:delText>6</w:delText>
              </w:r>
            </w:del>
            <w:r>
              <w:rPr>
                <w:noProof/>
                <w:webHidden/>
              </w:rPr>
              <w:fldChar w:fldCharType="end"/>
            </w:r>
            <w:r w:rsidRPr="00D97083">
              <w:rPr>
                <w:rStyle w:val="Hypertextovprepojenie"/>
                <w:noProof/>
              </w:rPr>
              <w:fldChar w:fldCharType="end"/>
            </w:r>
          </w:ins>
        </w:p>
        <w:p w:rsidR="00E44DAE" w:rsidRDefault="00E44DAE">
          <w:pPr>
            <w:pStyle w:val="Obsah2"/>
            <w:tabs>
              <w:tab w:val="left" w:pos="880"/>
              <w:tab w:val="right" w:leader="dot" w:pos="9062"/>
            </w:tabs>
            <w:rPr>
              <w:ins w:id="25" w:author="Autor"/>
              <w:rFonts w:asciiTheme="minorHAnsi" w:eastAsiaTheme="minorEastAsia" w:hAnsiTheme="minorHAnsi"/>
              <w:noProof/>
              <w:lang w:eastAsia="sk-SK"/>
            </w:rPr>
          </w:pPr>
          <w:ins w:id="26"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"_Toc498434168"</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2.2.</w:t>
            </w:r>
            <w:r>
              <w:rPr>
                <w:rFonts w:asciiTheme="minorHAnsi" w:eastAsiaTheme="minorEastAsia" w:hAnsiTheme="minorHAnsi"/>
                <w:noProof/>
                <w:lang w:eastAsia="sk-SK"/>
              </w:rPr>
              <w:tab/>
            </w:r>
            <w:r w:rsidRPr="00D97083">
              <w:rPr>
                <w:rStyle w:val="Hypertextovprepojenie"/>
                <w:noProof/>
              </w:rPr>
              <w:t>Legislatívny rámec</w:t>
            </w:r>
            <w:r>
              <w:rPr>
                <w:noProof/>
                <w:webHidden/>
              </w:rPr>
              <w:tab/>
            </w:r>
            <w:r>
              <w:rPr>
                <w:noProof/>
                <w:webHidden/>
              </w:rPr>
              <w:fldChar w:fldCharType="begin"/>
            </w:r>
            <w:r>
              <w:rPr>
                <w:noProof/>
                <w:webHidden/>
              </w:rPr>
              <w:instrText xml:space="preserve"> PAGEREF _Toc498434168 \h </w:instrText>
            </w:r>
          </w:ins>
          <w:r>
            <w:rPr>
              <w:noProof/>
              <w:webHidden/>
            </w:rPr>
          </w:r>
          <w:r>
            <w:rPr>
              <w:noProof/>
              <w:webHidden/>
            </w:rPr>
            <w:fldChar w:fldCharType="separate"/>
          </w:r>
          <w:ins w:id="27" w:author="Autor">
            <w:r w:rsidR="00215BF4">
              <w:rPr>
                <w:noProof/>
                <w:webHidden/>
              </w:rPr>
              <w:t>8</w:t>
            </w:r>
            <w:del w:id="28" w:author="Autor">
              <w:r w:rsidDel="00215BF4">
                <w:rPr>
                  <w:noProof/>
                  <w:webHidden/>
                </w:rPr>
                <w:delText>6</w:delText>
              </w:r>
            </w:del>
            <w:r>
              <w:rPr>
                <w:noProof/>
                <w:webHidden/>
              </w:rPr>
              <w:fldChar w:fldCharType="end"/>
            </w:r>
            <w:r w:rsidRPr="00D97083">
              <w:rPr>
                <w:rStyle w:val="Hypertextovprepojenie"/>
                <w:noProof/>
              </w:rPr>
              <w:fldChar w:fldCharType="end"/>
            </w:r>
          </w:ins>
        </w:p>
        <w:p w:rsidR="00E44DAE" w:rsidRDefault="00E44DAE">
          <w:pPr>
            <w:pStyle w:val="Obsah1"/>
            <w:tabs>
              <w:tab w:val="left" w:pos="440"/>
              <w:tab w:val="right" w:leader="dot" w:pos="9062"/>
            </w:tabs>
            <w:rPr>
              <w:ins w:id="29" w:author="Autor"/>
              <w:rFonts w:asciiTheme="minorHAnsi" w:eastAsiaTheme="minorEastAsia" w:hAnsiTheme="minorHAnsi"/>
              <w:noProof/>
              <w:lang w:eastAsia="sk-SK"/>
            </w:rPr>
          </w:pPr>
          <w:ins w:id="30"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"_Toc498434169"</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w:t>
            </w:r>
            <w:r>
              <w:rPr>
                <w:rFonts w:asciiTheme="minorHAnsi" w:eastAsiaTheme="minorEastAsia" w:hAnsiTheme="minorHAnsi"/>
                <w:noProof/>
                <w:lang w:eastAsia="sk-SK"/>
              </w:rPr>
              <w:tab/>
            </w:r>
            <w:r w:rsidRPr="00D97083">
              <w:rPr>
                <w:rStyle w:val="Hypertextovprepojenie"/>
                <w:noProof/>
              </w:rPr>
              <w:t>Realizácia verejného obstarávania a obstarávania</w:t>
            </w:r>
            <w:r>
              <w:rPr>
                <w:noProof/>
                <w:webHidden/>
              </w:rPr>
              <w:tab/>
            </w:r>
            <w:r>
              <w:rPr>
                <w:noProof/>
                <w:webHidden/>
              </w:rPr>
              <w:fldChar w:fldCharType="begin"/>
            </w:r>
            <w:r>
              <w:rPr>
                <w:noProof/>
                <w:webHidden/>
              </w:rPr>
              <w:instrText xml:space="preserve"> PAGEREF _Toc498434169 \h </w:instrText>
            </w:r>
          </w:ins>
          <w:r>
            <w:rPr>
              <w:noProof/>
              <w:webHidden/>
            </w:rPr>
          </w:r>
          <w:r>
            <w:rPr>
              <w:noProof/>
              <w:webHidden/>
            </w:rPr>
            <w:fldChar w:fldCharType="separate"/>
          </w:r>
          <w:ins w:id="31" w:author="Autor">
            <w:r w:rsidR="00215BF4">
              <w:rPr>
                <w:noProof/>
                <w:webHidden/>
              </w:rPr>
              <w:t>10</w:t>
            </w:r>
            <w:del w:id="32" w:author="Autor">
              <w:r w:rsidDel="00215BF4">
                <w:rPr>
                  <w:noProof/>
                  <w:webHidden/>
                </w:rPr>
                <w:delText>8</w:delText>
              </w:r>
            </w:del>
            <w:r>
              <w:rPr>
                <w:noProof/>
                <w:webHidden/>
              </w:rPr>
              <w:fldChar w:fldCharType="end"/>
            </w:r>
            <w:r w:rsidRPr="00D97083">
              <w:rPr>
                <w:rStyle w:val="Hypertextovprepojenie"/>
                <w:noProof/>
              </w:rPr>
              <w:fldChar w:fldCharType="end"/>
            </w:r>
          </w:ins>
        </w:p>
        <w:p w:rsidR="00E44DAE" w:rsidRDefault="00E44DAE">
          <w:pPr>
            <w:pStyle w:val="Obsah2"/>
            <w:tabs>
              <w:tab w:val="left" w:pos="880"/>
              <w:tab w:val="right" w:leader="dot" w:pos="9062"/>
            </w:tabs>
            <w:rPr>
              <w:ins w:id="33" w:author="Autor"/>
              <w:rFonts w:asciiTheme="minorHAnsi" w:eastAsiaTheme="minorEastAsia" w:hAnsiTheme="minorHAnsi"/>
              <w:noProof/>
              <w:lang w:eastAsia="sk-SK"/>
            </w:rPr>
          </w:pPr>
          <w:ins w:id="34"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"_Toc498434170"</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3.1.</w:t>
            </w:r>
            <w:r>
              <w:rPr>
                <w:rFonts w:asciiTheme="minorHAnsi" w:eastAsiaTheme="minorEastAsia" w:hAnsiTheme="minorHAnsi"/>
                <w:noProof/>
                <w:lang w:eastAsia="sk-SK"/>
              </w:rPr>
              <w:tab/>
            </w:r>
            <w:r w:rsidRPr="00D97083">
              <w:rPr>
                <w:rStyle w:val="Hypertextovprepojenie"/>
                <w:noProof/>
              </w:rPr>
              <w:t>Všeobecné pravidlá verejného obstarávania</w:t>
            </w:r>
            <w:r>
              <w:rPr>
                <w:noProof/>
                <w:webHidden/>
              </w:rPr>
              <w:tab/>
            </w:r>
            <w:r>
              <w:rPr>
                <w:noProof/>
                <w:webHidden/>
              </w:rPr>
              <w:fldChar w:fldCharType="begin"/>
            </w:r>
            <w:r>
              <w:rPr>
                <w:noProof/>
                <w:webHidden/>
              </w:rPr>
              <w:instrText xml:space="preserve"> PAGEREF _Toc498434170 \h </w:instrText>
            </w:r>
          </w:ins>
          <w:r>
            <w:rPr>
              <w:noProof/>
              <w:webHidden/>
            </w:rPr>
          </w:r>
          <w:r>
            <w:rPr>
              <w:noProof/>
              <w:webHidden/>
            </w:rPr>
            <w:fldChar w:fldCharType="separate"/>
          </w:r>
          <w:ins w:id="35" w:author="Autor">
            <w:r w:rsidR="00215BF4">
              <w:rPr>
                <w:noProof/>
                <w:webHidden/>
              </w:rPr>
              <w:t>10</w:t>
            </w:r>
            <w:del w:id="36" w:author="Autor">
              <w:r w:rsidDel="00215BF4">
                <w:rPr>
                  <w:noProof/>
                  <w:webHidden/>
                </w:rPr>
                <w:delText>8</w:delText>
              </w:r>
            </w:del>
            <w:r>
              <w:rPr>
                <w:noProof/>
                <w:webHidden/>
              </w:rPr>
              <w:fldChar w:fldCharType="end"/>
            </w:r>
            <w:r w:rsidRPr="00D97083">
              <w:rPr>
                <w:rStyle w:val="Hypertextovprepojenie"/>
                <w:noProof/>
              </w:rPr>
              <w:fldChar w:fldCharType="end"/>
            </w:r>
          </w:ins>
        </w:p>
        <w:p w:rsidR="00E44DAE" w:rsidRDefault="00E44DAE">
          <w:pPr>
            <w:pStyle w:val="Obsah3"/>
            <w:rPr>
              <w:ins w:id="37" w:author="Autor"/>
              <w:rFonts w:asciiTheme="minorHAnsi" w:eastAsiaTheme="minorEastAsia" w:hAnsiTheme="minorHAnsi"/>
              <w:noProof/>
              <w:lang w:eastAsia="sk-SK"/>
            </w:rPr>
          </w:pPr>
          <w:ins w:id="38"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"_Toc498434171"</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3.1.1.</w:t>
            </w:r>
            <w:r>
              <w:rPr>
                <w:rFonts w:asciiTheme="minorHAnsi" w:eastAsiaTheme="minorEastAsia" w:hAnsiTheme="minorHAnsi"/>
                <w:noProof/>
                <w:lang w:eastAsia="sk-SK"/>
              </w:rPr>
              <w:tab/>
            </w:r>
            <w:r w:rsidRPr="00D97083">
              <w:rPr>
                <w:rStyle w:val="Hypertextovprepojenie"/>
                <w:noProof/>
              </w:rPr>
              <w:t>Výber postupu verejného obstarávania</w:t>
            </w:r>
            <w:r>
              <w:rPr>
                <w:noProof/>
                <w:webHidden/>
              </w:rPr>
              <w:tab/>
            </w:r>
            <w:r>
              <w:rPr>
                <w:noProof/>
                <w:webHidden/>
              </w:rPr>
              <w:fldChar w:fldCharType="begin"/>
            </w:r>
            <w:r>
              <w:rPr>
                <w:noProof/>
                <w:webHidden/>
              </w:rPr>
              <w:instrText xml:space="preserve"> PAGEREF _Toc498434171 \h </w:instrText>
            </w:r>
          </w:ins>
          <w:r>
            <w:rPr>
              <w:noProof/>
              <w:webHidden/>
            </w:rPr>
          </w:r>
          <w:r>
            <w:rPr>
              <w:noProof/>
              <w:webHidden/>
            </w:rPr>
            <w:fldChar w:fldCharType="separate"/>
          </w:r>
          <w:ins w:id="39" w:author="Autor">
            <w:r w:rsidR="00215BF4">
              <w:rPr>
                <w:noProof/>
                <w:webHidden/>
              </w:rPr>
              <w:t>10</w:t>
            </w:r>
            <w:del w:id="40" w:author="Autor">
              <w:r w:rsidDel="00215BF4">
                <w:rPr>
                  <w:noProof/>
                  <w:webHidden/>
                </w:rPr>
                <w:delText>8</w:delText>
              </w:r>
            </w:del>
            <w:r>
              <w:rPr>
                <w:noProof/>
                <w:webHidden/>
              </w:rPr>
              <w:fldChar w:fldCharType="end"/>
            </w:r>
            <w:r w:rsidRPr="00D97083">
              <w:rPr>
                <w:rStyle w:val="Hypertextovprepojenie"/>
                <w:noProof/>
              </w:rPr>
              <w:fldChar w:fldCharType="end"/>
            </w:r>
          </w:ins>
        </w:p>
        <w:p w:rsidR="00E44DAE" w:rsidRDefault="00E44DAE">
          <w:pPr>
            <w:pStyle w:val="Obsah3"/>
            <w:rPr>
              <w:ins w:id="41" w:author="Autor"/>
              <w:rFonts w:asciiTheme="minorHAnsi" w:eastAsiaTheme="minorEastAsia" w:hAnsiTheme="minorHAnsi"/>
              <w:noProof/>
              <w:lang w:eastAsia="sk-SK"/>
            </w:rPr>
          </w:pPr>
          <w:ins w:id="42"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"_Toc498434172"</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3.1.2.</w:t>
            </w:r>
            <w:r>
              <w:rPr>
                <w:rFonts w:asciiTheme="minorHAnsi" w:eastAsiaTheme="minorEastAsia" w:hAnsiTheme="minorHAnsi"/>
                <w:noProof/>
                <w:lang w:eastAsia="sk-SK"/>
              </w:rPr>
              <w:tab/>
            </w:r>
            <w:r w:rsidRPr="00D97083">
              <w:rPr>
                <w:rStyle w:val="Hypertextovprepojenie"/>
                <w:noProof/>
              </w:rPr>
              <w:t>Predpokladaná hodnota zákazky</w:t>
            </w:r>
            <w:r>
              <w:rPr>
                <w:noProof/>
                <w:webHidden/>
              </w:rPr>
              <w:tab/>
            </w:r>
            <w:r>
              <w:rPr>
                <w:noProof/>
                <w:webHidden/>
              </w:rPr>
              <w:fldChar w:fldCharType="begin"/>
            </w:r>
            <w:r>
              <w:rPr>
                <w:noProof/>
                <w:webHidden/>
              </w:rPr>
              <w:instrText xml:space="preserve"> PAGEREF _Toc498434172 \h </w:instrText>
            </w:r>
          </w:ins>
          <w:r>
            <w:rPr>
              <w:noProof/>
              <w:webHidden/>
            </w:rPr>
          </w:r>
          <w:r>
            <w:rPr>
              <w:noProof/>
              <w:webHidden/>
            </w:rPr>
            <w:fldChar w:fldCharType="separate"/>
          </w:r>
          <w:ins w:id="43" w:author="Autor">
            <w:r w:rsidR="00215BF4">
              <w:rPr>
                <w:noProof/>
                <w:webHidden/>
              </w:rPr>
              <w:t>10</w:t>
            </w:r>
            <w:del w:id="44" w:author="Autor">
              <w:r w:rsidDel="00215BF4">
                <w:rPr>
                  <w:noProof/>
                  <w:webHidden/>
                </w:rPr>
                <w:delText>8</w:delText>
              </w:r>
            </w:del>
            <w:r>
              <w:rPr>
                <w:noProof/>
                <w:webHidden/>
              </w:rPr>
              <w:fldChar w:fldCharType="end"/>
            </w:r>
            <w:r w:rsidRPr="00D97083">
              <w:rPr>
                <w:rStyle w:val="Hypertextovprepojenie"/>
                <w:noProof/>
              </w:rPr>
              <w:fldChar w:fldCharType="end"/>
            </w:r>
          </w:ins>
        </w:p>
        <w:p w:rsidR="00E44DAE" w:rsidRDefault="00E44DAE">
          <w:pPr>
            <w:pStyle w:val="Obsah3"/>
            <w:rPr>
              <w:ins w:id="45" w:author="Autor"/>
              <w:rFonts w:asciiTheme="minorHAnsi" w:eastAsiaTheme="minorEastAsia" w:hAnsiTheme="minorHAnsi"/>
              <w:noProof/>
              <w:lang w:eastAsia="sk-SK"/>
            </w:rPr>
          </w:pPr>
          <w:ins w:id="46"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"_Toc498434173"</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3.1.3.</w:t>
            </w:r>
            <w:r>
              <w:rPr>
                <w:rFonts w:asciiTheme="minorHAnsi" w:eastAsiaTheme="minorEastAsia" w:hAnsiTheme="minorHAnsi"/>
                <w:noProof/>
                <w:lang w:eastAsia="sk-SK"/>
              </w:rPr>
              <w:tab/>
            </w:r>
            <w:r w:rsidRPr="00D97083">
              <w:rPr>
                <w:rStyle w:val="Hypertextovprepojenie"/>
                <w:noProof/>
              </w:rPr>
              <w:t>Oznámenia používané vo verejnom obstarávaní</w:t>
            </w:r>
            <w:r>
              <w:rPr>
                <w:noProof/>
                <w:webHidden/>
              </w:rPr>
              <w:tab/>
            </w:r>
            <w:r>
              <w:rPr>
                <w:noProof/>
                <w:webHidden/>
              </w:rPr>
              <w:fldChar w:fldCharType="begin"/>
            </w:r>
            <w:r>
              <w:rPr>
                <w:noProof/>
                <w:webHidden/>
              </w:rPr>
              <w:instrText xml:space="preserve"> PAGEREF _Toc498434173 \h </w:instrText>
            </w:r>
          </w:ins>
          <w:r>
            <w:rPr>
              <w:noProof/>
              <w:webHidden/>
            </w:rPr>
          </w:r>
          <w:r>
            <w:rPr>
              <w:noProof/>
              <w:webHidden/>
            </w:rPr>
            <w:fldChar w:fldCharType="separate"/>
          </w:r>
          <w:ins w:id="47" w:author="Autor">
            <w:r w:rsidR="00215BF4">
              <w:rPr>
                <w:noProof/>
                <w:webHidden/>
              </w:rPr>
              <w:t>13</w:t>
            </w:r>
            <w:del w:id="48" w:author="Autor">
              <w:r w:rsidDel="00215BF4">
                <w:rPr>
                  <w:noProof/>
                  <w:webHidden/>
                </w:rPr>
                <w:delText>10</w:delText>
              </w:r>
            </w:del>
            <w:r>
              <w:rPr>
                <w:noProof/>
                <w:webHidden/>
              </w:rPr>
              <w:fldChar w:fldCharType="end"/>
            </w:r>
            <w:r w:rsidRPr="00D97083">
              <w:rPr>
                <w:rStyle w:val="Hypertextovprepojenie"/>
                <w:noProof/>
              </w:rPr>
              <w:fldChar w:fldCharType="end"/>
            </w:r>
          </w:ins>
        </w:p>
        <w:p w:rsidR="00E44DAE" w:rsidRDefault="00E44DAE">
          <w:pPr>
            <w:pStyle w:val="Obsah3"/>
            <w:rPr>
              <w:ins w:id="49" w:author="Autor"/>
              <w:rFonts w:asciiTheme="minorHAnsi" w:eastAsiaTheme="minorEastAsia" w:hAnsiTheme="minorHAnsi"/>
              <w:noProof/>
              <w:lang w:eastAsia="sk-SK"/>
            </w:rPr>
          </w:pPr>
          <w:ins w:id="50"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"_Toc498434174"</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3.1.4.</w:t>
            </w:r>
            <w:r>
              <w:rPr>
                <w:rFonts w:asciiTheme="minorHAnsi" w:eastAsiaTheme="minorEastAsia" w:hAnsiTheme="minorHAnsi"/>
                <w:noProof/>
                <w:lang w:eastAsia="sk-SK"/>
              </w:rPr>
              <w:tab/>
            </w:r>
            <w:r w:rsidRPr="00D97083">
              <w:rPr>
                <w:rStyle w:val="Hypertextovprepojenie"/>
                <w:noProof/>
              </w:rPr>
              <w:t>Súťažné podklady</w:t>
            </w:r>
            <w:r>
              <w:rPr>
                <w:noProof/>
                <w:webHidden/>
              </w:rPr>
              <w:tab/>
            </w:r>
            <w:r>
              <w:rPr>
                <w:noProof/>
                <w:webHidden/>
              </w:rPr>
              <w:fldChar w:fldCharType="begin"/>
            </w:r>
            <w:r>
              <w:rPr>
                <w:noProof/>
                <w:webHidden/>
              </w:rPr>
              <w:instrText xml:space="preserve"> PAGEREF _Toc498434174 \h </w:instrText>
            </w:r>
          </w:ins>
          <w:r>
            <w:rPr>
              <w:noProof/>
              <w:webHidden/>
            </w:rPr>
          </w:r>
          <w:r>
            <w:rPr>
              <w:noProof/>
              <w:webHidden/>
            </w:rPr>
            <w:fldChar w:fldCharType="separate"/>
          </w:r>
          <w:ins w:id="51" w:author="Autor">
            <w:r w:rsidR="00215BF4">
              <w:rPr>
                <w:noProof/>
                <w:webHidden/>
              </w:rPr>
              <w:t>14</w:t>
            </w:r>
            <w:del w:id="52" w:author="Autor">
              <w:r w:rsidDel="00215BF4">
                <w:rPr>
                  <w:noProof/>
                  <w:webHidden/>
                </w:rPr>
                <w:delText>11</w:delText>
              </w:r>
            </w:del>
            <w:r>
              <w:rPr>
                <w:noProof/>
                <w:webHidden/>
              </w:rPr>
              <w:fldChar w:fldCharType="end"/>
            </w:r>
            <w:r w:rsidRPr="00D97083">
              <w:rPr>
                <w:rStyle w:val="Hypertextovprepojenie"/>
                <w:noProof/>
              </w:rPr>
              <w:fldChar w:fldCharType="end"/>
            </w:r>
          </w:ins>
        </w:p>
        <w:p w:rsidR="00E44DAE" w:rsidRDefault="00E44DAE">
          <w:pPr>
            <w:pStyle w:val="Obsah3"/>
            <w:rPr>
              <w:ins w:id="53" w:author="Autor"/>
              <w:rFonts w:asciiTheme="minorHAnsi" w:eastAsiaTheme="minorEastAsia" w:hAnsiTheme="minorHAnsi"/>
              <w:noProof/>
              <w:lang w:eastAsia="sk-SK"/>
            </w:rPr>
          </w:pPr>
          <w:ins w:id="54"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"_Toc498434175"</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3.1.5.</w:t>
            </w:r>
            <w:r>
              <w:rPr>
                <w:rFonts w:asciiTheme="minorHAnsi" w:eastAsiaTheme="minorEastAsia" w:hAnsiTheme="minorHAnsi"/>
                <w:noProof/>
                <w:lang w:eastAsia="sk-SK"/>
              </w:rPr>
              <w:tab/>
            </w:r>
            <w:r w:rsidRPr="00D97083">
              <w:rPr>
                <w:rStyle w:val="Hypertextovprepojenie"/>
                <w:noProof/>
              </w:rPr>
              <w:t>Určovanie lehôt</w:t>
            </w:r>
            <w:r>
              <w:rPr>
                <w:noProof/>
                <w:webHidden/>
              </w:rPr>
              <w:tab/>
            </w:r>
            <w:r>
              <w:rPr>
                <w:noProof/>
                <w:webHidden/>
              </w:rPr>
              <w:fldChar w:fldCharType="begin"/>
            </w:r>
            <w:r>
              <w:rPr>
                <w:noProof/>
                <w:webHidden/>
              </w:rPr>
              <w:instrText xml:space="preserve"> PAGEREF _Toc498434175 \h </w:instrText>
            </w:r>
          </w:ins>
          <w:r>
            <w:rPr>
              <w:noProof/>
              <w:webHidden/>
            </w:rPr>
          </w:r>
          <w:r>
            <w:rPr>
              <w:noProof/>
              <w:webHidden/>
            </w:rPr>
            <w:fldChar w:fldCharType="separate"/>
          </w:r>
          <w:ins w:id="55" w:author="Autor">
            <w:r w:rsidR="00215BF4">
              <w:rPr>
                <w:noProof/>
                <w:webHidden/>
              </w:rPr>
              <w:t>15</w:t>
            </w:r>
            <w:del w:id="56" w:author="Autor">
              <w:r w:rsidDel="00215BF4">
                <w:rPr>
                  <w:noProof/>
                  <w:webHidden/>
                </w:rPr>
                <w:delText>12</w:delText>
              </w:r>
            </w:del>
            <w:r>
              <w:rPr>
                <w:noProof/>
                <w:webHidden/>
              </w:rPr>
              <w:fldChar w:fldCharType="end"/>
            </w:r>
            <w:r w:rsidRPr="00D97083">
              <w:rPr>
                <w:rStyle w:val="Hypertextovprepojenie"/>
                <w:noProof/>
              </w:rPr>
              <w:fldChar w:fldCharType="end"/>
            </w:r>
          </w:ins>
        </w:p>
        <w:p w:rsidR="00E44DAE" w:rsidRDefault="00E44DAE">
          <w:pPr>
            <w:pStyle w:val="Obsah3"/>
            <w:rPr>
              <w:ins w:id="57" w:author="Autor"/>
              <w:rFonts w:asciiTheme="minorHAnsi" w:eastAsiaTheme="minorEastAsia" w:hAnsiTheme="minorHAnsi"/>
              <w:noProof/>
              <w:lang w:eastAsia="sk-SK"/>
            </w:rPr>
          </w:pPr>
          <w:ins w:id="58"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"_Toc498434176"</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3.1.6.</w:t>
            </w:r>
            <w:r>
              <w:rPr>
                <w:rFonts w:asciiTheme="minorHAnsi" w:eastAsiaTheme="minorEastAsia" w:hAnsiTheme="minorHAnsi"/>
                <w:noProof/>
                <w:lang w:eastAsia="sk-SK"/>
              </w:rPr>
              <w:tab/>
            </w:r>
            <w:r w:rsidRPr="00D97083">
              <w:rPr>
                <w:rStyle w:val="Hypertextovprepojenie"/>
                <w:noProof/>
              </w:rPr>
              <w:t>Určovanie zábezpeky</w:t>
            </w:r>
            <w:r>
              <w:rPr>
                <w:noProof/>
                <w:webHidden/>
              </w:rPr>
              <w:tab/>
            </w:r>
            <w:r>
              <w:rPr>
                <w:noProof/>
                <w:webHidden/>
              </w:rPr>
              <w:fldChar w:fldCharType="begin"/>
            </w:r>
            <w:r>
              <w:rPr>
                <w:noProof/>
                <w:webHidden/>
              </w:rPr>
              <w:instrText xml:space="preserve"> PAGEREF _Toc498434176 \h </w:instrText>
            </w:r>
          </w:ins>
          <w:r>
            <w:rPr>
              <w:noProof/>
              <w:webHidden/>
            </w:rPr>
          </w:r>
          <w:r>
            <w:rPr>
              <w:noProof/>
              <w:webHidden/>
            </w:rPr>
            <w:fldChar w:fldCharType="separate"/>
          </w:r>
          <w:ins w:id="59" w:author="Autor">
            <w:r w:rsidR="00215BF4">
              <w:rPr>
                <w:noProof/>
                <w:webHidden/>
              </w:rPr>
              <w:t>16</w:t>
            </w:r>
            <w:del w:id="60" w:author="Autor">
              <w:r w:rsidDel="00215BF4">
                <w:rPr>
                  <w:noProof/>
                  <w:webHidden/>
                </w:rPr>
                <w:delText>13</w:delText>
              </w:r>
            </w:del>
            <w:r>
              <w:rPr>
                <w:noProof/>
                <w:webHidden/>
              </w:rPr>
              <w:fldChar w:fldCharType="end"/>
            </w:r>
            <w:r w:rsidRPr="00D97083">
              <w:rPr>
                <w:rStyle w:val="Hypertextovprepojenie"/>
                <w:noProof/>
              </w:rPr>
              <w:fldChar w:fldCharType="end"/>
            </w:r>
          </w:ins>
        </w:p>
        <w:p w:rsidR="00E44DAE" w:rsidRDefault="00E44DAE">
          <w:pPr>
            <w:pStyle w:val="Obsah3"/>
            <w:rPr>
              <w:ins w:id="61" w:author="Autor"/>
              <w:rFonts w:asciiTheme="minorHAnsi" w:eastAsiaTheme="minorEastAsia" w:hAnsiTheme="minorHAnsi"/>
              <w:noProof/>
              <w:lang w:eastAsia="sk-SK"/>
            </w:rPr>
          </w:pPr>
          <w:ins w:id="62"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"_Toc498434177"</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3.1.7.</w:t>
            </w:r>
            <w:r>
              <w:rPr>
                <w:rFonts w:asciiTheme="minorHAnsi" w:eastAsiaTheme="minorEastAsia" w:hAnsiTheme="minorHAnsi"/>
                <w:noProof/>
                <w:lang w:eastAsia="sk-SK"/>
              </w:rPr>
              <w:tab/>
            </w:r>
            <w:r w:rsidRPr="00D97083">
              <w:rPr>
                <w:rStyle w:val="Hypertextovprepojenie"/>
                <w:noProof/>
              </w:rPr>
              <w:t>Určovanie kritérií na vyhodnotenie ponúk</w:t>
            </w:r>
            <w:r>
              <w:rPr>
                <w:noProof/>
                <w:webHidden/>
              </w:rPr>
              <w:tab/>
            </w:r>
            <w:r>
              <w:rPr>
                <w:noProof/>
                <w:webHidden/>
              </w:rPr>
              <w:fldChar w:fldCharType="begin"/>
            </w:r>
            <w:r>
              <w:rPr>
                <w:noProof/>
                <w:webHidden/>
              </w:rPr>
              <w:instrText xml:space="preserve"> PAGEREF _Toc498434177 \h </w:instrText>
            </w:r>
          </w:ins>
          <w:r>
            <w:rPr>
              <w:noProof/>
              <w:webHidden/>
            </w:rPr>
          </w:r>
          <w:r>
            <w:rPr>
              <w:noProof/>
              <w:webHidden/>
            </w:rPr>
            <w:fldChar w:fldCharType="separate"/>
          </w:r>
          <w:ins w:id="63" w:author="Autor">
            <w:r w:rsidR="00215BF4">
              <w:rPr>
                <w:noProof/>
                <w:webHidden/>
              </w:rPr>
              <w:t>16</w:t>
            </w:r>
            <w:del w:id="64" w:author="Autor">
              <w:r w:rsidDel="00215BF4">
                <w:rPr>
                  <w:noProof/>
                  <w:webHidden/>
                </w:rPr>
                <w:delText>13</w:delText>
              </w:r>
            </w:del>
            <w:r>
              <w:rPr>
                <w:noProof/>
                <w:webHidden/>
              </w:rPr>
              <w:fldChar w:fldCharType="end"/>
            </w:r>
            <w:r w:rsidRPr="00D97083">
              <w:rPr>
                <w:rStyle w:val="Hypertextovprepojenie"/>
                <w:noProof/>
              </w:rPr>
              <w:fldChar w:fldCharType="end"/>
            </w:r>
          </w:ins>
        </w:p>
        <w:p w:rsidR="00E44DAE" w:rsidRDefault="00E44DAE">
          <w:pPr>
            <w:pStyle w:val="Obsah3"/>
            <w:rPr>
              <w:ins w:id="65" w:author="Autor"/>
              <w:rFonts w:asciiTheme="minorHAnsi" w:eastAsiaTheme="minorEastAsia" w:hAnsiTheme="minorHAnsi"/>
              <w:noProof/>
              <w:lang w:eastAsia="sk-SK"/>
            </w:rPr>
          </w:pPr>
          <w:ins w:id="66"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"_Toc498434178"</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3.1.8.</w:t>
            </w:r>
            <w:r>
              <w:rPr>
                <w:rFonts w:asciiTheme="minorHAnsi" w:eastAsiaTheme="minorEastAsia" w:hAnsiTheme="minorHAnsi"/>
                <w:noProof/>
                <w:lang w:eastAsia="sk-SK"/>
              </w:rPr>
              <w:tab/>
            </w:r>
            <w:r w:rsidRPr="00D97083">
              <w:rPr>
                <w:rStyle w:val="Hypertextovprepojenie"/>
                <w:noProof/>
              </w:rPr>
              <w:t>Podmienky účasti</w:t>
            </w:r>
            <w:r>
              <w:rPr>
                <w:noProof/>
                <w:webHidden/>
              </w:rPr>
              <w:tab/>
            </w:r>
            <w:r>
              <w:rPr>
                <w:noProof/>
                <w:webHidden/>
              </w:rPr>
              <w:fldChar w:fldCharType="begin"/>
            </w:r>
            <w:r>
              <w:rPr>
                <w:noProof/>
                <w:webHidden/>
              </w:rPr>
              <w:instrText xml:space="preserve"> PAGEREF _Toc498434178 \h </w:instrText>
            </w:r>
          </w:ins>
          <w:r>
            <w:rPr>
              <w:noProof/>
              <w:webHidden/>
            </w:rPr>
          </w:r>
          <w:r>
            <w:rPr>
              <w:noProof/>
              <w:webHidden/>
            </w:rPr>
            <w:fldChar w:fldCharType="separate"/>
          </w:r>
          <w:ins w:id="67" w:author="Autor">
            <w:r w:rsidR="00215BF4">
              <w:rPr>
                <w:noProof/>
                <w:webHidden/>
              </w:rPr>
              <w:t>16</w:t>
            </w:r>
            <w:del w:id="68" w:author="Autor">
              <w:r w:rsidDel="00215BF4">
                <w:rPr>
                  <w:noProof/>
                  <w:webHidden/>
                </w:rPr>
                <w:delText>13</w:delText>
              </w:r>
            </w:del>
            <w:r>
              <w:rPr>
                <w:noProof/>
                <w:webHidden/>
              </w:rPr>
              <w:fldChar w:fldCharType="end"/>
            </w:r>
            <w:r w:rsidRPr="00D97083">
              <w:rPr>
                <w:rStyle w:val="Hypertextovprepojenie"/>
                <w:noProof/>
              </w:rPr>
              <w:fldChar w:fldCharType="end"/>
            </w:r>
          </w:ins>
        </w:p>
        <w:p w:rsidR="00E44DAE" w:rsidRDefault="00E44DAE">
          <w:pPr>
            <w:pStyle w:val="Obsah3"/>
            <w:rPr>
              <w:ins w:id="69" w:author="Autor"/>
              <w:rFonts w:asciiTheme="minorHAnsi" w:eastAsiaTheme="minorEastAsia" w:hAnsiTheme="minorHAnsi"/>
              <w:noProof/>
              <w:lang w:eastAsia="sk-SK"/>
            </w:rPr>
          </w:pPr>
          <w:ins w:id="70"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"_Toc498434179"</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3.1.9.</w:t>
            </w:r>
            <w:r>
              <w:rPr>
                <w:rFonts w:asciiTheme="minorHAnsi" w:eastAsiaTheme="minorEastAsia" w:hAnsiTheme="minorHAnsi"/>
                <w:noProof/>
                <w:lang w:eastAsia="sk-SK"/>
              </w:rPr>
              <w:tab/>
            </w:r>
            <w:r w:rsidRPr="00D97083">
              <w:rPr>
                <w:rStyle w:val="Hypertextovprepojenie"/>
                <w:noProof/>
              </w:rPr>
              <w:t>Požiadavky na skupinu dodávateľov</w:t>
            </w:r>
            <w:r>
              <w:rPr>
                <w:noProof/>
                <w:webHidden/>
              </w:rPr>
              <w:tab/>
            </w:r>
            <w:r>
              <w:rPr>
                <w:noProof/>
                <w:webHidden/>
              </w:rPr>
              <w:fldChar w:fldCharType="begin"/>
            </w:r>
            <w:r>
              <w:rPr>
                <w:noProof/>
                <w:webHidden/>
              </w:rPr>
              <w:instrText xml:space="preserve"> PAGEREF _Toc498434179 \h </w:instrText>
            </w:r>
          </w:ins>
          <w:r>
            <w:rPr>
              <w:noProof/>
              <w:webHidden/>
            </w:rPr>
          </w:r>
          <w:r>
            <w:rPr>
              <w:noProof/>
              <w:webHidden/>
            </w:rPr>
            <w:fldChar w:fldCharType="separate"/>
          </w:r>
          <w:ins w:id="71" w:author="Autor">
            <w:r w:rsidR="00215BF4">
              <w:rPr>
                <w:noProof/>
                <w:webHidden/>
              </w:rPr>
              <w:t>19</w:t>
            </w:r>
            <w:del w:id="72" w:author="Autor">
              <w:r w:rsidDel="00215BF4">
                <w:rPr>
                  <w:noProof/>
                  <w:webHidden/>
                </w:rPr>
                <w:delText>15</w:delText>
              </w:r>
            </w:del>
            <w:r>
              <w:rPr>
                <w:noProof/>
                <w:webHidden/>
              </w:rPr>
              <w:fldChar w:fldCharType="end"/>
            </w:r>
            <w:r w:rsidRPr="00D97083">
              <w:rPr>
                <w:rStyle w:val="Hypertextovprepojenie"/>
                <w:noProof/>
              </w:rPr>
              <w:fldChar w:fldCharType="end"/>
            </w:r>
          </w:ins>
        </w:p>
        <w:p w:rsidR="00E44DAE" w:rsidRDefault="00E44DAE">
          <w:pPr>
            <w:pStyle w:val="Obsah3"/>
            <w:rPr>
              <w:ins w:id="73" w:author="Autor"/>
              <w:rFonts w:asciiTheme="minorHAnsi" w:eastAsiaTheme="minorEastAsia" w:hAnsiTheme="minorHAnsi"/>
              <w:noProof/>
              <w:lang w:eastAsia="sk-SK"/>
            </w:rPr>
          </w:pPr>
          <w:ins w:id="74"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"_Toc498434180"</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3.1.10.</w:t>
            </w:r>
            <w:r>
              <w:rPr>
                <w:rFonts w:asciiTheme="minorHAnsi" w:eastAsiaTheme="minorEastAsia" w:hAnsiTheme="minorHAnsi"/>
                <w:noProof/>
                <w:lang w:eastAsia="sk-SK"/>
              </w:rPr>
              <w:tab/>
            </w:r>
            <w:r w:rsidRPr="00D97083">
              <w:rPr>
                <w:rStyle w:val="Hypertextovprepojenie"/>
                <w:noProof/>
              </w:rPr>
              <w:t>Vyhodnotenie splnenia podmienok účasti</w:t>
            </w:r>
            <w:r>
              <w:rPr>
                <w:noProof/>
                <w:webHidden/>
              </w:rPr>
              <w:tab/>
            </w:r>
            <w:r>
              <w:rPr>
                <w:noProof/>
                <w:webHidden/>
              </w:rPr>
              <w:fldChar w:fldCharType="begin"/>
            </w:r>
            <w:r>
              <w:rPr>
                <w:noProof/>
                <w:webHidden/>
              </w:rPr>
              <w:instrText xml:space="preserve"> PAGEREF _Toc498434180 \h </w:instrText>
            </w:r>
          </w:ins>
          <w:r>
            <w:rPr>
              <w:noProof/>
              <w:webHidden/>
            </w:rPr>
          </w:r>
          <w:r>
            <w:rPr>
              <w:noProof/>
              <w:webHidden/>
            </w:rPr>
            <w:fldChar w:fldCharType="separate"/>
          </w:r>
          <w:ins w:id="75" w:author="Autor">
            <w:r w:rsidR="00215BF4">
              <w:rPr>
                <w:noProof/>
                <w:webHidden/>
              </w:rPr>
              <w:t>19</w:t>
            </w:r>
            <w:del w:id="76" w:author="Autor">
              <w:r w:rsidDel="00215BF4">
                <w:rPr>
                  <w:noProof/>
                  <w:webHidden/>
                </w:rPr>
                <w:delText>15</w:delText>
              </w:r>
            </w:del>
            <w:r>
              <w:rPr>
                <w:noProof/>
                <w:webHidden/>
              </w:rPr>
              <w:fldChar w:fldCharType="end"/>
            </w:r>
            <w:r w:rsidRPr="00D97083">
              <w:rPr>
                <w:rStyle w:val="Hypertextovprepojenie"/>
                <w:noProof/>
              </w:rPr>
              <w:fldChar w:fldCharType="end"/>
            </w:r>
          </w:ins>
        </w:p>
        <w:p w:rsidR="00E44DAE" w:rsidRDefault="00E44DAE">
          <w:pPr>
            <w:pStyle w:val="Obsah3"/>
            <w:rPr>
              <w:ins w:id="77" w:author="Autor"/>
              <w:rFonts w:asciiTheme="minorHAnsi" w:eastAsiaTheme="minorEastAsia" w:hAnsiTheme="minorHAnsi"/>
              <w:noProof/>
              <w:lang w:eastAsia="sk-SK"/>
            </w:rPr>
          </w:pPr>
          <w:ins w:id="78"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"_Toc498434181"</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3.1.11.</w:t>
            </w:r>
            <w:r>
              <w:rPr>
                <w:rFonts w:asciiTheme="minorHAnsi" w:eastAsiaTheme="minorEastAsia" w:hAnsiTheme="minorHAnsi"/>
                <w:noProof/>
                <w:lang w:eastAsia="sk-SK"/>
              </w:rPr>
              <w:tab/>
            </w:r>
            <w:r w:rsidRPr="00D97083">
              <w:rPr>
                <w:rStyle w:val="Hypertextovprepojenie"/>
                <w:noProof/>
              </w:rPr>
              <w:t>Vyhodnotenie ponúk</w:t>
            </w:r>
            <w:r>
              <w:rPr>
                <w:noProof/>
                <w:webHidden/>
              </w:rPr>
              <w:tab/>
            </w:r>
            <w:r>
              <w:rPr>
                <w:noProof/>
                <w:webHidden/>
              </w:rPr>
              <w:fldChar w:fldCharType="begin"/>
            </w:r>
            <w:r>
              <w:rPr>
                <w:noProof/>
                <w:webHidden/>
              </w:rPr>
              <w:instrText xml:space="preserve"> PAGEREF _Toc498434181 \h </w:instrText>
            </w:r>
          </w:ins>
          <w:r>
            <w:rPr>
              <w:noProof/>
              <w:webHidden/>
            </w:rPr>
          </w:r>
          <w:r>
            <w:rPr>
              <w:noProof/>
              <w:webHidden/>
            </w:rPr>
            <w:fldChar w:fldCharType="separate"/>
          </w:r>
          <w:ins w:id="79" w:author="Autor">
            <w:r w:rsidR="00215BF4">
              <w:rPr>
                <w:noProof/>
                <w:webHidden/>
              </w:rPr>
              <w:t>21</w:t>
            </w:r>
            <w:del w:id="80" w:author="Autor">
              <w:r w:rsidDel="00215BF4">
                <w:rPr>
                  <w:noProof/>
                  <w:webHidden/>
                </w:rPr>
                <w:delText>17</w:delText>
              </w:r>
            </w:del>
            <w:r>
              <w:rPr>
                <w:noProof/>
                <w:webHidden/>
              </w:rPr>
              <w:fldChar w:fldCharType="end"/>
            </w:r>
            <w:r w:rsidRPr="00D97083">
              <w:rPr>
                <w:rStyle w:val="Hypertextovprepojenie"/>
                <w:noProof/>
              </w:rPr>
              <w:fldChar w:fldCharType="end"/>
            </w:r>
          </w:ins>
        </w:p>
        <w:p w:rsidR="00E44DAE" w:rsidRDefault="00E44DAE">
          <w:pPr>
            <w:pStyle w:val="Obsah3"/>
            <w:rPr>
              <w:ins w:id="81" w:author="Autor"/>
              <w:rFonts w:asciiTheme="minorHAnsi" w:eastAsiaTheme="minorEastAsia" w:hAnsiTheme="minorHAnsi"/>
              <w:noProof/>
              <w:lang w:eastAsia="sk-SK"/>
            </w:rPr>
          </w:pPr>
          <w:ins w:id="82"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"_Toc498434182"</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3.1.12.</w:t>
            </w:r>
            <w:r>
              <w:rPr>
                <w:rFonts w:asciiTheme="minorHAnsi" w:eastAsiaTheme="minorEastAsia" w:hAnsiTheme="minorHAnsi"/>
                <w:noProof/>
                <w:lang w:eastAsia="sk-SK"/>
              </w:rPr>
              <w:tab/>
            </w:r>
            <w:r w:rsidRPr="00D97083">
              <w:rPr>
                <w:rStyle w:val="Hypertextovprepojenie"/>
                <w:noProof/>
              </w:rPr>
              <w:t>Komisia na vyhodnotenie ponúk</w:t>
            </w:r>
            <w:r>
              <w:rPr>
                <w:noProof/>
                <w:webHidden/>
              </w:rPr>
              <w:tab/>
            </w:r>
            <w:r>
              <w:rPr>
                <w:noProof/>
                <w:webHidden/>
              </w:rPr>
              <w:fldChar w:fldCharType="begin"/>
            </w:r>
            <w:r>
              <w:rPr>
                <w:noProof/>
                <w:webHidden/>
              </w:rPr>
              <w:instrText xml:space="preserve"> PAGEREF _Toc498434182 \h </w:instrText>
            </w:r>
          </w:ins>
          <w:r>
            <w:rPr>
              <w:noProof/>
              <w:webHidden/>
            </w:rPr>
          </w:r>
          <w:r>
            <w:rPr>
              <w:noProof/>
              <w:webHidden/>
            </w:rPr>
            <w:fldChar w:fldCharType="separate"/>
          </w:r>
          <w:ins w:id="83" w:author="Autor">
            <w:r w:rsidR="00215BF4">
              <w:rPr>
                <w:noProof/>
                <w:webHidden/>
              </w:rPr>
              <w:t>21</w:t>
            </w:r>
            <w:del w:id="84" w:author="Autor">
              <w:r w:rsidDel="00215BF4">
                <w:rPr>
                  <w:noProof/>
                  <w:webHidden/>
                </w:rPr>
                <w:delText>17</w:delText>
              </w:r>
            </w:del>
            <w:r>
              <w:rPr>
                <w:noProof/>
                <w:webHidden/>
              </w:rPr>
              <w:fldChar w:fldCharType="end"/>
            </w:r>
            <w:r w:rsidRPr="00D97083">
              <w:rPr>
                <w:rStyle w:val="Hypertextovprepojenie"/>
                <w:noProof/>
              </w:rPr>
              <w:fldChar w:fldCharType="end"/>
            </w:r>
          </w:ins>
        </w:p>
        <w:p w:rsidR="00E44DAE" w:rsidRDefault="00E44DAE">
          <w:pPr>
            <w:pStyle w:val="Obsah3"/>
            <w:rPr>
              <w:ins w:id="85" w:author="Autor"/>
              <w:rFonts w:asciiTheme="minorHAnsi" w:eastAsiaTheme="minorEastAsia" w:hAnsiTheme="minorHAnsi"/>
              <w:noProof/>
              <w:lang w:eastAsia="sk-SK"/>
            </w:rPr>
          </w:pPr>
          <w:ins w:id="86"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"_Toc498434183"</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3.1.13.</w:t>
            </w:r>
            <w:r>
              <w:rPr>
                <w:rFonts w:asciiTheme="minorHAnsi" w:eastAsiaTheme="minorEastAsia" w:hAnsiTheme="minorHAnsi"/>
                <w:noProof/>
                <w:lang w:eastAsia="sk-SK"/>
              </w:rPr>
              <w:tab/>
            </w:r>
            <w:r w:rsidRPr="00D97083">
              <w:rPr>
                <w:rStyle w:val="Hypertextovprepojenie"/>
                <w:noProof/>
              </w:rPr>
              <w:t>Elektronická aukcia</w:t>
            </w:r>
            <w:r>
              <w:rPr>
                <w:noProof/>
                <w:webHidden/>
              </w:rPr>
              <w:tab/>
            </w:r>
            <w:r>
              <w:rPr>
                <w:noProof/>
                <w:webHidden/>
              </w:rPr>
              <w:fldChar w:fldCharType="begin"/>
            </w:r>
            <w:r>
              <w:rPr>
                <w:noProof/>
                <w:webHidden/>
              </w:rPr>
              <w:instrText xml:space="preserve"> PAGEREF _Toc498434183 \h </w:instrText>
            </w:r>
          </w:ins>
          <w:r>
            <w:rPr>
              <w:noProof/>
              <w:webHidden/>
            </w:rPr>
          </w:r>
          <w:r>
            <w:rPr>
              <w:noProof/>
              <w:webHidden/>
            </w:rPr>
            <w:fldChar w:fldCharType="separate"/>
          </w:r>
          <w:ins w:id="87" w:author="Autor">
            <w:r w:rsidR="00215BF4">
              <w:rPr>
                <w:noProof/>
                <w:webHidden/>
              </w:rPr>
              <w:t>21</w:t>
            </w:r>
            <w:del w:id="88" w:author="Autor">
              <w:r w:rsidDel="00215BF4">
                <w:rPr>
                  <w:noProof/>
                  <w:webHidden/>
                </w:rPr>
                <w:delText>17</w:delText>
              </w:r>
            </w:del>
            <w:r>
              <w:rPr>
                <w:noProof/>
                <w:webHidden/>
              </w:rPr>
              <w:fldChar w:fldCharType="end"/>
            </w:r>
            <w:r w:rsidRPr="00D97083">
              <w:rPr>
                <w:rStyle w:val="Hypertextovprepojenie"/>
                <w:noProof/>
              </w:rPr>
              <w:fldChar w:fldCharType="end"/>
            </w:r>
          </w:ins>
        </w:p>
        <w:p w:rsidR="00E44DAE" w:rsidRDefault="00E44DAE">
          <w:pPr>
            <w:pStyle w:val="Obsah3"/>
            <w:rPr>
              <w:ins w:id="89" w:author="Autor"/>
              <w:rFonts w:asciiTheme="minorHAnsi" w:eastAsiaTheme="minorEastAsia" w:hAnsiTheme="minorHAnsi"/>
              <w:noProof/>
              <w:lang w:eastAsia="sk-SK"/>
            </w:rPr>
          </w:pPr>
          <w:ins w:id="90"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"_Toc498434184"</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3.1.14.</w:t>
            </w:r>
            <w:r>
              <w:rPr>
                <w:rFonts w:asciiTheme="minorHAnsi" w:eastAsiaTheme="minorEastAsia" w:hAnsiTheme="minorHAnsi"/>
                <w:noProof/>
                <w:lang w:eastAsia="sk-SK"/>
              </w:rPr>
              <w:tab/>
            </w:r>
            <w:r w:rsidRPr="00D97083">
              <w:rPr>
                <w:rStyle w:val="Hypertextovprepojenie"/>
                <w:noProof/>
              </w:rPr>
              <w:t>Uzavretie zmluvy</w:t>
            </w:r>
            <w:r>
              <w:rPr>
                <w:noProof/>
                <w:webHidden/>
              </w:rPr>
              <w:tab/>
            </w:r>
            <w:r>
              <w:rPr>
                <w:noProof/>
                <w:webHidden/>
              </w:rPr>
              <w:fldChar w:fldCharType="begin"/>
            </w:r>
            <w:r>
              <w:rPr>
                <w:noProof/>
                <w:webHidden/>
              </w:rPr>
              <w:instrText xml:space="preserve"> PAGEREF _Toc498434184 \h </w:instrText>
            </w:r>
          </w:ins>
          <w:r>
            <w:rPr>
              <w:noProof/>
              <w:webHidden/>
            </w:rPr>
          </w:r>
          <w:r>
            <w:rPr>
              <w:noProof/>
              <w:webHidden/>
            </w:rPr>
            <w:fldChar w:fldCharType="separate"/>
          </w:r>
          <w:ins w:id="91" w:author="Autor">
            <w:r w:rsidR="00215BF4">
              <w:rPr>
                <w:noProof/>
                <w:webHidden/>
              </w:rPr>
              <w:t>21</w:t>
            </w:r>
            <w:del w:id="92" w:author="Autor">
              <w:r w:rsidDel="00215BF4">
                <w:rPr>
                  <w:noProof/>
                  <w:webHidden/>
                </w:rPr>
                <w:delText>17</w:delText>
              </w:r>
            </w:del>
            <w:r>
              <w:rPr>
                <w:noProof/>
                <w:webHidden/>
              </w:rPr>
              <w:fldChar w:fldCharType="end"/>
            </w:r>
            <w:r w:rsidRPr="00D97083">
              <w:rPr>
                <w:rStyle w:val="Hypertextovprepojenie"/>
                <w:noProof/>
              </w:rPr>
              <w:fldChar w:fldCharType="end"/>
            </w:r>
          </w:ins>
        </w:p>
        <w:p w:rsidR="00E44DAE" w:rsidRDefault="00E44DAE">
          <w:pPr>
            <w:pStyle w:val="Obsah3"/>
            <w:rPr>
              <w:ins w:id="93" w:author="Autor"/>
              <w:rFonts w:asciiTheme="minorHAnsi" w:eastAsiaTheme="minorEastAsia" w:hAnsiTheme="minorHAnsi"/>
              <w:noProof/>
              <w:lang w:eastAsia="sk-SK"/>
            </w:rPr>
          </w:pPr>
          <w:ins w:id="94"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"_Toc498434185"</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3.1.15.</w:t>
            </w:r>
            <w:r>
              <w:rPr>
                <w:rFonts w:asciiTheme="minorHAnsi" w:eastAsiaTheme="minorEastAsia" w:hAnsiTheme="minorHAnsi"/>
                <w:noProof/>
                <w:lang w:eastAsia="sk-SK"/>
              </w:rPr>
              <w:tab/>
            </w:r>
            <w:r w:rsidRPr="00D97083">
              <w:rPr>
                <w:rStyle w:val="Hypertextovprepojenie"/>
                <w:noProof/>
              </w:rPr>
              <w:t>Ochrana hospodárskej súťaže</w:t>
            </w:r>
            <w:r>
              <w:rPr>
                <w:noProof/>
                <w:webHidden/>
              </w:rPr>
              <w:tab/>
            </w:r>
            <w:r>
              <w:rPr>
                <w:noProof/>
                <w:webHidden/>
              </w:rPr>
              <w:fldChar w:fldCharType="begin"/>
            </w:r>
            <w:r>
              <w:rPr>
                <w:noProof/>
                <w:webHidden/>
              </w:rPr>
              <w:instrText xml:space="preserve"> PAGEREF _Toc498434185 \h </w:instrText>
            </w:r>
          </w:ins>
          <w:r>
            <w:rPr>
              <w:noProof/>
              <w:webHidden/>
            </w:rPr>
          </w:r>
          <w:r>
            <w:rPr>
              <w:noProof/>
              <w:webHidden/>
            </w:rPr>
            <w:fldChar w:fldCharType="separate"/>
          </w:r>
          <w:ins w:id="95" w:author="Autor">
            <w:r w:rsidR="00215BF4">
              <w:rPr>
                <w:noProof/>
                <w:webHidden/>
              </w:rPr>
              <w:t>22</w:t>
            </w:r>
            <w:del w:id="96" w:author="Autor">
              <w:r w:rsidDel="00215BF4">
                <w:rPr>
                  <w:noProof/>
                  <w:webHidden/>
                </w:rPr>
                <w:delText>18</w:delText>
              </w:r>
            </w:del>
            <w:r>
              <w:rPr>
                <w:noProof/>
                <w:webHidden/>
              </w:rPr>
              <w:fldChar w:fldCharType="end"/>
            </w:r>
            <w:r w:rsidRPr="00D97083">
              <w:rPr>
                <w:rStyle w:val="Hypertextovprepojenie"/>
                <w:noProof/>
              </w:rPr>
              <w:fldChar w:fldCharType="end"/>
            </w:r>
          </w:ins>
        </w:p>
        <w:p w:rsidR="00E44DAE" w:rsidRDefault="00E44DAE">
          <w:pPr>
            <w:pStyle w:val="Obsah3"/>
            <w:rPr>
              <w:ins w:id="97" w:author="Autor"/>
              <w:rFonts w:asciiTheme="minorHAnsi" w:eastAsiaTheme="minorEastAsia" w:hAnsiTheme="minorHAnsi"/>
              <w:noProof/>
              <w:lang w:eastAsia="sk-SK"/>
            </w:rPr>
          </w:pPr>
          <w:ins w:id="98"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"_Toc498434186"</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3.1.16.</w:t>
            </w:r>
            <w:r>
              <w:rPr>
                <w:rFonts w:asciiTheme="minorHAnsi" w:eastAsiaTheme="minorEastAsia" w:hAnsiTheme="minorHAnsi"/>
                <w:noProof/>
                <w:lang w:eastAsia="sk-SK"/>
              </w:rPr>
              <w:tab/>
            </w:r>
            <w:r w:rsidRPr="00D97083">
              <w:rPr>
                <w:rStyle w:val="Hypertextovprepojenie"/>
                <w:noProof/>
              </w:rPr>
              <w:t>Oznámenie o výsledku VO</w:t>
            </w:r>
            <w:r>
              <w:rPr>
                <w:noProof/>
                <w:webHidden/>
              </w:rPr>
              <w:tab/>
            </w:r>
            <w:r>
              <w:rPr>
                <w:noProof/>
                <w:webHidden/>
              </w:rPr>
              <w:fldChar w:fldCharType="begin"/>
            </w:r>
            <w:r>
              <w:rPr>
                <w:noProof/>
                <w:webHidden/>
              </w:rPr>
              <w:instrText xml:space="preserve"> PAGEREF _Toc498434186 \h </w:instrText>
            </w:r>
          </w:ins>
          <w:r>
            <w:rPr>
              <w:noProof/>
              <w:webHidden/>
            </w:rPr>
          </w:r>
          <w:r>
            <w:rPr>
              <w:noProof/>
              <w:webHidden/>
            </w:rPr>
            <w:fldChar w:fldCharType="separate"/>
          </w:r>
          <w:ins w:id="99" w:author="Autor">
            <w:r w:rsidR="00215BF4">
              <w:rPr>
                <w:noProof/>
                <w:webHidden/>
              </w:rPr>
              <w:t>22</w:t>
            </w:r>
            <w:del w:id="100" w:author="Autor">
              <w:r w:rsidDel="00215BF4">
                <w:rPr>
                  <w:noProof/>
                  <w:webHidden/>
                </w:rPr>
                <w:delText>18</w:delText>
              </w:r>
            </w:del>
            <w:r>
              <w:rPr>
                <w:noProof/>
                <w:webHidden/>
              </w:rPr>
              <w:fldChar w:fldCharType="end"/>
            </w:r>
            <w:r w:rsidRPr="00D97083">
              <w:rPr>
                <w:rStyle w:val="Hypertextovprepojenie"/>
                <w:noProof/>
              </w:rPr>
              <w:fldChar w:fldCharType="end"/>
            </w:r>
          </w:ins>
        </w:p>
        <w:p w:rsidR="00E44DAE" w:rsidRDefault="00E44DAE">
          <w:pPr>
            <w:pStyle w:val="Obsah3"/>
            <w:rPr>
              <w:ins w:id="101" w:author="Autor"/>
              <w:rFonts w:asciiTheme="minorHAnsi" w:eastAsiaTheme="minorEastAsia" w:hAnsiTheme="minorHAnsi"/>
              <w:noProof/>
              <w:lang w:eastAsia="sk-SK"/>
            </w:rPr>
          </w:pPr>
          <w:ins w:id="102"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"_Toc498434187"</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3.1.17.</w:t>
            </w:r>
            <w:r>
              <w:rPr>
                <w:rFonts w:asciiTheme="minorHAnsi" w:eastAsiaTheme="minorEastAsia" w:hAnsiTheme="minorHAnsi"/>
                <w:noProof/>
                <w:lang w:eastAsia="sk-SK"/>
              </w:rPr>
              <w:tab/>
            </w:r>
            <w:r w:rsidRPr="00D97083">
              <w:rPr>
                <w:rStyle w:val="Hypertextovprepojenie"/>
                <w:noProof/>
              </w:rPr>
              <w:t>Uchovávanie dokumentácie VO</w:t>
            </w:r>
            <w:r>
              <w:rPr>
                <w:noProof/>
                <w:webHidden/>
              </w:rPr>
              <w:tab/>
            </w:r>
            <w:r>
              <w:rPr>
                <w:noProof/>
                <w:webHidden/>
              </w:rPr>
              <w:fldChar w:fldCharType="begin"/>
            </w:r>
            <w:r>
              <w:rPr>
                <w:noProof/>
                <w:webHidden/>
              </w:rPr>
              <w:instrText xml:space="preserve"> PAGEREF _Toc498434187 \h </w:instrText>
            </w:r>
          </w:ins>
          <w:r>
            <w:rPr>
              <w:noProof/>
              <w:webHidden/>
            </w:rPr>
          </w:r>
          <w:r>
            <w:rPr>
              <w:noProof/>
              <w:webHidden/>
            </w:rPr>
            <w:fldChar w:fldCharType="separate"/>
          </w:r>
          <w:ins w:id="103" w:author="Autor">
            <w:r w:rsidR="00215BF4">
              <w:rPr>
                <w:noProof/>
                <w:webHidden/>
              </w:rPr>
              <w:t>22</w:t>
            </w:r>
            <w:del w:id="104" w:author="Autor">
              <w:r w:rsidDel="00215BF4">
                <w:rPr>
                  <w:noProof/>
                  <w:webHidden/>
                </w:rPr>
                <w:delText>18</w:delText>
              </w:r>
            </w:del>
            <w:r>
              <w:rPr>
                <w:noProof/>
                <w:webHidden/>
              </w:rPr>
              <w:fldChar w:fldCharType="end"/>
            </w:r>
            <w:r w:rsidRPr="00D97083">
              <w:rPr>
                <w:rStyle w:val="Hypertextovprepojenie"/>
                <w:noProof/>
              </w:rPr>
              <w:fldChar w:fldCharType="end"/>
            </w:r>
          </w:ins>
        </w:p>
        <w:p w:rsidR="00E44DAE" w:rsidRDefault="00E44DAE">
          <w:pPr>
            <w:pStyle w:val="Obsah2"/>
            <w:tabs>
              <w:tab w:val="left" w:pos="880"/>
              <w:tab w:val="right" w:leader="dot" w:pos="9062"/>
            </w:tabs>
            <w:rPr>
              <w:ins w:id="105" w:author="Autor"/>
              <w:rFonts w:asciiTheme="minorHAnsi" w:eastAsiaTheme="minorEastAsia" w:hAnsiTheme="minorHAnsi"/>
              <w:noProof/>
              <w:lang w:eastAsia="sk-SK"/>
            </w:rPr>
          </w:pPr>
          <w:ins w:id="106"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"_Toc498434188"</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3.2.</w:t>
            </w:r>
            <w:r>
              <w:rPr>
                <w:rFonts w:asciiTheme="minorHAnsi" w:eastAsiaTheme="minorEastAsia" w:hAnsiTheme="minorHAnsi"/>
                <w:noProof/>
                <w:lang w:eastAsia="sk-SK"/>
              </w:rPr>
              <w:tab/>
            </w:r>
            <w:r w:rsidRPr="00D97083">
              <w:rPr>
                <w:rStyle w:val="Hypertextovprepojenie"/>
                <w:noProof/>
              </w:rPr>
              <w:t>Zadávanie zákaziek vo verejnom obstarávaní</w:t>
            </w:r>
            <w:r>
              <w:rPr>
                <w:noProof/>
                <w:webHidden/>
              </w:rPr>
              <w:tab/>
            </w:r>
            <w:r>
              <w:rPr>
                <w:noProof/>
                <w:webHidden/>
              </w:rPr>
              <w:fldChar w:fldCharType="begin"/>
            </w:r>
            <w:r>
              <w:rPr>
                <w:noProof/>
                <w:webHidden/>
              </w:rPr>
              <w:instrText xml:space="preserve"> PAGEREF _Toc498434188 \h </w:instrText>
            </w:r>
          </w:ins>
          <w:r>
            <w:rPr>
              <w:noProof/>
              <w:webHidden/>
            </w:rPr>
          </w:r>
          <w:r>
            <w:rPr>
              <w:noProof/>
              <w:webHidden/>
            </w:rPr>
            <w:fldChar w:fldCharType="separate"/>
          </w:r>
          <w:ins w:id="107" w:author="Autor">
            <w:r w:rsidR="00215BF4">
              <w:rPr>
                <w:noProof/>
                <w:webHidden/>
              </w:rPr>
              <w:t>24</w:t>
            </w:r>
            <w:del w:id="108" w:author="Autor">
              <w:r w:rsidDel="00215BF4">
                <w:rPr>
                  <w:noProof/>
                  <w:webHidden/>
                </w:rPr>
                <w:delText>20</w:delText>
              </w:r>
            </w:del>
            <w:r>
              <w:rPr>
                <w:noProof/>
                <w:webHidden/>
              </w:rPr>
              <w:fldChar w:fldCharType="end"/>
            </w:r>
            <w:r w:rsidRPr="00D97083">
              <w:rPr>
                <w:rStyle w:val="Hypertextovprepojenie"/>
                <w:noProof/>
              </w:rPr>
              <w:fldChar w:fldCharType="end"/>
            </w:r>
          </w:ins>
        </w:p>
        <w:p w:rsidR="00E44DAE" w:rsidRDefault="00E44DAE">
          <w:pPr>
            <w:pStyle w:val="Obsah3"/>
            <w:rPr>
              <w:ins w:id="109" w:author="Autor"/>
              <w:rFonts w:asciiTheme="minorHAnsi" w:eastAsiaTheme="minorEastAsia" w:hAnsiTheme="minorHAnsi"/>
              <w:noProof/>
              <w:lang w:eastAsia="sk-SK"/>
            </w:rPr>
          </w:pPr>
          <w:ins w:id="110"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"_Toc498434189"</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3.2.1.</w:t>
            </w:r>
            <w:r>
              <w:rPr>
                <w:rFonts w:asciiTheme="minorHAnsi" w:eastAsiaTheme="minorEastAsia" w:hAnsiTheme="minorHAnsi"/>
                <w:noProof/>
                <w:lang w:eastAsia="sk-SK"/>
              </w:rPr>
              <w:tab/>
            </w:r>
            <w:r w:rsidRPr="00D97083">
              <w:rPr>
                <w:rStyle w:val="Hypertextovprepojenie"/>
                <w:noProof/>
              </w:rPr>
              <w:t>Postupy vo VO pri nadlimitných zákazkách</w:t>
            </w:r>
            <w:r>
              <w:rPr>
                <w:noProof/>
                <w:webHidden/>
              </w:rPr>
              <w:tab/>
            </w:r>
            <w:r>
              <w:rPr>
                <w:noProof/>
                <w:webHidden/>
              </w:rPr>
              <w:fldChar w:fldCharType="begin"/>
            </w:r>
            <w:r>
              <w:rPr>
                <w:noProof/>
                <w:webHidden/>
              </w:rPr>
              <w:instrText xml:space="preserve"> PAGEREF _Toc498434189 \h </w:instrText>
            </w:r>
          </w:ins>
          <w:r>
            <w:rPr>
              <w:noProof/>
              <w:webHidden/>
            </w:rPr>
          </w:r>
          <w:r>
            <w:rPr>
              <w:noProof/>
              <w:webHidden/>
            </w:rPr>
            <w:fldChar w:fldCharType="separate"/>
          </w:r>
          <w:ins w:id="111" w:author="Autor">
            <w:r w:rsidR="00215BF4">
              <w:rPr>
                <w:noProof/>
                <w:webHidden/>
              </w:rPr>
              <w:t>24</w:t>
            </w:r>
            <w:del w:id="112" w:author="Autor">
              <w:r w:rsidDel="00215BF4">
                <w:rPr>
                  <w:noProof/>
                  <w:webHidden/>
                </w:rPr>
                <w:delText>20</w:delText>
              </w:r>
            </w:del>
            <w:r>
              <w:rPr>
                <w:noProof/>
                <w:webHidden/>
              </w:rPr>
              <w:fldChar w:fldCharType="end"/>
            </w:r>
            <w:r w:rsidRPr="00D97083">
              <w:rPr>
                <w:rStyle w:val="Hypertextovprepojenie"/>
                <w:noProof/>
              </w:rPr>
              <w:fldChar w:fldCharType="end"/>
            </w:r>
          </w:ins>
        </w:p>
        <w:p w:rsidR="00E44DAE" w:rsidRDefault="00E44DAE">
          <w:pPr>
            <w:pStyle w:val="Obsah3"/>
            <w:rPr>
              <w:ins w:id="113" w:author="Autor"/>
              <w:rFonts w:asciiTheme="minorHAnsi" w:eastAsiaTheme="minorEastAsia" w:hAnsiTheme="minorHAnsi"/>
              <w:noProof/>
              <w:lang w:eastAsia="sk-SK"/>
            </w:rPr>
          </w:pPr>
          <w:ins w:id="114"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"_Toc498434190"</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3.2.2.</w:t>
            </w:r>
            <w:r>
              <w:rPr>
                <w:rFonts w:asciiTheme="minorHAnsi" w:eastAsiaTheme="minorEastAsia" w:hAnsiTheme="minorHAnsi"/>
                <w:noProof/>
                <w:lang w:eastAsia="sk-SK"/>
              </w:rPr>
              <w:tab/>
            </w:r>
            <w:r w:rsidRPr="00D97083">
              <w:rPr>
                <w:rStyle w:val="Hypertextovprepojenie"/>
                <w:noProof/>
              </w:rPr>
              <w:t>Postupy vo VO pri podlimitných zákazkách</w:t>
            </w:r>
            <w:r>
              <w:rPr>
                <w:noProof/>
                <w:webHidden/>
              </w:rPr>
              <w:tab/>
            </w:r>
            <w:r>
              <w:rPr>
                <w:noProof/>
                <w:webHidden/>
              </w:rPr>
              <w:fldChar w:fldCharType="begin"/>
            </w:r>
            <w:r>
              <w:rPr>
                <w:noProof/>
                <w:webHidden/>
              </w:rPr>
              <w:instrText xml:space="preserve"> PAGEREF _Toc498434190 \h </w:instrText>
            </w:r>
          </w:ins>
          <w:r>
            <w:rPr>
              <w:noProof/>
              <w:webHidden/>
            </w:rPr>
          </w:r>
          <w:r>
            <w:rPr>
              <w:noProof/>
              <w:webHidden/>
            </w:rPr>
            <w:fldChar w:fldCharType="separate"/>
          </w:r>
          <w:ins w:id="115" w:author="Autor">
            <w:r w:rsidR="00215BF4">
              <w:rPr>
                <w:noProof/>
                <w:webHidden/>
              </w:rPr>
              <w:t>25</w:t>
            </w:r>
            <w:del w:id="116" w:author="Autor">
              <w:r w:rsidDel="00215BF4">
                <w:rPr>
                  <w:noProof/>
                  <w:webHidden/>
                </w:rPr>
                <w:delText>21</w:delText>
              </w:r>
            </w:del>
            <w:r>
              <w:rPr>
                <w:noProof/>
                <w:webHidden/>
              </w:rPr>
              <w:fldChar w:fldCharType="end"/>
            </w:r>
            <w:r w:rsidRPr="00D97083">
              <w:rPr>
                <w:rStyle w:val="Hypertextovprepojenie"/>
                <w:noProof/>
              </w:rPr>
              <w:fldChar w:fldCharType="end"/>
            </w:r>
          </w:ins>
        </w:p>
        <w:p w:rsidR="00E44DAE" w:rsidRDefault="00E44DAE">
          <w:pPr>
            <w:pStyle w:val="Obsah3"/>
            <w:rPr>
              <w:ins w:id="117" w:author="Autor"/>
              <w:rFonts w:asciiTheme="minorHAnsi" w:eastAsiaTheme="minorEastAsia" w:hAnsiTheme="minorHAnsi"/>
              <w:noProof/>
              <w:lang w:eastAsia="sk-SK"/>
            </w:rPr>
          </w:pPr>
          <w:ins w:id="118"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"_Toc498434191"</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3.2.3.</w:t>
            </w:r>
            <w:r>
              <w:rPr>
                <w:rFonts w:asciiTheme="minorHAnsi" w:eastAsiaTheme="minorEastAsia" w:hAnsiTheme="minorHAnsi"/>
                <w:noProof/>
                <w:lang w:eastAsia="sk-SK"/>
              </w:rPr>
              <w:tab/>
            </w:r>
            <w:r w:rsidRPr="00D97083">
              <w:rPr>
                <w:rStyle w:val="Hypertextovprepojenie"/>
                <w:noProof/>
              </w:rPr>
              <w:t>Zákazky s nízkou hodnotou (§  117)</w:t>
            </w:r>
            <w:r>
              <w:rPr>
                <w:noProof/>
                <w:webHidden/>
              </w:rPr>
              <w:tab/>
            </w:r>
            <w:r>
              <w:rPr>
                <w:noProof/>
                <w:webHidden/>
              </w:rPr>
              <w:fldChar w:fldCharType="begin"/>
            </w:r>
            <w:r>
              <w:rPr>
                <w:noProof/>
                <w:webHidden/>
              </w:rPr>
              <w:instrText xml:space="preserve"> PAGEREF _Toc498434191 \h </w:instrText>
            </w:r>
          </w:ins>
          <w:r>
            <w:rPr>
              <w:noProof/>
              <w:webHidden/>
            </w:rPr>
          </w:r>
          <w:r>
            <w:rPr>
              <w:noProof/>
              <w:webHidden/>
            </w:rPr>
            <w:fldChar w:fldCharType="separate"/>
          </w:r>
          <w:ins w:id="119" w:author="Autor">
            <w:r w:rsidR="00215BF4">
              <w:rPr>
                <w:noProof/>
                <w:webHidden/>
              </w:rPr>
              <w:t>27</w:t>
            </w:r>
            <w:del w:id="120" w:author="Autor">
              <w:r w:rsidDel="00215BF4">
                <w:rPr>
                  <w:noProof/>
                  <w:webHidden/>
                </w:rPr>
                <w:delText>23</w:delText>
              </w:r>
            </w:del>
            <w:r>
              <w:rPr>
                <w:noProof/>
                <w:webHidden/>
              </w:rPr>
              <w:fldChar w:fldCharType="end"/>
            </w:r>
            <w:r w:rsidRPr="00D97083">
              <w:rPr>
                <w:rStyle w:val="Hypertextovprepojenie"/>
                <w:noProof/>
              </w:rPr>
              <w:fldChar w:fldCharType="end"/>
            </w:r>
          </w:ins>
        </w:p>
        <w:p w:rsidR="00E44DAE" w:rsidRDefault="00E44DAE">
          <w:pPr>
            <w:pStyle w:val="Obsah3"/>
            <w:rPr>
              <w:ins w:id="121" w:author="Autor"/>
              <w:rFonts w:asciiTheme="minorHAnsi" w:eastAsiaTheme="minorEastAsia" w:hAnsiTheme="minorHAnsi"/>
              <w:noProof/>
              <w:lang w:eastAsia="sk-SK"/>
            </w:rPr>
          </w:pPr>
          <w:ins w:id="122"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"_Toc498434192"</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3.2.4.</w:t>
            </w:r>
            <w:r>
              <w:rPr>
                <w:rFonts w:asciiTheme="minorHAnsi" w:eastAsiaTheme="minorEastAsia" w:hAnsiTheme="minorHAnsi"/>
                <w:noProof/>
                <w:lang w:eastAsia="sk-SK"/>
              </w:rPr>
              <w:tab/>
            </w:r>
            <w:r w:rsidRPr="00D97083">
              <w:rPr>
                <w:rStyle w:val="Hypertextovprepojenie"/>
                <w:noProof/>
              </w:rPr>
              <w:t>Zákazky s nízkou hodnotou, ktorých predpokladaná hodnota bez DPH je nižšia ako  15 000 EUR (ďalej len „zákazky do 15000 EUR“)</w:t>
            </w:r>
            <w:r>
              <w:rPr>
                <w:noProof/>
                <w:webHidden/>
              </w:rPr>
              <w:tab/>
            </w:r>
            <w:r>
              <w:rPr>
                <w:noProof/>
                <w:webHidden/>
              </w:rPr>
              <w:fldChar w:fldCharType="begin"/>
            </w:r>
            <w:r>
              <w:rPr>
                <w:noProof/>
                <w:webHidden/>
              </w:rPr>
              <w:instrText xml:space="preserve"> PAGEREF _Toc498434192 \h </w:instrText>
            </w:r>
          </w:ins>
          <w:r>
            <w:rPr>
              <w:noProof/>
              <w:webHidden/>
            </w:rPr>
          </w:r>
          <w:r>
            <w:rPr>
              <w:noProof/>
              <w:webHidden/>
            </w:rPr>
            <w:fldChar w:fldCharType="separate"/>
          </w:r>
          <w:ins w:id="123" w:author="Autor">
            <w:r w:rsidR="00215BF4">
              <w:rPr>
                <w:noProof/>
                <w:webHidden/>
              </w:rPr>
              <w:t>30</w:t>
            </w:r>
            <w:del w:id="124" w:author="Autor">
              <w:r w:rsidDel="00215BF4">
                <w:rPr>
                  <w:noProof/>
                  <w:webHidden/>
                </w:rPr>
                <w:delText>26</w:delText>
              </w:r>
            </w:del>
            <w:r>
              <w:rPr>
                <w:noProof/>
                <w:webHidden/>
              </w:rPr>
              <w:fldChar w:fldCharType="end"/>
            </w:r>
            <w:r w:rsidRPr="00D97083">
              <w:rPr>
                <w:rStyle w:val="Hypertextovprepojenie"/>
                <w:noProof/>
              </w:rPr>
              <w:fldChar w:fldCharType="end"/>
            </w:r>
          </w:ins>
        </w:p>
        <w:p w:rsidR="00E44DAE" w:rsidRDefault="00E44DAE">
          <w:pPr>
            <w:pStyle w:val="Obsah3"/>
            <w:rPr>
              <w:ins w:id="125" w:author="Autor"/>
              <w:rFonts w:asciiTheme="minorHAnsi" w:eastAsiaTheme="minorEastAsia" w:hAnsiTheme="minorHAnsi"/>
              <w:noProof/>
              <w:lang w:eastAsia="sk-SK"/>
            </w:rPr>
          </w:pPr>
          <w:ins w:id="126"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"_Toc498434193"</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3.2.5.</w:t>
            </w:r>
            <w:r>
              <w:rPr>
                <w:rFonts w:asciiTheme="minorHAnsi" w:eastAsiaTheme="minorEastAsia" w:hAnsiTheme="minorHAnsi"/>
                <w:noProof/>
                <w:lang w:eastAsia="sk-SK"/>
              </w:rPr>
              <w:tab/>
            </w:r>
            <w:r w:rsidRPr="00D97083">
              <w:rPr>
                <w:rStyle w:val="Hypertextovprepojenie"/>
                <w:noProof/>
              </w:rPr>
              <w:t>Ostatné postupy obstarávania a kontroly zákaziek</w:t>
            </w:r>
            <w:r>
              <w:rPr>
                <w:noProof/>
                <w:webHidden/>
              </w:rPr>
              <w:tab/>
            </w:r>
            <w:r>
              <w:rPr>
                <w:noProof/>
                <w:webHidden/>
              </w:rPr>
              <w:fldChar w:fldCharType="begin"/>
            </w:r>
            <w:r>
              <w:rPr>
                <w:noProof/>
                <w:webHidden/>
              </w:rPr>
              <w:instrText xml:space="preserve"> PAGEREF _Toc498434193 \h </w:instrText>
            </w:r>
          </w:ins>
          <w:r>
            <w:rPr>
              <w:noProof/>
              <w:webHidden/>
            </w:rPr>
          </w:r>
          <w:r>
            <w:rPr>
              <w:noProof/>
              <w:webHidden/>
            </w:rPr>
            <w:fldChar w:fldCharType="separate"/>
          </w:r>
          <w:ins w:id="127" w:author="Autor">
            <w:r w:rsidR="00215BF4">
              <w:rPr>
                <w:noProof/>
                <w:webHidden/>
              </w:rPr>
              <w:t>31</w:t>
            </w:r>
            <w:del w:id="128" w:author="Autor">
              <w:r w:rsidDel="00215BF4">
                <w:rPr>
                  <w:noProof/>
                  <w:webHidden/>
                </w:rPr>
                <w:delText>27</w:delText>
              </w:r>
            </w:del>
            <w:r>
              <w:rPr>
                <w:noProof/>
                <w:webHidden/>
              </w:rPr>
              <w:fldChar w:fldCharType="end"/>
            </w:r>
            <w:r w:rsidRPr="00D97083">
              <w:rPr>
                <w:rStyle w:val="Hypertextovprepojenie"/>
                <w:noProof/>
              </w:rPr>
              <w:fldChar w:fldCharType="end"/>
            </w:r>
          </w:ins>
        </w:p>
        <w:p w:rsidR="00E44DAE" w:rsidRDefault="00E44DAE">
          <w:pPr>
            <w:pStyle w:val="Obsah3"/>
            <w:rPr>
              <w:ins w:id="129" w:author="Autor"/>
              <w:rFonts w:asciiTheme="minorHAnsi" w:eastAsiaTheme="minorEastAsia" w:hAnsiTheme="minorHAnsi"/>
              <w:noProof/>
              <w:lang w:eastAsia="sk-SK"/>
            </w:rPr>
          </w:pPr>
          <w:ins w:id="130"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"_Toc498434194"</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3.2.6.</w:t>
            </w:r>
            <w:r>
              <w:rPr>
                <w:rFonts w:asciiTheme="minorHAnsi" w:eastAsiaTheme="minorEastAsia" w:hAnsiTheme="minorHAnsi"/>
                <w:noProof/>
                <w:lang w:eastAsia="sk-SK"/>
              </w:rPr>
              <w:tab/>
            </w:r>
            <w:r w:rsidRPr="00D97083">
              <w:rPr>
                <w:rStyle w:val="Hypertextovprepojenie"/>
                <w:noProof/>
              </w:rPr>
              <w:t>Finančná kontrola zákaziek zadávaných na základe rámcovej dohody</w:t>
            </w:r>
            <w:r>
              <w:rPr>
                <w:noProof/>
                <w:webHidden/>
              </w:rPr>
              <w:tab/>
            </w:r>
            <w:r>
              <w:rPr>
                <w:noProof/>
                <w:webHidden/>
              </w:rPr>
              <w:fldChar w:fldCharType="begin"/>
            </w:r>
            <w:r>
              <w:rPr>
                <w:noProof/>
                <w:webHidden/>
              </w:rPr>
              <w:instrText xml:space="preserve"> PAGEREF _Toc498434194 \h </w:instrText>
            </w:r>
          </w:ins>
          <w:r>
            <w:rPr>
              <w:noProof/>
              <w:webHidden/>
            </w:rPr>
          </w:r>
          <w:r>
            <w:rPr>
              <w:noProof/>
              <w:webHidden/>
            </w:rPr>
            <w:fldChar w:fldCharType="separate"/>
          </w:r>
          <w:ins w:id="131" w:author="Autor">
            <w:r w:rsidR="00215BF4">
              <w:rPr>
                <w:noProof/>
                <w:webHidden/>
              </w:rPr>
              <w:t>37</w:t>
            </w:r>
            <w:del w:id="132" w:author="Autor">
              <w:r w:rsidDel="00215BF4">
                <w:rPr>
                  <w:noProof/>
                  <w:webHidden/>
                </w:rPr>
                <w:delText>33</w:delText>
              </w:r>
            </w:del>
            <w:r>
              <w:rPr>
                <w:noProof/>
                <w:webHidden/>
              </w:rPr>
              <w:fldChar w:fldCharType="end"/>
            </w:r>
            <w:r w:rsidRPr="00D97083">
              <w:rPr>
                <w:rStyle w:val="Hypertextovprepojenie"/>
                <w:noProof/>
              </w:rPr>
              <w:fldChar w:fldCharType="end"/>
            </w:r>
          </w:ins>
        </w:p>
        <w:p w:rsidR="00E44DAE" w:rsidRDefault="00E44DAE">
          <w:pPr>
            <w:pStyle w:val="Obsah3"/>
            <w:rPr>
              <w:ins w:id="133" w:author="Autor"/>
              <w:rFonts w:asciiTheme="minorHAnsi" w:eastAsiaTheme="minorEastAsia" w:hAnsiTheme="minorHAnsi"/>
              <w:noProof/>
              <w:lang w:eastAsia="sk-SK"/>
            </w:rPr>
          </w:pPr>
          <w:ins w:id="134"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"_Toc498434195"</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3.2.7.</w:t>
            </w:r>
            <w:r>
              <w:rPr>
                <w:rFonts w:asciiTheme="minorHAnsi" w:eastAsiaTheme="minorEastAsia" w:hAnsiTheme="minorHAnsi"/>
                <w:noProof/>
                <w:lang w:eastAsia="sk-SK"/>
              </w:rPr>
              <w:tab/>
            </w:r>
            <w:r w:rsidRPr="00D97083">
              <w:rPr>
                <w:rStyle w:val="Hypertextovprepojenie"/>
                <w:noProof/>
              </w:rPr>
              <w:t>Pravidlá pre uplatňovanie finančných opráv pri kontrole čiastkových zákaziek zadávaných na základe rámcovej dohody</w:t>
            </w:r>
            <w:r>
              <w:rPr>
                <w:noProof/>
                <w:webHidden/>
              </w:rPr>
              <w:tab/>
            </w:r>
            <w:r>
              <w:rPr>
                <w:noProof/>
                <w:webHidden/>
              </w:rPr>
              <w:fldChar w:fldCharType="begin"/>
            </w:r>
            <w:r>
              <w:rPr>
                <w:noProof/>
                <w:webHidden/>
              </w:rPr>
              <w:instrText xml:space="preserve"> PAGEREF _Toc498434195 \h </w:instrText>
            </w:r>
          </w:ins>
          <w:r>
            <w:rPr>
              <w:noProof/>
              <w:webHidden/>
            </w:rPr>
          </w:r>
          <w:r>
            <w:rPr>
              <w:noProof/>
              <w:webHidden/>
            </w:rPr>
            <w:fldChar w:fldCharType="separate"/>
          </w:r>
          <w:ins w:id="135" w:author="Autor">
            <w:r w:rsidR="00215BF4">
              <w:rPr>
                <w:noProof/>
                <w:webHidden/>
              </w:rPr>
              <w:t>39</w:t>
            </w:r>
            <w:del w:id="136" w:author="Autor">
              <w:r w:rsidDel="00215BF4">
                <w:rPr>
                  <w:noProof/>
                  <w:webHidden/>
                </w:rPr>
                <w:delText>34</w:delText>
              </w:r>
            </w:del>
            <w:r>
              <w:rPr>
                <w:noProof/>
                <w:webHidden/>
              </w:rPr>
              <w:fldChar w:fldCharType="end"/>
            </w:r>
            <w:r w:rsidRPr="00D97083">
              <w:rPr>
                <w:rStyle w:val="Hypertextovprepojenie"/>
                <w:noProof/>
              </w:rPr>
              <w:fldChar w:fldCharType="end"/>
            </w:r>
          </w:ins>
        </w:p>
        <w:p w:rsidR="00E44DAE" w:rsidRDefault="00E44DAE">
          <w:pPr>
            <w:pStyle w:val="Obsah2"/>
            <w:tabs>
              <w:tab w:val="left" w:pos="880"/>
              <w:tab w:val="right" w:leader="dot" w:pos="9062"/>
            </w:tabs>
            <w:rPr>
              <w:ins w:id="137" w:author="Autor"/>
              <w:rFonts w:asciiTheme="minorHAnsi" w:eastAsiaTheme="minorEastAsia" w:hAnsiTheme="minorHAnsi"/>
              <w:noProof/>
              <w:lang w:eastAsia="sk-SK"/>
            </w:rPr>
          </w:pPr>
          <w:ins w:id="138"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"_Toc498434196"</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3.3.</w:t>
            </w:r>
            <w:r>
              <w:rPr>
                <w:rFonts w:asciiTheme="minorHAnsi" w:eastAsiaTheme="minorEastAsia" w:hAnsiTheme="minorHAnsi"/>
                <w:noProof/>
                <w:lang w:eastAsia="sk-SK"/>
              </w:rPr>
              <w:tab/>
            </w:r>
            <w:r w:rsidRPr="00D97083">
              <w:rPr>
                <w:rStyle w:val="Hypertextovprepojenie"/>
                <w:noProof/>
              </w:rPr>
              <w:t>Všeobecné postupy verejného obstarávania</w:t>
            </w:r>
            <w:r>
              <w:rPr>
                <w:noProof/>
                <w:webHidden/>
              </w:rPr>
              <w:tab/>
            </w:r>
            <w:r>
              <w:rPr>
                <w:noProof/>
                <w:webHidden/>
              </w:rPr>
              <w:fldChar w:fldCharType="begin"/>
            </w:r>
            <w:r>
              <w:rPr>
                <w:noProof/>
                <w:webHidden/>
              </w:rPr>
              <w:instrText xml:space="preserve"> PAGEREF _Toc498434196 \h </w:instrText>
            </w:r>
          </w:ins>
          <w:r>
            <w:rPr>
              <w:noProof/>
              <w:webHidden/>
            </w:rPr>
          </w:r>
          <w:r>
            <w:rPr>
              <w:noProof/>
              <w:webHidden/>
            </w:rPr>
            <w:fldChar w:fldCharType="separate"/>
          </w:r>
          <w:ins w:id="139" w:author="Autor">
            <w:r w:rsidR="00215BF4">
              <w:rPr>
                <w:noProof/>
                <w:webHidden/>
              </w:rPr>
              <w:t>41</w:t>
            </w:r>
            <w:del w:id="140" w:author="Autor">
              <w:r w:rsidDel="00215BF4">
                <w:rPr>
                  <w:noProof/>
                  <w:webHidden/>
                </w:rPr>
                <w:delText>36</w:delText>
              </w:r>
            </w:del>
            <w:r>
              <w:rPr>
                <w:noProof/>
                <w:webHidden/>
              </w:rPr>
              <w:fldChar w:fldCharType="end"/>
            </w:r>
            <w:r w:rsidRPr="00D97083">
              <w:rPr>
                <w:rStyle w:val="Hypertextovprepojenie"/>
                <w:noProof/>
              </w:rPr>
              <w:fldChar w:fldCharType="end"/>
            </w:r>
          </w:ins>
        </w:p>
        <w:p w:rsidR="00E44DAE" w:rsidRDefault="00E44DAE">
          <w:pPr>
            <w:pStyle w:val="Obsah3"/>
            <w:rPr>
              <w:ins w:id="141" w:author="Autor"/>
              <w:rFonts w:asciiTheme="minorHAnsi" w:eastAsiaTheme="minorEastAsia" w:hAnsiTheme="minorHAnsi"/>
              <w:noProof/>
              <w:lang w:eastAsia="sk-SK"/>
            </w:rPr>
          </w:pPr>
          <w:ins w:id="142"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"_Toc498434197"</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3.3.1</w:t>
            </w:r>
            <w:r>
              <w:rPr>
                <w:rFonts w:asciiTheme="minorHAnsi" w:eastAsiaTheme="minorEastAsia" w:hAnsiTheme="minorHAnsi"/>
                <w:noProof/>
                <w:lang w:eastAsia="sk-SK"/>
              </w:rPr>
              <w:tab/>
            </w:r>
            <w:r w:rsidRPr="00D97083">
              <w:rPr>
                <w:rStyle w:val="Hypertextovprepojenie"/>
                <w:noProof/>
              </w:rPr>
              <w:t>Verejná súťaž</w:t>
            </w:r>
            <w:r>
              <w:rPr>
                <w:noProof/>
                <w:webHidden/>
              </w:rPr>
              <w:tab/>
            </w:r>
            <w:r>
              <w:rPr>
                <w:noProof/>
                <w:webHidden/>
              </w:rPr>
              <w:fldChar w:fldCharType="begin"/>
            </w:r>
            <w:r>
              <w:rPr>
                <w:noProof/>
                <w:webHidden/>
              </w:rPr>
              <w:instrText xml:space="preserve"> PAGEREF _Toc498434197 \h </w:instrText>
            </w:r>
          </w:ins>
          <w:r>
            <w:rPr>
              <w:noProof/>
              <w:webHidden/>
            </w:rPr>
          </w:r>
          <w:r>
            <w:rPr>
              <w:noProof/>
              <w:webHidden/>
            </w:rPr>
            <w:fldChar w:fldCharType="separate"/>
          </w:r>
          <w:ins w:id="143" w:author="Autor">
            <w:r w:rsidR="00215BF4">
              <w:rPr>
                <w:noProof/>
                <w:webHidden/>
              </w:rPr>
              <w:t>41</w:t>
            </w:r>
            <w:del w:id="144" w:author="Autor">
              <w:r w:rsidDel="00215BF4">
                <w:rPr>
                  <w:noProof/>
                  <w:webHidden/>
                </w:rPr>
                <w:delText>36</w:delText>
              </w:r>
            </w:del>
            <w:r>
              <w:rPr>
                <w:noProof/>
                <w:webHidden/>
              </w:rPr>
              <w:fldChar w:fldCharType="end"/>
            </w:r>
            <w:r w:rsidRPr="00D97083">
              <w:rPr>
                <w:rStyle w:val="Hypertextovprepojenie"/>
                <w:noProof/>
              </w:rPr>
              <w:fldChar w:fldCharType="end"/>
            </w:r>
          </w:ins>
        </w:p>
        <w:p w:rsidR="00E44DAE" w:rsidRDefault="00E44DAE">
          <w:pPr>
            <w:pStyle w:val="Obsah3"/>
            <w:rPr>
              <w:ins w:id="145" w:author="Autor"/>
              <w:rFonts w:asciiTheme="minorHAnsi" w:eastAsiaTheme="minorEastAsia" w:hAnsiTheme="minorHAnsi"/>
              <w:noProof/>
              <w:lang w:eastAsia="sk-SK"/>
            </w:rPr>
          </w:pPr>
          <w:ins w:id="146" w:author="Autor">
            <w:r w:rsidRPr="00D97083">
              <w:rPr>
                <w:rStyle w:val="Hypertextovprepojenie"/>
                <w:noProof/>
              </w:rPr>
              <w:lastRenderedPageBreak/>
              <w:fldChar w:fldCharType="begin"/>
            </w:r>
            <w:r w:rsidRPr="00D97083">
              <w:rPr>
                <w:rStyle w:val="Hypertextovprepojenie"/>
                <w:noProof/>
              </w:rPr>
              <w:instrText xml:space="preserve"> </w:instrText>
            </w:r>
            <w:r>
              <w:rPr>
                <w:noProof/>
              </w:rPr>
              <w:instrText>HYPERLINK \l "_Toc498434198"</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3.3.2</w:t>
            </w:r>
            <w:r>
              <w:rPr>
                <w:rFonts w:asciiTheme="minorHAnsi" w:eastAsiaTheme="minorEastAsia" w:hAnsiTheme="minorHAnsi"/>
                <w:noProof/>
                <w:lang w:eastAsia="sk-SK"/>
              </w:rPr>
              <w:tab/>
            </w:r>
            <w:r w:rsidRPr="00D97083">
              <w:rPr>
                <w:rStyle w:val="Hypertextovprepojenie"/>
                <w:noProof/>
              </w:rPr>
              <w:t>Užšia súťaž</w:t>
            </w:r>
            <w:r>
              <w:rPr>
                <w:noProof/>
                <w:webHidden/>
              </w:rPr>
              <w:tab/>
            </w:r>
            <w:r>
              <w:rPr>
                <w:noProof/>
                <w:webHidden/>
              </w:rPr>
              <w:fldChar w:fldCharType="begin"/>
            </w:r>
            <w:r>
              <w:rPr>
                <w:noProof/>
                <w:webHidden/>
              </w:rPr>
              <w:instrText xml:space="preserve"> PAGEREF _Toc498434198 \h </w:instrText>
            </w:r>
          </w:ins>
          <w:r>
            <w:rPr>
              <w:noProof/>
              <w:webHidden/>
            </w:rPr>
          </w:r>
          <w:r>
            <w:rPr>
              <w:noProof/>
              <w:webHidden/>
            </w:rPr>
            <w:fldChar w:fldCharType="separate"/>
          </w:r>
          <w:ins w:id="147" w:author="Autor">
            <w:r w:rsidR="00215BF4">
              <w:rPr>
                <w:noProof/>
                <w:webHidden/>
              </w:rPr>
              <w:t>41</w:t>
            </w:r>
            <w:del w:id="148" w:author="Autor">
              <w:r w:rsidDel="00215BF4">
                <w:rPr>
                  <w:noProof/>
                  <w:webHidden/>
                </w:rPr>
                <w:delText>36</w:delText>
              </w:r>
            </w:del>
            <w:r>
              <w:rPr>
                <w:noProof/>
                <w:webHidden/>
              </w:rPr>
              <w:fldChar w:fldCharType="end"/>
            </w:r>
            <w:r w:rsidRPr="00D97083">
              <w:rPr>
                <w:rStyle w:val="Hypertextovprepojenie"/>
                <w:noProof/>
              </w:rPr>
              <w:fldChar w:fldCharType="end"/>
            </w:r>
          </w:ins>
        </w:p>
        <w:p w:rsidR="00E44DAE" w:rsidRDefault="00E44DAE">
          <w:pPr>
            <w:pStyle w:val="Obsah3"/>
            <w:rPr>
              <w:ins w:id="149" w:author="Autor"/>
              <w:rFonts w:asciiTheme="minorHAnsi" w:eastAsiaTheme="minorEastAsia" w:hAnsiTheme="minorHAnsi"/>
              <w:noProof/>
              <w:lang w:eastAsia="sk-SK"/>
            </w:rPr>
          </w:pPr>
          <w:ins w:id="150"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"_Toc498434199"</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3.3.3</w:t>
            </w:r>
            <w:r>
              <w:rPr>
                <w:rFonts w:asciiTheme="minorHAnsi" w:eastAsiaTheme="minorEastAsia" w:hAnsiTheme="minorHAnsi"/>
                <w:noProof/>
                <w:lang w:eastAsia="sk-SK"/>
              </w:rPr>
              <w:tab/>
            </w:r>
            <w:r w:rsidRPr="00D97083">
              <w:rPr>
                <w:rStyle w:val="Hypertextovprepojenie"/>
                <w:noProof/>
              </w:rPr>
              <w:t>Rokovacie konanie so zverejnením</w:t>
            </w:r>
            <w:r>
              <w:rPr>
                <w:noProof/>
                <w:webHidden/>
              </w:rPr>
              <w:tab/>
            </w:r>
            <w:r>
              <w:rPr>
                <w:noProof/>
                <w:webHidden/>
              </w:rPr>
              <w:fldChar w:fldCharType="begin"/>
            </w:r>
            <w:r>
              <w:rPr>
                <w:noProof/>
                <w:webHidden/>
              </w:rPr>
              <w:instrText xml:space="preserve"> PAGEREF _Toc498434199 \h </w:instrText>
            </w:r>
          </w:ins>
          <w:r>
            <w:rPr>
              <w:noProof/>
              <w:webHidden/>
            </w:rPr>
          </w:r>
          <w:r>
            <w:rPr>
              <w:noProof/>
              <w:webHidden/>
            </w:rPr>
            <w:fldChar w:fldCharType="separate"/>
          </w:r>
          <w:ins w:id="151" w:author="Autor">
            <w:r w:rsidR="00215BF4">
              <w:rPr>
                <w:noProof/>
                <w:webHidden/>
              </w:rPr>
              <w:t>41</w:t>
            </w:r>
            <w:del w:id="152" w:author="Autor">
              <w:r w:rsidDel="00215BF4">
                <w:rPr>
                  <w:noProof/>
                  <w:webHidden/>
                </w:rPr>
                <w:delText>36</w:delText>
              </w:r>
            </w:del>
            <w:r>
              <w:rPr>
                <w:noProof/>
                <w:webHidden/>
              </w:rPr>
              <w:fldChar w:fldCharType="end"/>
            </w:r>
            <w:r w:rsidRPr="00D97083">
              <w:rPr>
                <w:rStyle w:val="Hypertextovprepojenie"/>
                <w:noProof/>
              </w:rPr>
              <w:fldChar w:fldCharType="end"/>
            </w:r>
          </w:ins>
        </w:p>
        <w:p w:rsidR="00E44DAE" w:rsidRDefault="00E44DAE">
          <w:pPr>
            <w:pStyle w:val="Obsah3"/>
            <w:rPr>
              <w:ins w:id="153" w:author="Autor"/>
              <w:rFonts w:asciiTheme="minorHAnsi" w:eastAsiaTheme="minorEastAsia" w:hAnsiTheme="minorHAnsi"/>
              <w:noProof/>
              <w:lang w:eastAsia="sk-SK"/>
            </w:rPr>
          </w:pPr>
          <w:ins w:id="154"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"_Toc498434200"</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3.3.4</w:t>
            </w:r>
            <w:r>
              <w:rPr>
                <w:rFonts w:asciiTheme="minorHAnsi" w:eastAsiaTheme="minorEastAsia" w:hAnsiTheme="minorHAnsi"/>
                <w:noProof/>
                <w:lang w:eastAsia="sk-SK"/>
              </w:rPr>
              <w:tab/>
            </w:r>
            <w:r w:rsidRPr="00D97083">
              <w:rPr>
                <w:rStyle w:val="Hypertextovprepojenie"/>
                <w:noProof/>
              </w:rPr>
              <w:t>Priame rokovacie konanie</w:t>
            </w:r>
            <w:r>
              <w:rPr>
                <w:noProof/>
                <w:webHidden/>
              </w:rPr>
              <w:tab/>
            </w:r>
            <w:r>
              <w:rPr>
                <w:noProof/>
                <w:webHidden/>
              </w:rPr>
              <w:fldChar w:fldCharType="begin"/>
            </w:r>
            <w:r>
              <w:rPr>
                <w:noProof/>
                <w:webHidden/>
              </w:rPr>
              <w:instrText xml:space="preserve"> PAGEREF _Toc498434200 \h </w:instrText>
            </w:r>
          </w:ins>
          <w:r>
            <w:rPr>
              <w:noProof/>
              <w:webHidden/>
            </w:rPr>
          </w:r>
          <w:r>
            <w:rPr>
              <w:noProof/>
              <w:webHidden/>
            </w:rPr>
            <w:fldChar w:fldCharType="separate"/>
          </w:r>
          <w:ins w:id="155" w:author="Autor">
            <w:r w:rsidR="00215BF4">
              <w:rPr>
                <w:noProof/>
                <w:webHidden/>
              </w:rPr>
              <w:t>41</w:t>
            </w:r>
            <w:del w:id="156" w:author="Autor">
              <w:r w:rsidDel="00215BF4">
                <w:rPr>
                  <w:noProof/>
                  <w:webHidden/>
                </w:rPr>
                <w:delText>36</w:delText>
              </w:r>
            </w:del>
            <w:r>
              <w:rPr>
                <w:noProof/>
                <w:webHidden/>
              </w:rPr>
              <w:fldChar w:fldCharType="end"/>
            </w:r>
            <w:r w:rsidRPr="00D97083">
              <w:rPr>
                <w:rStyle w:val="Hypertextovprepojenie"/>
                <w:noProof/>
              </w:rPr>
              <w:fldChar w:fldCharType="end"/>
            </w:r>
          </w:ins>
        </w:p>
        <w:p w:rsidR="00E44DAE" w:rsidRDefault="00E44DAE">
          <w:pPr>
            <w:pStyle w:val="Obsah3"/>
            <w:rPr>
              <w:ins w:id="157" w:author="Autor"/>
              <w:rFonts w:asciiTheme="minorHAnsi" w:eastAsiaTheme="minorEastAsia" w:hAnsiTheme="minorHAnsi"/>
              <w:noProof/>
              <w:lang w:eastAsia="sk-SK"/>
            </w:rPr>
          </w:pPr>
          <w:ins w:id="158"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"_Toc498434201"</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3.3.5</w:t>
            </w:r>
            <w:r>
              <w:rPr>
                <w:rFonts w:asciiTheme="minorHAnsi" w:eastAsiaTheme="minorEastAsia" w:hAnsiTheme="minorHAnsi"/>
                <w:noProof/>
                <w:lang w:eastAsia="sk-SK"/>
              </w:rPr>
              <w:tab/>
            </w:r>
            <w:r w:rsidRPr="00D97083">
              <w:rPr>
                <w:rStyle w:val="Hypertextovprepojenie"/>
                <w:noProof/>
              </w:rPr>
              <w:t>Súťažný dialóg</w:t>
            </w:r>
            <w:r>
              <w:rPr>
                <w:noProof/>
                <w:webHidden/>
              </w:rPr>
              <w:tab/>
            </w:r>
            <w:r>
              <w:rPr>
                <w:noProof/>
                <w:webHidden/>
              </w:rPr>
              <w:fldChar w:fldCharType="begin"/>
            </w:r>
            <w:r>
              <w:rPr>
                <w:noProof/>
                <w:webHidden/>
              </w:rPr>
              <w:instrText xml:space="preserve"> PAGEREF _Toc498434201 \h </w:instrText>
            </w:r>
          </w:ins>
          <w:r>
            <w:rPr>
              <w:noProof/>
              <w:webHidden/>
            </w:rPr>
          </w:r>
          <w:r>
            <w:rPr>
              <w:noProof/>
              <w:webHidden/>
            </w:rPr>
            <w:fldChar w:fldCharType="separate"/>
          </w:r>
          <w:ins w:id="159" w:author="Autor">
            <w:r w:rsidR="00215BF4">
              <w:rPr>
                <w:noProof/>
                <w:webHidden/>
              </w:rPr>
              <w:t>41</w:t>
            </w:r>
            <w:del w:id="160" w:author="Autor">
              <w:r w:rsidDel="00215BF4">
                <w:rPr>
                  <w:noProof/>
                  <w:webHidden/>
                </w:rPr>
                <w:delText>36</w:delText>
              </w:r>
            </w:del>
            <w:r>
              <w:rPr>
                <w:noProof/>
                <w:webHidden/>
              </w:rPr>
              <w:fldChar w:fldCharType="end"/>
            </w:r>
            <w:r w:rsidRPr="00D97083">
              <w:rPr>
                <w:rStyle w:val="Hypertextovprepojenie"/>
                <w:noProof/>
              </w:rPr>
              <w:fldChar w:fldCharType="end"/>
            </w:r>
          </w:ins>
        </w:p>
        <w:p w:rsidR="00E44DAE" w:rsidRDefault="00E44DAE">
          <w:pPr>
            <w:pStyle w:val="Obsah3"/>
            <w:rPr>
              <w:ins w:id="161" w:author="Autor"/>
              <w:rFonts w:asciiTheme="minorHAnsi" w:eastAsiaTheme="minorEastAsia" w:hAnsiTheme="minorHAnsi"/>
              <w:noProof/>
              <w:lang w:eastAsia="sk-SK"/>
            </w:rPr>
          </w:pPr>
          <w:ins w:id="162"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"_Toc498434202"</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3.3.6</w:t>
            </w:r>
            <w:r>
              <w:rPr>
                <w:rFonts w:asciiTheme="minorHAnsi" w:eastAsiaTheme="minorEastAsia" w:hAnsiTheme="minorHAnsi"/>
                <w:noProof/>
                <w:lang w:eastAsia="sk-SK"/>
              </w:rPr>
              <w:tab/>
            </w:r>
            <w:r w:rsidRPr="00D97083">
              <w:rPr>
                <w:rStyle w:val="Hypertextovprepojenie"/>
                <w:noProof/>
              </w:rPr>
              <w:t>Súťaž návrhov</w:t>
            </w:r>
            <w:r>
              <w:rPr>
                <w:noProof/>
                <w:webHidden/>
              </w:rPr>
              <w:tab/>
            </w:r>
            <w:r>
              <w:rPr>
                <w:noProof/>
                <w:webHidden/>
              </w:rPr>
              <w:fldChar w:fldCharType="begin"/>
            </w:r>
            <w:r>
              <w:rPr>
                <w:noProof/>
                <w:webHidden/>
              </w:rPr>
              <w:instrText xml:space="preserve"> PAGEREF _Toc498434202 \h </w:instrText>
            </w:r>
          </w:ins>
          <w:r>
            <w:rPr>
              <w:noProof/>
              <w:webHidden/>
            </w:rPr>
          </w:r>
          <w:r>
            <w:rPr>
              <w:noProof/>
              <w:webHidden/>
            </w:rPr>
            <w:fldChar w:fldCharType="separate"/>
          </w:r>
          <w:ins w:id="163" w:author="Autor">
            <w:r w:rsidR="00215BF4">
              <w:rPr>
                <w:noProof/>
                <w:webHidden/>
              </w:rPr>
              <w:t>41</w:t>
            </w:r>
            <w:del w:id="164" w:author="Autor">
              <w:r w:rsidDel="00215BF4">
                <w:rPr>
                  <w:noProof/>
                  <w:webHidden/>
                </w:rPr>
                <w:delText>36</w:delText>
              </w:r>
            </w:del>
            <w:r>
              <w:rPr>
                <w:noProof/>
                <w:webHidden/>
              </w:rPr>
              <w:fldChar w:fldCharType="end"/>
            </w:r>
            <w:r w:rsidRPr="00D97083">
              <w:rPr>
                <w:rStyle w:val="Hypertextovprepojenie"/>
                <w:noProof/>
              </w:rPr>
              <w:fldChar w:fldCharType="end"/>
            </w:r>
          </w:ins>
        </w:p>
        <w:p w:rsidR="00E44DAE" w:rsidRDefault="00E44DAE">
          <w:pPr>
            <w:pStyle w:val="Obsah3"/>
            <w:rPr>
              <w:ins w:id="165" w:author="Autor"/>
              <w:rFonts w:asciiTheme="minorHAnsi" w:eastAsiaTheme="minorEastAsia" w:hAnsiTheme="minorHAnsi"/>
              <w:noProof/>
              <w:lang w:eastAsia="sk-SK"/>
            </w:rPr>
          </w:pPr>
          <w:ins w:id="166"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"_Toc498434203"</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3.3.7.Rámcové dohody a dodatky k zmluvám</w:t>
            </w:r>
            <w:r>
              <w:rPr>
                <w:noProof/>
                <w:webHidden/>
              </w:rPr>
              <w:tab/>
            </w:r>
            <w:r>
              <w:rPr>
                <w:noProof/>
                <w:webHidden/>
              </w:rPr>
              <w:fldChar w:fldCharType="begin"/>
            </w:r>
            <w:r>
              <w:rPr>
                <w:noProof/>
                <w:webHidden/>
              </w:rPr>
              <w:instrText xml:space="preserve"> PAGEREF _Toc498434203 \h </w:instrText>
            </w:r>
          </w:ins>
          <w:r>
            <w:rPr>
              <w:noProof/>
              <w:webHidden/>
            </w:rPr>
          </w:r>
          <w:r>
            <w:rPr>
              <w:noProof/>
              <w:webHidden/>
            </w:rPr>
            <w:fldChar w:fldCharType="separate"/>
          </w:r>
          <w:ins w:id="167" w:author="Autor">
            <w:r w:rsidR="00215BF4">
              <w:rPr>
                <w:noProof/>
                <w:webHidden/>
              </w:rPr>
              <w:t>42</w:t>
            </w:r>
            <w:del w:id="168" w:author="Autor">
              <w:r w:rsidDel="00215BF4">
                <w:rPr>
                  <w:noProof/>
                  <w:webHidden/>
                </w:rPr>
                <w:delText>37</w:delText>
              </w:r>
            </w:del>
            <w:r>
              <w:rPr>
                <w:noProof/>
                <w:webHidden/>
              </w:rPr>
              <w:fldChar w:fldCharType="end"/>
            </w:r>
            <w:r w:rsidRPr="00D97083">
              <w:rPr>
                <w:rStyle w:val="Hypertextovprepojenie"/>
                <w:noProof/>
              </w:rPr>
              <w:fldChar w:fldCharType="end"/>
            </w:r>
          </w:ins>
        </w:p>
        <w:p w:rsidR="00E44DAE" w:rsidRDefault="00E44DAE">
          <w:pPr>
            <w:pStyle w:val="Obsah1"/>
            <w:tabs>
              <w:tab w:val="left" w:pos="440"/>
              <w:tab w:val="right" w:leader="dot" w:pos="9062"/>
            </w:tabs>
            <w:rPr>
              <w:ins w:id="169" w:author="Autor"/>
              <w:rFonts w:asciiTheme="minorHAnsi" w:eastAsiaTheme="minorEastAsia" w:hAnsiTheme="minorHAnsi"/>
              <w:noProof/>
              <w:lang w:eastAsia="sk-SK"/>
            </w:rPr>
          </w:pPr>
          <w:ins w:id="170"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"_Toc498434204"</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4.</w:t>
            </w:r>
            <w:r>
              <w:rPr>
                <w:rFonts w:asciiTheme="minorHAnsi" w:eastAsiaTheme="minorEastAsia" w:hAnsiTheme="minorHAnsi"/>
                <w:noProof/>
                <w:lang w:eastAsia="sk-SK"/>
              </w:rPr>
              <w:tab/>
            </w:r>
            <w:r w:rsidRPr="00D97083">
              <w:rPr>
                <w:rStyle w:val="Hypertextovprepojenie"/>
                <w:noProof/>
              </w:rPr>
              <w:t>Najčastejšie nedostatky pri realizácii VO – tabuľkový prehľad</w:t>
            </w:r>
            <w:r>
              <w:rPr>
                <w:noProof/>
                <w:webHidden/>
              </w:rPr>
              <w:tab/>
            </w:r>
            <w:r>
              <w:rPr>
                <w:noProof/>
                <w:webHidden/>
              </w:rPr>
              <w:fldChar w:fldCharType="begin"/>
            </w:r>
            <w:r>
              <w:rPr>
                <w:noProof/>
                <w:webHidden/>
              </w:rPr>
              <w:instrText xml:space="preserve"> PAGEREF _Toc498434204 \h </w:instrText>
            </w:r>
          </w:ins>
          <w:r>
            <w:rPr>
              <w:noProof/>
              <w:webHidden/>
            </w:rPr>
          </w:r>
          <w:r>
            <w:rPr>
              <w:noProof/>
              <w:webHidden/>
            </w:rPr>
            <w:fldChar w:fldCharType="separate"/>
          </w:r>
          <w:ins w:id="171" w:author="Autor">
            <w:r w:rsidR="00215BF4">
              <w:rPr>
                <w:noProof/>
                <w:webHidden/>
              </w:rPr>
              <w:t>43</w:t>
            </w:r>
            <w:del w:id="172" w:author="Autor">
              <w:r w:rsidDel="00215BF4">
                <w:rPr>
                  <w:noProof/>
                  <w:webHidden/>
                </w:rPr>
                <w:delText>38</w:delText>
              </w:r>
            </w:del>
            <w:r>
              <w:rPr>
                <w:noProof/>
                <w:webHidden/>
              </w:rPr>
              <w:fldChar w:fldCharType="end"/>
            </w:r>
            <w:r w:rsidRPr="00D97083">
              <w:rPr>
                <w:rStyle w:val="Hypertextovprepojenie"/>
                <w:noProof/>
              </w:rPr>
              <w:fldChar w:fldCharType="end"/>
            </w:r>
          </w:ins>
        </w:p>
        <w:p w:rsidR="00E44DAE" w:rsidRDefault="00E44DAE">
          <w:pPr>
            <w:pStyle w:val="Obsah1"/>
            <w:tabs>
              <w:tab w:val="left" w:pos="440"/>
              <w:tab w:val="right" w:leader="dot" w:pos="9062"/>
            </w:tabs>
            <w:rPr>
              <w:ins w:id="173" w:author="Autor"/>
              <w:rFonts w:asciiTheme="minorHAnsi" w:eastAsiaTheme="minorEastAsia" w:hAnsiTheme="minorHAnsi"/>
              <w:noProof/>
              <w:lang w:eastAsia="sk-SK"/>
            </w:rPr>
          </w:pPr>
          <w:ins w:id="174"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"_Toc498434205"</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5.</w:t>
            </w:r>
            <w:r>
              <w:rPr>
                <w:rFonts w:asciiTheme="minorHAnsi" w:eastAsiaTheme="minorEastAsia" w:hAnsiTheme="minorHAnsi"/>
                <w:noProof/>
                <w:lang w:eastAsia="sk-SK"/>
              </w:rPr>
              <w:tab/>
            </w:r>
            <w:r w:rsidRPr="00D97083">
              <w:rPr>
                <w:rStyle w:val="Hypertextovprepojenie"/>
                <w:noProof/>
              </w:rPr>
              <w:t>Povinnosti prijímateľa voči RO</w:t>
            </w:r>
            <w:r>
              <w:rPr>
                <w:noProof/>
                <w:webHidden/>
              </w:rPr>
              <w:tab/>
            </w:r>
            <w:r>
              <w:rPr>
                <w:noProof/>
                <w:webHidden/>
              </w:rPr>
              <w:fldChar w:fldCharType="begin"/>
            </w:r>
            <w:r>
              <w:rPr>
                <w:noProof/>
                <w:webHidden/>
              </w:rPr>
              <w:instrText xml:space="preserve"> PAGEREF _Toc498434205 \h </w:instrText>
            </w:r>
          </w:ins>
          <w:r>
            <w:rPr>
              <w:noProof/>
              <w:webHidden/>
            </w:rPr>
          </w:r>
          <w:r>
            <w:rPr>
              <w:noProof/>
              <w:webHidden/>
            </w:rPr>
            <w:fldChar w:fldCharType="separate"/>
          </w:r>
          <w:ins w:id="175" w:author="Autor">
            <w:r w:rsidR="00215BF4">
              <w:rPr>
                <w:noProof/>
                <w:webHidden/>
              </w:rPr>
              <w:t>49</w:t>
            </w:r>
            <w:del w:id="176" w:author="Autor">
              <w:r w:rsidDel="00215BF4">
                <w:rPr>
                  <w:noProof/>
                  <w:webHidden/>
                </w:rPr>
                <w:delText>44</w:delText>
              </w:r>
            </w:del>
            <w:r>
              <w:rPr>
                <w:noProof/>
                <w:webHidden/>
              </w:rPr>
              <w:fldChar w:fldCharType="end"/>
            </w:r>
            <w:r w:rsidRPr="00D97083">
              <w:rPr>
                <w:rStyle w:val="Hypertextovprepojenie"/>
                <w:noProof/>
              </w:rPr>
              <w:fldChar w:fldCharType="end"/>
            </w:r>
          </w:ins>
        </w:p>
        <w:p w:rsidR="00E44DAE" w:rsidRDefault="00E44DAE">
          <w:pPr>
            <w:pStyle w:val="Obsah3"/>
            <w:rPr>
              <w:ins w:id="177" w:author="Autor"/>
              <w:rFonts w:asciiTheme="minorHAnsi" w:eastAsiaTheme="minorEastAsia" w:hAnsiTheme="minorHAnsi"/>
              <w:noProof/>
              <w:lang w:eastAsia="sk-SK"/>
            </w:rPr>
          </w:pPr>
          <w:ins w:id="178"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"_Toc498434206"</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5.1.</w:t>
            </w:r>
            <w:r>
              <w:rPr>
                <w:rFonts w:asciiTheme="minorHAnsi" w:eastAsiaTheme="minorEastAsia" w:hAnsiTheme="minorHAnsi"/>
                <w:noProof/>
                <w:lang w:eastAsia="sk-SK"/>
              </w:rPr>
              <w:tab/>
            </w:r>
            <w:r w:rsidRPr="00D97083">
              <w:rPr>
                <w:rStyle w:val="Hypertextovprepojenie"/>
                <w:noProof/>
              </w:rPr>
              <w:t>Predkladanie dokumentácie na kontrolu VO</w:t>
            </w:r>
            <w:r>
              <w:rPr>
                <w:noProof/>
                <w:webHidden/>
              </w:rPr>
              <w:tab/>
            </w:r>
            <w:r>
              <w:rPr>
                <w:noProof/>
                <w:webHidden/>
              </w:rPr>
              <w:fldChar w:fldCharType="begin"/>
            </w:r>
            <w:r>
              <w:rPr>
                <w:noProof/>
                <w:webHidden/>
              </w:rPr>
              <w:instrText xml:space="preserve"> PAGEREF _Toc498434206 \h </w:instrText>
            </w:r>
          </w:ins>
          <w:r>
            <w:rPr>
              <w:noProof/>
              <w:webHidden/>
            </w:rPr>
          </w:r>
          <w:r>
            <w:rPr>
              <w:noProof/>
              <w:webHidden/>
            </w:rPr>
            <w:fldChar w:fldCharType="separate"/>
          </w:r>
          <w:ins w:id="179" w:author="Autor">
            <w:r w:rsidR="00215BF4">
              <w:rPr>
                <w:noProof/>
                <w:webHidden/>
              </w:rPr>
              <w:t>49</w:t>
            </w:r>
            <w:del w:id="180" w:author="Autor">
              <w:r w:rsidDel="00215BF4">
                <w:rPr>
                  <w:noProof/>
                  <w:webHidden/>
                </w:rPr>
                <w:delText>44</w:delText>
              </w:r>
            </w:del>
            <w:r>
              <w:rPr>
                <w:noProof/>
                <w:webHidden/>
              </w:rPr>
              <w:fldChar w:fldCharType="end"/>
            </w:r>
            <w:r w:rsidRPr="00D97083">
              <w:rPr>
                <w:rStyle w:val="Hypertextovprepojenie"/>
                <w:noProof/>
              </w:rPr>
              <w:fldChar w:fldCharType="end"/>
            </w:r>
          </w:ins>
        </w:p>
        <w:p w:rsidR="00E44DAE" w:rsidRDefault="00E44DAE">
          <w:pPr>
            <w:pStyle w:val="Obsah3"/>
            <w:rPr>
              <w:ins w:id="181" w:author="Autor"/>
              <w:rFonts w:asciiTheme="minorHAnsi" w:eastAsiaTheme="minorEastAsia" w:hAnsiTheme="minorHAnsi"/>
              <w:noProof/>
              <w:lang w:eastAsia="sk-SK"/>
            </w:rPr>
          </w:pPr>
          <w:ins w:id="182"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"_Toc498434207"</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5.1.1.</w:t>
            </w:r>
            <w:r>
              <w:rPr>
                <w:rFonts w:asciiTheme="minorHAnsi" w:eastAsiaTheme="minorEastAsia" w:hAnsiTheme="minorHAnsi"/>
                <w:noProof/>
                <w:lang w:eastAsia="sk-SK"/>
              </w:rPr>
              <w:tab/>
            </w:r>
            <w:r w:rsidRPr="00D97083">
              <w:rPr>
                <w:rStyle w:val="Hypertextovprepojenie"/>
                <w:noProof/>
              </w:rPr>
              <w:t>Definovanie kontrol VO a povinností predkladania dokumentácie VO</w:t>
            </w:r>
            <w:r>
              <w:rPr>
                <w:noProof/>
                <w:webHidden/>
              </w:rPr>
              <w:tab/>
            </w:r>
            <w:r>
              <w:rPr>
                <w:noProof/>
                <w:webHidden/>
              </w:rPr>
              <w:fldChar w:fldCharType="begin"/>
            </w:r>
            <w:r>
              <w:rPr>
                <w:noProof/>
                <w:webHidden/>
              </w:rPr>
              <w:instrText xml:space="preserve"> PAGEREF _Toc498434207 \h </w:instrText>
            </w:r>
          </w:ins>
          <w:r>
            <w:rPr>
              <w:noProof/>
              <w:webHidden/>
            </w:rPr>
          </w:r>
          <w:r>
            <w:rPr>
              <w:noProof/>
              <w:webHidden/>
            </w:rPr>
            <w:fldChar w:fldCharType="separate"/>
          </w:r>
          <w:ins w:id="183" w:author="Autor">
            <w:r w:rsidR="00215BF4">
              <w:rPr>
                <w:noProof/>
                <w:webHidden/>
              </w:rPr>
              <w:t>49</w:t>
            </w:r>
            <w:del w:id="184" w:author="Autor">
              <w:r w:rsidDel="00215BF4">
                <w:rPr>
                  <w:noProof/>
                  <w:webHidden/>
                </w:rPr>
                <w:delText>44</w:delText>
              </w:r>
            </w:del>
            <w:r>
              <w:rPr>
                <w:noProof/>
                <w:webHidden/>
              </w:rPr>
              <w:fldChar w:fldCharType="end"/>
            </w:r>
            <w:r w:rsidRPr="00D97083">
              <w:rPr>
                <w:rStyle w:val="Hypertextovprepojenie"/>
                <w:noProof/>
              </w:rPr>
              <w:fldChar w:fldCharType="end"/>
            </w:r>
          </w:ins>
        </w:p>
        <w:p w:rsidR="00E44DAE" w:rsidRDefault="00E44DAE">
          <w:pPr>
            <w:pStyle w:val="Obsah3"/>
            <w:rPr>
              <w:ins w:id="185" w:author="Autor"/>
              <w:rFonts w:asciiTheme="minorHAnsi" w:eastAsiaTheme="minorEastAsia" w:hAnsiTheme="minorHAnsi"/>
              <w:noProof/>
              <w:lang w:eastAsia="sk-SK"/>
            </w:rPr>
          </w:pPr>
          <w:ins w:id="186"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"_Toc498434325"</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5.1.2.</w:t>
            </w:r>
            <w:r>
              <w:rPr>
                <w:rFonts w:asciiTheme="minorHAnsi" w:eastAsiaTheme="minorEastAsia" w:hAnsiTheme="minorHAnsi"/>
                <w:noProof/>
                <w:lang w:eastAsia="sk-SK"/>
              </w:rPr>
              <w:tab/>
            </w:r>
            <w:r w:rsidRPr="00D97083">
              <w:rPr>
                <w:rStyle w:val="Hypertextovprepojenie"/>
                <w:noProof/>
              </w:rPr>
              <w:t>Finančná vecná kontrola</w:t>
            </w:r>
            <w:r>
              <w:rPr>
                <w:noProof/>
                <w:webHidden/>
              </w:rPr>
              <w:tab/>
            </w:r>
            <w:r>
              <w:rPr>
                <w:noProof/>
                <w:webHidden/>
              </w:rPr>
              <w:fldChar w:fldCharType="begin"/>
            </w:r>
            <w:r>
              <w:rPr>
                <w:noProof/>
                <w:webHidden/>
              </w:rPr>
              <w:instrText xml:space="preserve"> PAGEREF _Toc498434325 \h </w:instrText>
            </w:r>
          </w:ins>
          <w:r>
            <w:rPr>
              <w:noProof/>
              <w:webHidden/>
            </w:rPr>
          </w:r>
          <w:r>
            <w:rPr>
              <w:noProof/>
              <w:webHidden/>
            </w:rPr>
            <w:fldChar w:fldCharType="separate"/>
          </w:r>
          <w:ins w:id="187" w:author="Autor">
            <w:r w:rsidR="00215BF4">
              <w:rPr>
                <w:noProof/>
                <w:webHidden/>
              </w:rPr>
              <w:t>50</w:t>
            </w:r>
            <w:del w:id="188" w:author="Autor">
              <w:r w:rsidDel="00215BF4">
                <w:rPr>
                  <w:noProof/>
                  <w:webHidden/>
                </w:rPr>
                <w:delText>45</w:delText>
              </w:r>
            </w:del>
            <w:r>
              <w:rPr>
                <w:noProof/>
                <w:webHidden/>
              </w:rPr>
              <w:fldChar w:fldCharType="end"/>
            </w:r>
            <w:r w:rsidRPr="00D97083">
              <w:rPr>
                <w:rStyle w:val="Hypertextovprepojenie"/>
                <w:noProof/>
              </w:rPr>
              <w:fldChar w:fldCharType="end"/>
            </w:r>
          </w:ins>
        </w:p>
        <w:p w:rsidR="00E44DAE" w:rsidRDefault="00E44DAE">
          <w:pPr>
            <w:pStyle w:val="Obsah3"/>
            <w:rPr>
              <w:ins w:id="189" w:author="Autor"/>
              <w:rFonts w:asciiTheme="minorHAnsi" w:eastAsiaTheme="minorEastAsia" w:hAnsiTheme="minorHAnsi"/>
              <w:noProof/>
              <w:lang w:eastAsia="sk-SK"/>
            </w:rPr>
          </w:pPr>
          <w:ins w:id="190"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"_Toc498434326"</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5.1.3.</w:t>
            </w:r>
            <w:r>
              <w:rPr>
                <w:rFonts w:asciiTheme="minorHAnsi" w:eastAsiaTheme="minorEastAsia" w:hAnsiTheme="minorHAnsi"/>
                <w:noProof/>
                <w:lang w:eastAsia="sk-SK"/>
              </w:rPr>
              <w:tab/>
            </w:r>
            <w:r w:rsidRPr="00D97083">
              <w:rPr>
                <w:rStyle w:val="Hypertextovprepojenie"/>
                <w:noProof/>
              </w:rPr>
              <w:t>Prvá ex-ante kontrola</w:t>
            </w:r>
            <w:r>
              <w:rPr>
                <w:noProof/>
                <w:webHidden/>
              </w:rPr>
              <w:tab/>
            </w:r>
            <w:r>
              <w:rPr>
                <w:noProof/>
                <w:webHidden/>
              </w:rPr>
              <w:fldChar w:fldCharType="begin"/>
            </w:r>
            <w:r>
              <w:rPr>
                <w:noProof/>
                <w:webHidden/>
              </w:rPr>
              <w:instrText xml:space="preserve"> PAGEREF _Toc498434326 \h </w:instrText>
            </w:r>
          </w:ins>
          <w:r>
            <w:rPr>
              <w:noProof/>
              <w:webHidden/>
            </w:rPr>
          </w:r>
          <w:r>
            <w:rPr>
              <w:noProof/>
              <w:webHidden/>
            </w:rPr>
            <w:fldChar w:fldCharType="separate"/>
          </w:r>
          <w:ins w:id="191" w:author="Autor">
            <w:r w:rsidR="00215BF4">
              <w:rPr>
                <w:noProof/>
                <w:webHidden/>
              </w:rPr>
              <w:t>50</w:t>
            </w:r>
            <w:del w:id="192" w:author="Autor">
              <w:r w:rsidDel="00215BF4">
                <w:rPr>
                  <w:noProof/>
                  <w:webHidden/>
                </w:rPr>
                <w:delText>45</w:delText>
              </w:r>
            </w:del>
            <w:r>
              <w:rPr>
                <w:noProof/>
                <w:webHidden/>
              </w:rPr>
              <w:fldChar w:fldCharType="end"/>
            </w:r>
            <w:r w:rsidRPr="00D97083">
              <w:rPr>
                <w:rStyle w:val="Hypertextovprepojenie"/>
                <w:noProof/>
              </w:rPr>
              <w:fldChar w:fldCharType="end"/>
            </w:r>
          </w:ins>
        </w:p>
        <w:p w:rsidR="00E44DAE" w:rsidRDefault="00E44DAE">
          <w:pPr>
            <w:pStyle w:val="Obsah3"/>
            <w:rPr>
              <w:ins w:id="193" w:author="Autor"/>
              <w:rFonts w:asciiTheme="minorHAnsi" w:eastAsiaTheme="minorEastAsia" w:hAnsiTheme="minorHAnsi"/>
              <w:noProof/>
              <w:lang w:eastAsia="sk-SK"/>
            </w:rPr>
          </w:pPr>
          <w:ins w:id="194"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"_Toc498434328"</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5.1.4.</w:t>
            </w:r>
            <w:r>
              <w:rPr>
                <w:rFonts w:asciiTheme="minorHAnsi" w:eastAsiaTheme="minorEastAsia" w:hAnsiTheme="minorHAnsi"/>
                <w:noProof/>
                <w:lang w:eastAsia="sk-SK"/>
              </w:rPr>
              <w:tab/>
            </w:r>
            <w:r w:rsidRPr="00D97083">
              <w:rPr>
                <w:rStyle w:val="Hypertextovprepojenie"/>
                <w:noProof/>
              </w:rPr>
              <w:t>Druhá ex-ante kontrola</w:t>
            </w:r>
            <w:r>
              <w:rPr>
                <w:noProof/>
                <w:webHidden/>
              </w:rPr>
              <w:tab/>
            </w:r>
            <w:r>
              <w:rPr>
                <w:noProof/>
                <w:webHidden/>
              </w:rPr>
              <w:fldChar w:fldCharType="begin"/>
            </w:r>
            <w:r>
              <w:rPr>
                <w:noProof/>
                <w:webHidden/>
              </w:rPr>
              <w:instrText xml:space="preserve"> PAGEREF _Toc498434328 \h </w:instrText>
            </w:r>
          </w:ins>
          <w:r>
            <w:rPr>
              <w:noProof/>
              <w:webHidden/>
            </w:rPr>
          </w:r>
          <w:r>
            <w:rPr>
              <w:noProof/>
              <w:webHidden/>
            </w:rPr>
            <w:fldChar w:fldCharType="separate"/>
          </w:r>
          <w:ins w:id="195" w:author="Autor">
            <w:r w:rsidR="00215BF4">
              <w:rPr>
                <w:noProof/>
                <w:webHidden/>
              </w:rPr>
              <w:t>51</w:t>
            </w:r>
            <w:del w:id="196" w:author="Autor">
              <w:r w:rsidDel="00215BF4">
                <w:rPr>
                  <w:noProof/>
                  <w:webHidden/>
                </w:rPr>
                <w:delText>46</w:delText>
              </w:r>
            </w:del>
            <w:r>
              <w:rPr>
                <w:noProof/>
                <w:webHidden/>
              </w:rPr>
              <w:fldChar w:fldCharType="end"/>
            </w:r>
            <w:r w:rsidRPr="00D97083">
              <w:rPr>
                <w:rStyle w:val="Hypertextovprepojenie"/>
                <w:noProof/>
              </w:rPr>
              <w:fldChar w:fldCharType="end"/>
            </w:r>
          </w:ins>
        </w:p>
        <w:p w:rsidR="00E44DAE" w:rsidRDefault="00E44DAE">
          <w:pPr>
            <w:pStyle w:val="Obsah3"/>
            <w:rPr>
              <w:ins w:id="197" w:author="Autor"/>
              <w:rFonts w:asciiTheme="minorHAnsi" w:eastAsiaTheme="minorEastAsia" w:hAnsiTheme="minorHAnsi"/>
              <w:noProof/>
              <w:lang w:eastAsia="sk-SK"/>
            </w:rPr>
          </w:pPr>
          <w:ins w:id="198"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"_Toc498434329"</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5.1.5.</w:t>
            </w:r>
            <w:r>
              <w:rPr>
                <w:rFonts w:asciiTheme="minorHAnsi" w:eastAsiaTheme="minorEastAsia" w:hAnsiTheme="minorHAnsi"/>
                <w:noProof/>
                <w:lang w:eastAsia="sk-SK"/>
              </w:rPr>
              <w:tab/>
            </w:r>
            <w:r w:rsidRPr="00D97083">
              <w:rPr>
                <w:rStyle w:val="Hypertextovprepojenie"/>
                <w:noProof/>
              </w:rPr>
              <w:t>Štandardná ex-post kontrola</w:t>
            </w:r>
            <w:r>
              <w:rPr>
                <w:noProof/>
                <w:webHidden/>
              </w:rPr>
              <w:tab/>
            </w:r>
            <w:r>
              <w:rPr>
                <w:noProof/>
                <w:webHidden/>
              </w:rPr>
              <w:fldChar w:fldCharType="begin"/>
            </w:r>
            <w:r>
              <w:rPr>
                <w:noProof/>
                <w:webHidden/>
              </w:rPr>
              <w:instrText xml:space="preserve"> PAGEREF _Toc498434329 \h </w:instrText>
            </w:r>
          </w:ins>
          <w:r>
            <w:rPr>
              <w:noProof/>
              <w:webHidden/>
            </w:rPr>
          </w:r>
          <w:r>
            <w:rPr>
              <w:noProof/>
              <w:webHidden/>
            </w:rPr>
            <w:fldChar w:fldCharType="separate"/>
          </w:r>
          <w:ins w:id="199" w:author="Autor">
            <w:r w:rsidR="00215BF4">
              <w:rPr>
                <w:noProof/>
                <w:webHidden/>
              </w:rPr>
              <w:t>55</w:t>
            </w:r>
            <w:del w:id="200" w:author="Autor">
              <w:r w:rsidDel="00215BF4">
                <w:rPr>
                  <w:noProof/>
                  <w:webHidden/>
                </w:rPr>
                <w:delText>50</w:delText>
              </w:r>
            </w:del>
            <w:r>
              <w:rPr>
                <w:noProof/>
                <w:webHidden/>
              </w:rPr>
              <w:fldChar w:fldCharType="end"/>
            </w:r>
            <w:r w:rsidRPr="00D97083">
              <w:rPr>
                <w:rStyle w:val="Hypertextovprepojenie"/>
                <w:noProof/>
              </w:rPr>
              <w:fldChar w:fldCharType="end"/>
            </w:r>
          </w:ins>
        </w:p>
        <w:p w:rsidR="00E44DAE" w:rsidRDefault="00E44DAE">
          <w:pPr>
            <w:pStyle w:val="Obsah3"/>
            <w:rPr>
              <w:ins w:id="201" w:author="Autor"/>
              <w:rFonts w:asciiTheme="minorHAnsi" w:eastAsiaTheme="minorEastAsia" w:hAnsiTheme="minorHAnsi"/>
              <w:noProof/>
              <w:lang w:eastAsia="sk-SK"/>
            </w:rPr>
          </w:pPr>
          <w:ins w:id="202"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"_Toc498434330"</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5.1.6.</w:t>
            </w:r>
            <w:r>
              <w:rPr>
                <w:rFonts w:asciiTheme="minorHAnsi" w:eastAsiaTheme="minorEastAsia" w:hAnsiTheme="minorHAnsi"/>
                <w:noProof/>
                <w:lang w:eastAsia="sk-SK"/>
              </w:rPr>
              <w:tab/>
            </w:r>
            <w:r w:rsidRPr="00D97083">
              <w:rPr>
                <w:rStyle w:val="Hypertextovprepojenie"/>
                <w:noProof/>
              </w:rPr>
              <w:t>Následná ex-post kontrola</w:t>
            </w:r>
            <w:r>
              <w:rPr>
                <w:noProof/>
                <w:webHidden/>
              </w:rPr>
              <w:tab/>
            </w:r>
            <w:r>
              <w:rPr>
                <w:noProof/>
                <w:webHidden/>
              </w:rPr>
              <w:fldChar w:fldCharType="begin"/>
            </w:r>
            <w:r>
              <w:rPr>
                <w:noProof/>
                <w:webHidden/>
              </w:rPr>
              <w:instrText xml:space="preserve"> PAGEREF _Toc498434330 \h </w:instrText>
            </w:r>
          </w:ins>
          <w:r>
            <w:rPr>
              <w:noProof/>
              <w:webHidden/>
            </w:rPr>
          </w:r>
          <w:r>
            <w:rPr>
              <w:noProof/>
              <w:webHidden/>
            </w:rPr>
            <w:fldChar w:fldCharType="separate"/>
          </w:r>
          <w:ins w:id="203" w:author="Autor">
            <w:r w:rsidR="00215BF4">
              <w:rPr>
                <w:noProof/>
                <w:webHidden/>
              </w:rPr>
              <w:t>56</w:t>
            </w:r>
            <w:del w:id="204" w:author="Autor">
              <w:r w:rsidDel="00215BF4">
                <w:rPr>
                  <w:noProof/>
                  <w:webHidden/>
                </w:rPr>
                <w:delText>51</w:delText>
              </w:r>
            </w:del>
            <w:r>
              <w:rPr>
                <w:noProof/>
                <w:webHidden/>
              </w:rPr>
              <w:fldChar w:fldCharType="end"/>
            </w:r>
            <w:r w:rsidRPr="00D97083">
              <w:rPr>
                <w:rStyle w:val="Hypertextovprepojenie"/>
                <w:noProof/>
              </w:rPr>
              <w:fldChar w:fldCharType="end"/>
            </w:r>
          </w:ins>
        </w:p>
        <w:p w:rsidR="00E44DAE" w:rsidRDefault="00E44DAE">
          <w:pPr>
            <w:pStyle w:val="Obsah3"/>
            <w:rPr>
              <w:ins w:id="205" w:author="Autor"/>
              <w:rFonts w:asciiTheme="minorHAnsi" w:eastAsiaTheme="minorEastAsia" w:hAnsiTheme="minorHAnsi"/>
              <w:noProof/>
              <w:lang w:eastAsia="sk-SK"/>
            </w:rPr>
          </w:pPr>
          <w:ins w:id="206"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"_Toc498434331"</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5.1.7.</w:t>
            </w:r>
            <w:r>
              <w:rPr>
                <w:rFonts w:asciiTheme="minorHAnsi" w:eastAsiaTheme="minorEastAsia" w:hAnsiTheme="minorHAnsi"/>
                <w:noProof/>
                <w:lang w:eastAsia="sk-SK"/>
              </w:rPr>
              <w:tab/>
            </w:r>
            <w:r w:rsidRPr="00D97083">
              <w:rPr>
                <w:rStyle w:val="Hypertextovprepojenie"/>
                <w:noProof/>
              </w:rPr>
              <w:t>Realizácia a kontrola zákaziek s nízkou hodnotou</w:t>
            </w:r>
            <w:r>
              <w:rPr>
                <w:noProof/>
                <w:webHidden/>
              </w:rPr>
              <w:tab/>
            </w:r>
            <w:r>
              <w:rPr>
                <w:noProof/>
                <w:webHidden/>
              </w:rPr>
              <w:fldChar w:fldCharType="begin"/>
            </w:r>
            <w:r>
              <w:rPr>
                <w:noProof/>
                <w:webHidden/>
              </w:rPr>
              <w:instrText xml:space="preserve"> PAGEREF _Toc498434331 \h </w:instrText>
            </w:r>
          </w:ins>
          <w:r>
            <w:rPr>
              <w:noProof/>
              <w:webHidden/>
            </w:rPr>
          </w:r>
          <w:r>
            <w:rPr>
              <w:noProof/>
              <w:webHidden/>
            </w:rPr>
            <w:fldChar w:fldCharType="separate"/>
          </w:r>
          <w:ins w:id="207" w:author="Autor">
            <w:r w:rsidR="00215BF4">
              <w:rPr>
                <w:noProof/>
                <w:webHidden/>
              </w:rPr>
              <w:t>58</w:t>
            </w:r>
            <w:del w:id="208" w:author="Autor">
              <w:r w:rsidDel="00215BF4">
                <w:rPr>
                  <w:noProof/>
                  <w:webHidden/>
                </w:rPr>
                <w:delText>53</w:delText>
              </w:r>
            </w:del>
            <w:r>
              <w:rPr>
                <w:noProof/>
                <w:webHidden/>
              </w:rPr>
              <w:fldChar w:fldCharType="end"/>
            </w:r>
            <w:r w:rsidRPr="00D97083">
              <w:rPr>
                <w:rStyle w:val="Hypertextovprepojenie"/>
                <w:noProof/>
              </w:rPr>
              <w:fldChar w:fldCharType="end"/>
            </w:r>
          </w:ins>
        </w:p>
        <w:p w:rsidR="00E44DAE" w:rsidRDefault="00E44DAE">
          <w:pPr>
            <w:pStyle w:val="Obsah3"/>
            <w:rPr>
              <w:ins w:id="209" w:author="Autor"/>
              <w:rFonts w:asciiTheme="minorHAnsi" w:eastAsiaTheme="minorEastAsia" w:hAnsiTheme="minorHAnsi"/>
              <w:noProof/>
              <w:lang w:eastAsia="sk-SK"/>
            </w:rPr>
          </w:pPr>
          <w:ins w:id="210"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"_Toc498434332"</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5.1.8.</w:t>
            </w:r>
            <w:r>
              <w:rPr>
                <w:rFonts w:asciiTheme="minorHAnsi" w:eastAsiaTheme="minorEastAsia" w:hAnsiTheme="minorHAnsi"/>
                <w:noProof/>
                <w:lang w:eastAsia="sk-SK"/>
              </w:rPr>
              <w:tab/>
            </w:r>
            <w:r w:rsidRPr="00D97083">
              <w:rPr>
                <w:rStyle w:val="Hypertextovprepojenie"/>
                <w:noProof/>
              </w:rPr>
              <w:t>Kontrola zákaziek zadávaných cez elektronické trhovisko</w:t>
            </w:r>
            <w:r>
              <w:rPr>
                <w:noProof/>
                <w:webHidden/>
              </w:rPr>
              <w:tab/>
            </w:r>
            <w:r>
              <w:rPr>
                <w:noProof/>
                <w:webHidden/>
              </w:rPr>
              <w:fldChar w:fldCharType="begin"/>
            </w:r>
            <w:r>
              <w:rPr>
                <w:noProof/>
                <w:webHidden/>
              </w:rPr>
              <w:instrText xml:space="preserve"> PAGEREF _Toc498434332 \h </w:instrText>
            </w:r>
          </w:ins>
          <w:r>
            <w:rPr>
              <w:noProof/>
              <w:webHidden/>
            </w:rPr>
          </w:r>
          <w:r>
            <w:rPr>
              <w:noProof/>
              <w:webHidden/>
            </w:rPr>
            <w:fldChar w:fldCharType="separate"/>
          </w:r>
          <w:ins w:id="211" w:author="Autor">
            <w:r w:rsidR="00215BF4">
              <w:rPr>
                <w:noProof/>
                <w:webHidden/>
              </w:rPr>
              <w:t>58</w:t>
            </w:r>
            <w:del w:id="212" w:author="Autor">
              <w:r w:rsidDel="00215BF4">
                <w:rPr>
                  <w:noProof/>
                  <w:webHidden/>
                </w:rPr>
                <w:delText>53</w:delText>
              </w:r>
            </w:del>
            <w:r>
              <w:rPr>
                <w:noProof/>
                <w:webHidden/>
              </w:rPr>
              <w:fldChar w:fldCharType="end"/>
            </w:r>
            <w:r w:rsidRPr="00D97083">
              <w:rPr>
                <w:rStyle w:val="Hypertextovprepojenie"/>
                <w:noProof/>
              </w:rPr>
              <w:fldChar w:fldCharType="end"/>
            </w:r>
          </w:ins>
        </w:p>
        <w:p w:rsidR="00E44DAE" w:rsidRDefault="00E44DAE">
          <w:pPr>
            <w:pStyle w:val="Obsah3"/>
            <w:rPr>
              <w:ins w:id="213" w:author="Autor"/>
              <w:rFonts w:asciiTheme="minorHAnsi" w:eastAsiaTheme="minorEastAsia" w:hAnsiTheme="minorHAnsi"/>
              <w:noProof/>
              <w:lang w:eastAsia="sk-SK"/>
            </w:rPr>
          </w:pPr>
          <w:ins w:id="214"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"_Toc498434333"</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5.1.9.</w:t>
            </w:r>
            <w:r>
              <w:rPr>
                <w:rFonts w:asciiTheme="minorHAnsi" w:eastAsiaTheme="minorEastAsia" w:hAnsiTheme="minorHAnsi"/>
                <w:noProof/>
                <w:lang w:eastAsia="sk-SK"/>
              </w:rPr>
              <w:tab/>
            </w:r>
            <w:r w:rsidRPr="00D97083">
              <w:rPr>
                <w:rStyle w:val="Hypertextovprepojenie"/>
                <w:noProof/>
              </w:rPr>
              <w:t>Kontrola verejného obstarávania, v rámci ktorého viacerí prijímatelia nadobúdajú tovary, práce alebo služby prostredníctvom centrálnej obstarávacej organizácie</w:t>
            </w:r>
            <w:r>
              <w:rPr>
                <w:noProof/>
                <w:webHidden/>
              </w:rPr>
              <w:tab/>
            </w:r>
            <w:r>
              <w:rPr>
                <w:noProof/>
                <w:webHidden/>
              </w:rPr>
              <w:fldChar w:fldCharType="begin"/>
            </w:r>
            <w:r>
              <w:rPr>
                <w:noProof/>
                <w:webHidden/>
              </w:rPr>
              <w:instrText xml:space="preserve"> PAGEREF _Toc498434333 \h </w:instrText>
            </w:r>
          </w:ins>
          <w:r>
            <w:rPr>
              <w:noProof/>
              <w:webHidden/>
            </w:rPr>
          </w:r>
          <w:r>
            <w:rPr>
              <w:noProof/>
              <w:webHidden/>
            </w:rPr>
            <w:fldChar w:fldCharType="separate"/>
          </w:r>
          <w:ins w:id="215" w:author="Autor">
            <w:r w:rsidR="00215BF4">
              <w:rPr>
                <w:noProof/>
                <w:webHidden/>
              </w:rPr>
              <w:t>59</w:t>
            </w:r>
            <w:del w:id="216" w:author="Autor">
              <w:r w:rsidDel="00215BF4">
                <w:rPr>
                  <w:noProof/>
                  <w:webHidden/>
                </w:rPr>
                <w:delText>54</w:delText>
              </w:r>
            </w:del>
            <w:r>
              <w:rPr>
                <w:noProof/>
                <w:webHidden/>
              </w:rPr>
              <w:fldChar w:fldCharType="end"/>
            </w:r>
            <w:r w:rsidRPr="00D97083">
              <w:rPr>
                <w:rStyle w:val="Hypertextovprepojenie"/>
                <w:noProof/>
              </w:rPr>
              <w:fldChar w:fldCharType="end"/>
            </w:r>
          </w:ins>
        </w:p>
        <w:p w:rsidR="00E44DAE" w:rsidRDefault="00E44DAE">
          <w:pPr>
            <w:pStyle w:val="Obsah3"/>
            <w:rPr>
              <w:ins w:id="217" w:author="Autor"/>
              <w:rFonts w:asciiTheme="minorHAnsi" w:eastAsiaTheme="minorEastAsia" w:hAnsiTheme="minorHAnsi"/>
              <w:noProof/>
              <w:lang w:eastAsia="sk-SK"/>
            </w:rPr>
          </w:pPr>
          <w:ins w:id="218"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"_Toc498434334"</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5.1.10.</w:t>
            </w:r>
            <w:r>
              <w:rPr>
                <w:rFonts w:asciiTheme="minorHAnsi" w:eastAsiaTheme="minorEastAsia" w:hAnsiTheme="minorHAnsi"/>
                <w:noProof/>
                <w:lang w:eastAsia="sk-SK"/>
              </w:rPr>
              <w:tab/>
            </w:r>
            <w:r w:rsidRPr="00D97083">
              <w:rPr>
                <w:rStyle w:val="Hypertextovprepojenie"/>
                <w:noProof/>
              </w:rPr>
              <w:t>Kontrola dodatkov</w:t>
            </w:r>
            <w:r>
              <w:rPr>
                <w:noProof/>
                <w:webHidden/>
              </w:rPr>
              <w:tab/>
            </w:r>
            <w:r>
              <w:rPr>
                <w:noProof/>
                <w:webHidden/>
              </w:rPr>
              <w:fldChar w:fldCharType="begin"/>
            </w:r>
            <w:r>
              <w:rPr>
                <w:noProof/>
                <w:webHidden/>
              </w:rPr>
              <w:instrText xml:space="preserve"> PAGEREF _Toc498434334 \h </w:instrText>
            </w:r>
          </w:ins>
          <w:r>
            <w:rPr>
              <w:noProof/>
              <w:webHidden/>
            </w:rPr>
          </w:r>
          <w:r>
            <w:rPr>
              <w:noProof/>
              <w:webHidden/>
            </w:rPr>
            <w:fldChar w:fldCharType="separate"/>
          </w:r>
          <w:ins w:id="219" w:author="Autor">
            <w:r w:rsidR="00215BF4">
              <w:rPr>
                <w:noProof/>
                <w:webHidden/>
              </w:rPr>
              <w:t>60</w:t>
            </w:r>
            <w:del w:id="220" w:author="Autor">
              <w:r w:rsidDel="00215BF4">
                <w:rPr>
                  <w:noProof/>
                  <w:webHidden/>
                </w:rPr>
                <w:delText>55</w:delText>
              </w:r>
            </w:del>
            <w:r>
              <w:rPr>
                <w:noProof/>
                <w:webHidden/>
              </w:rPr>
              <w:fldChar w:fldCharType="end"/>
            </w:r>
            <w:r w:rsidRPr="00D97083">
              <w:rPr>
                <w:rStyle w:val="Hypertextovprepojenie"/>
                <w:noProof/>
              </w:rPr>
              <w:fldChar w:fldCharType="end"/>
            </w:r>
          </w:ins>
        </w:p>
        <w:p w:rsidR="00E44DAE" w:rsidRDefault="00E44DAE">
          <w:pPr>
            <w:pStyle w:val="Obsah3"/>
            <w:rPr>
              <w:ins w:id="221" w:author="Autor"/>
              <w:rFonts w:asciiTheme="minorHAnsi" w:eastAsiaTheme="minorEastAsia" w:hAnsiTheme="minorHAnsi"/>
              <w:noProof/>
              <w:lang w:eastAsia="sk-SK"/>
            </w:rPr>
          </w:pPr>
          <w:ins w:id="222"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"_Toc498434335"</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5.1.11.</w:t>
            </w:r>
            <w:r>
              <w:rPr>
                <w:rFonts w:asciiTheme="minorHAnsi" w:eastAsiaTheme="minorEastAsia" w:hAnsiTheme="minorHAnsi"/>
                <w:noProof/>
                <w:lang w:eastAsia="sk-SK"/>
              </w:rPr>
              <w:tab/>
            </w:r>
            <w:r w:rsidRPr="00D97083">
              <w:rPr>
                <w:rStyle w:val="Hypertextovprepojenie"/>
                <w:noProof/>
              </w:rPr>
              <w:t>Finančná kontrola  VO Rámcových dohôd</w:t>
            </w:r>
            <w:r>
              <w:rPr>
                <w:noProof/>
                <w:webHidden/>
              </w:rPr>
              <w:tab/>
            </w:r>
            <w:r>
              <w:rPr>
                <w:noProof/>
                <w:webHidden/>
              </w:rPr>
              <w:fldChar w:fldCharType="begin"/>
            </w:r>
            <w:r>
              <w:rPr>
                <w:noProof/>
                <w:webHidden/>
              </w:rPr>
              <w:instrText xml:space="preserve"> PAGEREF _Toc498434335 \h </w:instrText>
            </w:r>
          </w:ins>
          <w:r>
            <w:rPr>
              <w:noProof/>
              <w:webHidden/>
            </w:rPr>
          </w:r>
          <w:r>
            <w:rPr>
              <w:noProof/>
              <w:webHidden/>
            </w:rPr>
            <w:fldChar w:fldCharType="separate"/>
          </w:r>
          <w:ins w:id="223" w:author="Autor">
            <w:r w:rsidR="00215BF4">
              <w:rPr>
                <w:noProof/>
                <w:webHidden/>
              </w:rPr>
              <w:t>61</w:t>
            </w:r>
            <w:del w:id="224" w:author="Autor">
              <w:r w:rsidDel="00215BF4">
                <w:rPr>
                  <w:noProof/>
                  <w:webHidden/>
                </w:rPr>
                <w:delText>56</w:delText>
              </w:r>
            </w:del>
            <w:r>
              <w:rPr>
                <w:noProof/>
                <w:webHidden/>
              </w:rPr>
              <w:fldChar w:fldCharType="end"/>
            </w:r>
            <w:r w:rsidRPr="00D97083">
              <w:rPr>
                <w:rStyle w:val="Hypertextovprepojenie"/>
                <w:noProof/>
              </w:rPr>
              <w:fldChar w:fldCharType="end"/>
            </w:r>
          </w:ins>
        </w:p>
        <w:p w:rsidR="00E44DAE" w:rsidRDefault="00E44DAE">
          <w:pPr>
            <w:pStyle w:val="Obsah3"/>
            <w:rPr>
              <w:ins w:id="225" w:author="Autor"/>
              <w:rFonts w:asciiTheme="minorHAnsi" w:eastAsiaTheme="minorEastAsia" w:hAnsiTheme="minorHAnsi"/>
              <w:noProof/>
              <w:lang w:eastAsia="sk-SK"/>
            </w:rPr>
          </w:pPr>
          <w:ins w:id="226"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"_Toc498434336"</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5.2.</w:t>
            </w:r>
            <w:r>
              <w:rPr>
                <w:rFonts w:asciiTheme="minorHAnsi" w:eastAsiaTheme="minorEastAsia" w:hAnsiTheme="minorHAnsi"/>
                <w:noProof/>
                <w:lang w:eastAsia="sk-SK"/>
              </w:rPr>
              <w:tab/>
            </w:r>
            <w:r w:rsidRPr="00D97083">
              <w:rPr>
                <w:rStyle w:val="Hypertextovprepojenie"/>
                <w:noProof/>
              </w:rPr>
              <w:t>Rozsah a požiadavky na dokumentáciu predkladanú na RO</w:t>
            </w:r>
            <w:r>
              <w:rPr>
                <w:noProof/>
                <w:webHidden/>
              </w:rPr>
              <w:tab/>
            </w:r>
            <w:r>
              <w:rPr>
                <w:noProof/>
                <w:webHidden/>
              </w:rPr>
              <w:fldChar w:fldCharType="begin"/>
            </w:r>
            <w:r>
              <w:rPr>
                <w:noProof/>
                <w:webHidden/>
              </w:rPr>
              <w:instrText xml:space="preserve"> PAGEREF _Toc498434336 \h </w:instrText>
            </w:r>
          </w:ins>
          <w:r>
            <w:rPr>
              <w:noProof/>
              <w:webHidden/>
            </w:rPr>
          </w:r>
          <w:r>
            <w:rPr>
              <w:noProof/>
              <w:webHidden/>
            </w:rPr>
            <w:fldChar w:fldCharType="separate"/>
          </w:r>
          <w:ins w:id="227" w:author="Autor">
            <w:r w:rsidR="00215BF4">
              <w:rPr>
                <w:noProof/>
                <w:webHidden/>
              </w:rPr>
              <w:t>63</w:t>
            </w:r>
            <w:del w:id="228" w:author="Autor">
              <w:r w:rsidDel="00215BF4">
                <w:rPr>
                  <w:noProof/>
                  <w:webHidden/>
                </w:rPr>
                <w:delText>58</w:delText>
              </w:r>
            </w:del>
            <w:r>
              <w:rPr>
                <w:noProof/>
                <w:webHidden/>
              </w:rPr>
              <w:fldChar w:fldCharType="end"/>
            </w:r>
            <w:r w:rsidRPr="00D97083">
              <w:rPr>
                <w:rStyle w:val="Hypertextovprepojenie"/>
                <w:noProof/>
              </w:rPr>
              <w:fldChar w:fldCharType="end"/>
            </w:r>
          </w:ins>
        </w:p>
        <w:p w:rsidR="00E44DAE" w:rsidRDefault="00E44DAE">
          <w:pPr>
            <w:pStyle w:val="Obsah3"/>
            <w:rPr>
              <w:ins w:id="229" w:author="Autor"/>
              <w:rFonts w:asciiTheme="minorHAnsi" w:eastAsiaTheme="minorEastAsia" w:hAnsiTheme="minorHAnsi"/>
              <w:noProof/>
              <w:lang w:eastAsia="sk-SK"/>
            </w:rPr>
          </w:pPr>
          <w:ins w:id="230"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"_Toc498434337"</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5.2.1.</w:t>
            </w:r>
            <w:r>
              <w:rPr>
                <w:rFonts w:asciiTheme="minorHAnsi" w:eastAsiaTheme="minorEastAsia" w:hAnsiTheme="minorHAnsi"/>
                <w:noProof/>
                <w:lang w:eastAsia="sk-SK"/>
              </w:rPr>
              <w:tab/>
            </w:r>
            <w:r w:rsidRPr="00D97083">
              <w:rPr>
                <w:rStyle w:val="Hypertextovprepojenie"/>
                <w:noProof/>
              </w:rPr>
              <w:t>Všeobecné požiadavky</w:t>
            </w:r>
            <w:r>
              <w:rPr>
                <w:noProof/>
                <w:webHidden/>
              </w:rPr>
              <w:tab/>
            </w:r>
            <w:r>
              <w:rPr>
                <w:noProof/>
                <w:webHidden/>
              </w:rPr>
              <w:fldChar w:fldCharType="begin"/>
            </w:r>
            <w:r>
              <w:rPr>
                <w:noProof/>
                <w:webHidden/>
              </w:rPr>
              <w:instrText xml:space="preserve"> PAGEREF _Toc498434337 \h </w:instrText>
            </w:r>
          </w:ins>
          <w:r>
            <w:rPr>
              <w:noProof/>
              <w:webHidden/>
            </w:rPr>
          </w:r>
          <w:r>
            <w:rPr>
              <w:noProof/>
              <w:webHidden/>
            </w:rPr>
            <w:fldChar w:fldCharType="separate"/>
          </w:r>
          <w:ins w:id="231" w:author="Autor">
            <w:r w:rsidR="00215BF4">
              <w:rPr>
                <w:noProof/>
                <w:webHidden/>
              </w:rPr>
              <w:t>63</w:t>
            </w:r>
            <w:del w:id="232" w:author="Autor">
              <w:r w:rsidDel="00215BF4">
                <w:rPr>
                  <w:noProof/>
                  <w:webHidden/>
                </w:rPr>
                <w:delText>58</w:delText>
              </w:r>
            </w:del>
            <w:r>
              <w:rPr>
                <w:noProof/>
                <w:webHidden/>
              </w:rPr>
              <w:fldChar w:fldCharType="end"/>
            </w:r>
            <w:r w:rsidRPr="00D97083">
              <w:rPr>
                <w:rStyle w:val="Hypertextovprepojenie"/>
                <w:noProof/>
              </w:rPr>
              <w:fldChar w:fldCharType="end"/>
            </w:r>
          </w:ins>
        </w:p>
        <w:p w:rsidR="00E44DAE" w:rsidRDefault="00E44DAE">
          <w:pPr>
            <w:pStyle w:val="Obsah3"/>
            <w:rPr>
              <w:ins w:id="233" w:author="Autor"/>
              <w:rFonts w:asciiTheme="minorHAnsi" w:eastAsiaTheme="minorEastAsia" w:hAnsiTheme="minorHAnsi"/>
              <w:noProof/>
              <w:lang w:eastAsia="sk-SK"/>
            </w:rPr>
          </w:pPr>
          <w:ins w:id="234"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"_Toc498434338"</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5.2.2.</w:t>
            </w:r>
            <w:r>
              <w:rPr>
                <w:rFonts w:asciiTheme="minorHAnsi" w:eastAsiaTheme="minorEastAsia" w:hAnsiTheme="minorHAnsi"/>
                <w:noProof/>
                <w:lang w:eastAsia="sk-SK"/>
              </w:rPr>
              <w:tab/>
            </w:r>
            <w:r w:rsidRPr="00D97083">
              <w:rPr>
                <w:rStyle w:val="Hypertextovprepojenie"/>
                <w:noProof/>
              </w:rPr>
              <w:t>Komunikácia prijímateľa a RO</w:t>
            </w:r>
            <w:r>
              <w:rPr>
                <w:noProof/>
                <w:webHidden/>
              </w:rPr>
              <w:tab/>
            </w:r>
            <w:r>
              <w:rPr>
                <w:noProof/>
                <w:webHidden/>
              </w:rPr>
              <w:fldChar w:fldCharType="begin"/>
            </w:r>
            <w:r>
              <w:rPr>
                <w:noProof/>
                <w:webHidden/>
              </w:rPr>
              <w:instrText xml:space="preserve"> PAGEREF _Toc498434338 \h </w:instrText>
            </w:r>
          </w:ins>
          <w:r>
            <w:rPr>
              <w:noProof/>
              <w:webHidden/>
            </w:rPr>
          </w:r>
          <w:r>
            <w:rPr>
              <w:noProof/>
              <w:webHidden/>
            </w:rPr>
            <w:fldChar w:fldCharType="separate"/>
          </w:r>
          <w:ins w:id="235" w:author="Autor">
            <w:r w:rsidR="00215BF4">
              <w:rPr>
                <w:noProof/>
                <w:webHidden/>
              </w:rPr>
              <w:t>65</w:t>
            </w:r>
            <w:del w:id="236" w:author="Autor">
              <w:r w:rsidDel="00215BF4">
                <w:rPr>
                  <w:noProof/>
                  <w:webHidden/>
                </w:rPr>
                <w:delText>60</w:delText>
              </w:r>
            </w:del>
            <w:r>
              <w:rPr>
                <w:noProof/>
                <w:webHidden/>
              </w:rPr>
              <w:fldChar w:fldCharType="end"/>
            </w:r>
            <w:r w:rsidRPr="00D97083">
              <w:rPr>
                <w:rStyle w:val="Hypertextovprepojenie"/>
                <w:noProof/>
              </w:rPr>
              <w:fldChar w:fldCharType="end"/>
            </w:r>
          </w:ins>
        </w:p>
        <w:p w:rsidR="00E44DAE" w:rsidRDefault="00E44DAE">
          <w:pPr>
            <w:pStyle w:val="Obsah3"/>
            <w:rPr>
              <w:ins w:id="237" w:author="Autor"/>
              <w:rFonts w:asciiTheme="minorHAnsi" w:eastAsiaTheme="minorEastAsia" w:hAnsiTheme="minorHAnsi"/>
              <w:noProof/>
              <w:lang w:eastAsia="sk-SK"/>
            </w:rPr>
          </w:pPr>
          <w:ins w:id="238"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"_Toc498434339"</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5.3.</w:t>
            </w:r>
            <w:r>
              <w:rPr>
                <w:rFonts w:asciiTheme="minorHAnsi" w:eastAsiaTheme="minorEastAsia" w:hAnsiTheme="minorHAnsi"/>
                <w:noProof/>
                <w:lang w:eastAsia="sk-SK"/>
              </w:rPr>
              <w:tab/>
            </w:r>
            <w:r w:rsidRPr="00D97083">
              <w:rPr>
                <w:rStyle w:val="Hypertextovprepojenie"/>
                <w:noProof/>
              </w:rPr>
              <w:t>Lehoty kontroly  RO</w:t>
            </w:r>
            <w:r>
              <w:rPr>
                <w:noProof/>
                <w:webHidden/>
              </w:rPr>
              <w:tab/>
            </w:r>
            <w:r>
              <w:rPr>
                <w:noProof/>
                <w:webHidden/>
              </w:rPr>
              <w:fldChar w:fldCharType="begin"/>
            </w:r>
            <w:r>
              <w:rPr>
                <w:noProof/>
                <w:webHidden/>
              </w:rPr>
              <w:instrText xml:space="preserve"> PAGEREF _Toc498434339 \h </w:instrText>
            </w:r>
          </w:ins>
          <w:r>
            <w:rPr>
              <w:noProof/>
              <w:webHidden/>
            </w:rPr>
          </w:r>
          <w:r>
            <w:rPr>
              <w:noProof/>
              <w:webHidden/>
            </w:rPr>
            <w:fldChar w:fldCharType="separate"/>
          </w:r>
          <w:ins w:id="239" w:author="Autor">
            <w:r w:rsidR="00215BF4">
              <w:rPr>
                <w:noProof/>
                <w:webHidden/>
              </w:rPr>
              <w:t>65</w:t>
            </w:r>
            <w:del w:id="240" w:author="Autor">
              <w:r w:rsidDel="00215BF4">
                <w:rPr>
                  <w:noProof/>
                  <w:webHidden/>
                </w:rPr>
                <w:delText>60</w:delText>
              </w:r>
            </w:del>
            <w:r>
              <w:rPr>
                <w:noProof/>
                <w:webHidden/>
              </w:rPr>
              <w:fldChar w:fldCharType="end"/>
            </w:r>
            <w:r w:rsidRPr="00D97083">
              <w:rPr>
                <w:rStyle w:val="Hypertextovprepojenie"/>
                <w:noProof/>
              </w:rPr>
              <w:fldChar w:fldCharType="end"/>
            </w:r>
          </w:ins>
        </w:p>
        <w:p w:rsidR="00E44DAE" w:rsidRDefault="00E44DAE">
          <w:pPr>
            <w:pStyle w:val="Obsah3"/>
            <w:rPr>
              <w:ins w:id="241" w:author="Autor"/>
              <w:rFonts w:asciiTheme="minorHAnsi" w:eastAsiaTheme="minorEastAsia" w:hAnsiTheme="minorHAnsi"/>
              <w:noProof/>
              <w:lang w:eastAsia="sk-SK"/>
            </w:rPr>
          </w:pPr>
          <w:ins w:id="242"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"_Toc498434340"</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5.4.</w:t>
            </w:r>
            <w:r>
              <w:rPr>
                <w:rFonts w:asciiTheme="minorHAnsi" w:eastAsiaTheme="minorEastAsia" w:hAnsiTheme="minorHAnsi"/>
                <w:noProof/>
                <w:lang w:eastAsia="sk-SK"/>
              </w:rPr>
              <w:tab/>
            </w:r>
            <w:r w:rsidRPr="00D97083">
              <w:rPr>
                <w:rStyle w:val="Hypertextovprepojenie"/>
                <w:noProof/>
              </w:rPr>
              <w:t>Výstupy kontroly RO</w:t>
            </w:r>
            <w:r>
              <w:rPr>
                <w:noProof/>
                <w:webHidden/>
              </w:rPr>
              <w:tab/>
            </w:r>
            <w:r>
              <w:rPr>
                <w:noProof/>
                <w:webHidden/>
              </w:rPr>
              <w:fldChar w:fldCharType="begin"/>
            </w:r>
            <w:r>
              <w:rPr>
                <w:noProof/>
                <w:webHidden/>
              </w:rPr>
              <w:instrText xml:space="preserve"> PAGEREF _Toc498434340 \h </w:instrText>
            </w:r>
          </w:ins>
          <w:r>
            <w:rPr>
              <w:noProof/>
              <w:webHidden/>
            </w:rPr>
          </w:r>
          <w:r>
            <w:rPr>
              <w:noProof/>
              <w:webHidden/>
            </w:rPr>
            <w:fldChar w:fldCharType="separate"/>
          </w:r>
          <w:ins w:id="243" w:author="Autor">
            <w:r w:rsidR="00215BF4">
              <w:rPr>
                <w:noProof/>
                <w:webHidden/>
              </w:rPr>
              <w:t>66</w:t>
            </w:r>
            <w:del w:id="244" w:author="Autor">
              <w:r w:rsidDel="00215BF4">
                <w:rPr>
                  <w:noProof/>
                  <w:webHidden/>
                </w:rPr>
                <w:delText>61</w:delText>
              </w:r>
            </w:del>
            <w:r>
              <w:rPr>
                <w:noProof/>
                <w:webHidden/>
              </w:rPr>
              <w:fldChar w:fldCharType="end"/>
            </w:r>
            <w:r w:rsidRPr="00D97083">
              <w:rPr>
                <w:rStyle w:val="Hypertextovprepojenie"/>
                <w:noProof/>
              </w:rPr>
              <w:fldChar w:fldCharType="end"/>
            </w:r>
          </w:ins>
        </w:p>
        <w:p w:rsidR="00E44DAE" w:rsidRDefault="00E44DAE">
          <w:pPr>
            <w:pStyle w:val="Obsah3"/>
            <w:rPr>
              <w:ins w:id="245" w:author="Autor"/>
              <w:rFonts w:asciiTheme="minorHAnsi" w:eastAsiaTheme="minorEastAsia" w:hAnsiTheme="minorHAnsi"/>
              <w:noProof/>
              <w:lang w:eastAsia="sk-SK"/>
            </w:rPr>
          </w:pPr>
          <w:ins w:id="246"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"_Toc498434341"</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5.5.</w:t>
            </w:r>
            <w:r>
              <w:rPr>
                <w:rFonts w:asciiTheme="minorHAnsi" w:eastAsiaTheme="minorEastAsia" w:hAnsiTheme="minorHAnsi"/>
                <w:noProof/>
                <w:lang w:eastAsia="sk-SK"/>
              </w:rPr>
              <w:tab/>
            </w:r>
            <w:r w:rsidRPr="00D97083">
              <w:rPr>
                <w:rStyle w:val="Hypertextovprepojenie"/>
                <w:noProof/>
              </w:rPr>
              <w:t>Dôsledky porušenia pravidiel zadávania zákaziek</w:t>
            </w:r>
            <w:r>
              <w:rPr>
                <w:noProof/>
                <w:webHidden/>
              </w:rPr>
              <w:tab/>
            </w:r>
            <w:r>
              <w:rPr>
                <w:noProof/>
                <w:webHidden/>
              </w:rPr>
              <w:fldChar w:fldCharType="begin"/>
            </w:r>
            <w:r>
              <w:rPr>
                <w:noProof/>
                <w:webHidden/>
              </w:rPr>
              <w:instrText xml:space="preserve"> PAGEREF _Toc498434341 \h </w:instrText>
            </w:r>
          </w:ins>
          <w:r>
            <w:rPr>
              <w:noProof/>
              <w:webHidden/>
            </w:rPr>
          </w:r>
          <w:r>
            <w:rPr>
              <w:noProof/>
              <w:webHidden/>
            </w:rPr>
            <w:fldChar w:fldCharType="separate"/>
          </w:r>
          <w:ins w:id="247" w:author="Autor">
            <w:r w:rsidR="00215BF4">
              <w:rPr>
                <w:noProof/>
                <w:webHidden/>
              </w:rPr>
              <w:t>67</w:t>
            </w:r>
            <w:del w:id="248" w:author="Autor">
              <w:r w:rsidDel="00215BF4">
                <w:rPr>
                  <w:noProof/>
                  <w:webHidden/>
                </w:rPr>
                <w:delText>62</w:delText>
              </w:r>
            </w:del>
            <w:r>
              <w:rPr>
                <w:noProof/>
                <w:webHidden/>
              </w:rPr>
              <w:fldChar w:fldCharType="end"/>
            </w:r>
            <w:r w:rsidRPr="00D97083">
              <w:rPr>
                <w:rStyle w:val="Hypertextovprepojenie"/>
                <w:noProof/>
              </w:rPr>
              <w:fldChar w:fldCharType="end"/>
            </w:r>
          </w:ins>
        </w:p>
        <w:p w:rsidR="00E44DAE" w:rsidRDefault="00E44DAE">
          <w:pPr>
            <w:pStyle w:val="Obsah3"/>
            <w:rPr>
              <w:ins w:id="249" w:author="Autor"/>
              <w:rFonts w:asciiTheme="minorHAnsi" w:eastAsiaTheme="minorEastAsia" w:hAnsiTheme="minorHAnsi"/>
              <w:noProof/>
              <w:lang w:eastAsia="sk-SK"/>
            </w:rPr>
          </w:pPr>
          <w:ins w:id="250"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"_Toc498434342"</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5.5.1.</w:t>
            </w:r>
            <w:r>
              <w:rPr>
                <w:rFonts w:asciiTheme="minorHAnsi" w:eastAsiaTheme="minorEastAsia" w:hAnsiTheme="minorHAnsi"/>
                <w:noProof/>
                <w:lang w:eastAsia="sk-SK"/>
              </w:rPr>
              <w:tab/>
            </w:r>
            <w:r w:rsidRPr="00D97083">
              <w:rPr>
                <w:rStyle w:val="Hypertextovprepojenie"/>
                <w:noProof/>
              </w:rPr>
              <w:t>Všeobecné postupy RO pri identifikovaní porušenia pravidiel</w:t>
            </w:r>
            <w:r>
              <w:rPr>
                <w:noProof/>
                <w:webHidden/>
              </w:rPr>
              <w:tab/>
            </w:r>
            <w:r>
              <w:rPr>
                <w:noProof/>
                <w:webHidden/>
              </w:rPr>
              <w:fldChar w:fldCharType="begin"/>
            </w:r>
            <w:r>
              <w:rPr>
                <w:noProof/>
                <w:webHidden/>
              </w:rPr>
              <w:instrText xml:space="preserve"> PAGEREF _Toc498434342 \h </w:instrText>
            </w:r>
          </w:ins>
          <w:r>
            <w:rPr>
              <w:noProof/>
              <w:webHidden/>
            </w:rPr>
          </w:r>
          <w:r>
            <w:rPr>
              <w:noProof/>
              <w:webHidden/>
            </w:rPr>
            <w:fldChar w:fldCharType="separate"/>
          </w:r>
          <w:ins w:id="251" w:author="Autor">
            <w:r w:rsidR="00215BF4">
              <w:rPr>
                <w:noProof/>
                <w:webHidden/>
              </w:rPr>
              <w:t>67</w:t>
            </w:r>
            <w:del w:id="252" w:author="Autor">
              <w:r w:rsidDel="00215BF4">
                <w:rPr>
                  <w:noProof/>
                  <w:webHidden/>
                </w:rPr>
                <w:delText>62</w:delText>
              </w:r>
            </w:del>
            <w:r>
              <w:rPr>
                <w:noProof/>
                <w:webHidden/>
              </w:rPr>
              <w:fldChar w:fldCharType="end"/>
            </w:r>
            <w:r w:rsidRPr="00D97083">
              <w:rPr>
                <w:rStyle w:val="Hypertextovprepojenie"/>
                <w:noProof/>
              </w:rPr>
              <w:fldChar w:fldCharType="end"/>
            </w:r>
          </w:ins>
        </w:p>
        <w:p w:rsidR="00E44DAE" w:rsidRDefault="00E44DAE">
          <w:pPr>
            <w:pStyle w:val="Obsah3"/>
            <w:rPr>
              <w:ins w:id="253" w:author="Autor"/>
              <w:rFonts w:asciiTheme="minorHAnsi" w:eastAsiaTheme="minorEastAsia" w:hAnsiTheme="minorHAnsi"/>
              <w:noProof/>
              <w:lang w:eastAsia="sk-SK"/>
            </w:rPr>
          </w:pPr>
          <w:ins w:id="254"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"_Toc498434343"</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5.5.2.</w:t>
            </w:r>
            <w:r>
              <w:rPr>
                <w:rFonts w:asciiTheme="minorHAnsi" w:eastAsiaTheme="minorEastAsia" w:hAnsiTheme="minorHAnsi"/>
                <w:noProof/>
                <w:lang w:eastAsia="sk-SK"/>
              </w:rPr>
              <w:tab/>
            </w:r>
            <w:r w:rsidRPr="00D97083">
              <w:rPr>
                <w:rStyle w:val="Hypertextovprepojenie"/>
                <w:noProof/>
              </w:rPr>
              <w:t>Ex-ante korekcia</w:t>
            </w:r>
            <w:r>
              <w:rPr>
                <w:noProof/>
                <w:webHidden/>
              </w:rPr>
              <w:tab/>
            </w:r>
            <w:r>
              <w:rPr>
                <w:noProof/>
                <w:webHidden/>
              </w:rPr>
              <w:fldChar w:fldCharType="begin"/>
            </w:r>
            <w:r>
              <w:rPr>
                <w:noProof/>
                <w:webHidden/>
              </w:rPr>
              <w:instrText xml:space="preserve"> PAGEREF _Toc498434343 \h </w:instrText>
            </w:r>
          </w:ins>
          <w:r>
            <w:rPr>
              <w:noProof/>
              <w:webHidden/>
            </w:rPr>
          </w:r>
          <w:r>
            <w:rPr>
              <w:noProof/>
              <w:webHidden/>
            </w:rPr>
            <w:fldChar w:fldCharType="separate"/>
          </w:r>
          <w:ins w:id="255" w:author="Autor">
            <w:r w:rsidR="00215BF4">
              <w:rPr>
                <w:noProof/>
                <w:webHidden/>
              </w:rPr>
              <w:t>68</w:t>
            </w:r>
            <w:del w:id="256" w:author="Autor">
              <w:r w:rsidDel="00215BF4">
                <w:rPr>
                  <w:noProof/>
                  <w:webHidden/>
                </w:rPr>
                <w:delText>63</w:delText>
              </w:r>
            </w:del>
            <w:r>
              <w:rPr>
                <w:noProof/>
                <w:webHidden/>
              </w:rPr>
              <w:fldChar w:fldCharType="end"/>
            </w:r>
            <w:r w:rsidRPr="00D97083">
              <w:rPr>
                <w:rStyle w:val="Hypertextovprepojenie"/>
                <w:noProof/>
              </w:rPr>
              <w:fldChar w:fldCharType="end"/>
            </w:r>
          </w:ins>
        </w:p>
        <w:p w:rsidR="00E44DAE" w:rsidRDefault="00E44DAE">
          <w:pPr>
            <w:pStyle w:val="Obsah3"/>
            <w:rPr>
              <w:ins w:id="257" w:author="Autor"/>
              <w:rFonts w:asciiTheme="minorHAnsi" w:eastAsiaTheme="minorEastAsia" w:hAnsiTheme="minorHAnsi"/>
              <w:noProof/>
              <w:lang w:eastAsia="sk-SK"/>
            </w:rPr>
          </w:pPr>
          <w:ins w:id="258"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"_Toc498434347"</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5.5.3.</w:t>
            </w:r>
            <w:r>
              <w:rPr>
                <w:rFonts w:asciiTheme="minorHAnsi" w:eastAsiaTheme="minorEastAsia" w:hAnsiTheme="minorHAnsi"/>
                <w:noProof/>
                <w:lang w:eastAsia="sk-SK"/>
              </w:rPr>
              <w:tab/>
            </w:r>
            <w:r w:rsidRPr="00D97083">
              <w:rPr>
                <w:rStyle w:val="Hypertextovprepojenie"/>
                <w:noProof/>
              </w:rPr>
              <w:t>Ex-post korekcia</w:t>
            </w:r>
            <w:r>
              <w:rPr>
                <w:noProof/>
                <w:webHidden/>
              </w:rPr>
              <w:tab/>
            </w:r>
            <w:r>
              <w:rPr>
                <w:noProof/>
                <w:webHidden/>
              </w:rPr>
              <w:fldChar w:fldCharType="begin"/>
            </w:r>
            <w:r>
              <w:rPr>
                <w:noProof/>
                <w:webHidden/>
              </w:rPr>
              <w:instrText xml:space="preserve"> PAGEREF _Toc498434347 \h </w:instrText>
            </w:r>
          </w:ins>
          <w:r>
            <w:rPr>
              <w:noProof/>
              <w:webHidden/>
            </w:rPr>
          </w:r>
          <w:r>
            <w:rPr>
              <w:noProof/>
              <w:webHidden/>
            </w:rPr>
            <w:fldChar w:fldCharType="separate"/>
          </w:r>
          <w:ins w:id="259" w:author="Autor">
            <w:r w:rsidR="00215BF4">
              <w:rPr>
                <w:noProof/>
                <w:webHidden/>
              </w:rPr>
              <w:t>68</w:t>
            </w:r>
            <w:del w:id="260" w:author="Autor">
              <w:r w:rsidDel="00215BF4">
                <w:rPr>
                  <w:noProof/>
                  <w:webHidden/>
                </w:rPr>
                <w:delText>63</w:delText>
              </w:r>
            </w:del>
            <w:r>
              <w:rPr>
                <w:noProof/>
                <w:webHidden/>
              </w:rPr>
              <w:fldChar w:fldCharType="end"/>
            </w:r>
            <w:r w:rsidRPr="00D97083">
              <w:rPr>
                <w:rStyle w:val="Hypertextovprepojenie"/>
                <w:noProof/>
              </w:rPr>
              <w:fldChar w:fldCharType="end"/>
            </w:r>
          </w:ins>
        </w:p>
        <w:p w:rsidR="00E44DAE" w:rsidRDefault="00E44DAE">
          <w:pPr>
            <w:pStyle w:val="Obsah1"/>
            <w:tabs>
              <w:tab w:val="left" w:pos="440"/>
              <w:tab w:val="right" w:leader="dot" w:pos="9062"/>
            </w:tabs>
            <w:rPr>
              <w:ins w:id="261" w:author="Autor"/>
              <w:rFonts w:asciiTheme="minorHAnsi" w:eastAsiaTheme="minorEastAsia" w:hAnsiTheme="minorHAnsi"/>
              <w:noProof/>
              <w:lang w:eastAsia="sk-SK"/>
            </w:rPr>
          </w:pPr>
          <w:ins w:id="262"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"_Toc498434348"</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6.</w:t>
            </w:r>
            <w:r>
              <w:rPr>
                <w:rFonts w:asciiTheme="minorHAnsi" w:eastAsiaTheme="minorEastAsia" w:hAnsiTheme="minorHAnsi"/>
                <w:noProof/>
                <w:lang w:eastAsia="sk-SK"/>
              </w:rPr>
              <w:tab/>
            </w:r>
            <w:r w:rsidRPr="00D97083">
              <w:rPr>
                <w:rStyle w:val="Hypertextovprepojenie"/>
                <w:noProof/>
              </w:rPr>
              <w:t>Konflikt záujmov</w:t>
            </w:r>
            <w:r>
              <w:rPr>
                <w:noProof/>
                <w:webHidden/>
              </w:rPr>
              <w:tab/>
            </w:r>
            <w:r>
              <w:rPr>
                <w:noProof/>
                <w:webHidden/>
              </w:rPr>
              <w:fldChar w:fldCharType="begin"/>
            </w:r>
            <w:r>
              <w:rPr>
                <w:noProof/>
                <w:webHidden/>
              </w:rPr>
              <w:instrText xml:space="preserve"> PAGEREF _Toc498434348 \h </w:instrText>
            </w:r>
          </w:ins>
          <w:r>
            <w:rPr>
              <w:noProof/>
              <w:webHidden/>
            </w:rPr>
          </w:r>
          <w:r>
            <w:rPr>
              <w:noProof/>
              <w:webHidden/>
            </w:rPr>
            <w:fldChar w:fldCharType="separate"/>
          </w:r>
          <w:ins w:id="263" w:author="Autor">
            <w:r w:rsidR="00215BF4">
              <w:rPr>
                <w:noProof/>
                <w:webHidden/>
              </w:rPr>
              <w:t>69</w:t>
            </w:r>
            <w:del w:id="264" w:author="Autor">
              <w:r w:rsidDel="00215BF4">
                <w:rPr>
                  <w:noProof/>
                  <w:webHidden/>
                </w:rPr>
                <w:delText>64</w:delText>
              </w:r>
            </w:del>
            <w:r>
              <w:rPr>
                <w:noProof/>
                <w:webHidden/>
              </w:rPr>
              <w:fldChar w:fldCharType="end"/>
            </w:r>
            <w:r w:rsidRPr="00D97083">
              <w:rPr>
                <w:rStyle w:val="Hypertextovprepojenie"/>
                <w:noProof/>
              </w:rPr>
              <w:fldChar w:fldCharType="end"/>
            </w:r>
          </w:ins>
        </w:p>
        <w:p w:rsidR="00E44DAE" w:rsidRDefault="00E44DAE">
          <w:pPr>
            <w:pStyle w:val="Obsah1"/>
            <w:tabs>
              <w:tab w:val="left" w:pos="440"/>
              <w:tab w:val="right" w:leader="dot" w:pos="9062"/>
            </w:tabs>
            <w:rPr>
              <w:ins w:id="265" w:author="Autor"/>
              <w:rFonts w:asciiTheme="minorHAnsi" w:eastAsiaTheme="minorEastAsia" w:hAnsiTheme="minorHAnsi"/>
              <w:noProof/>
              <w:lang w:eastAsia="sk-SK"/>
            </w:rPr>
          </w:pPr>
          <w:ins w:id="266"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"_Toc498434349"</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7.</w:t>
            </w:r>
            <w:r>
              <w:rPr>
                <w:rFonts w:asciiTheme="minorHAnsi" w:eastAsiaTheme="minorEastAsia" w:hAnsiTheme="minorHAnsi"/>
                <w:noProof/>
                <w:lang w:eastAsia="sk-SK"/>
              </w:rPr>
              <w:tab/>
            </w:r>
            <w:r w:rsidRPr="00D97083">
              <w:rPr>
                <w:rStyle w:val="Hypertextovprepojenie"/>
                <w:noProof/>
              </w:rPr>
              <w:t>Prílohy príručky</w:t>
            </w:r>
            <w:r>
              <w:rPr>
                <w:noProof/>
                <w:webHidden/>
              </w:rPr>
              <w:tab/>
            </w:r>
            <w:r>
              <w:rPr>
                <w:noProof/>
                <w:webHidden/>
              </w:rPr>
              <w:fldChar w:fldCharType="begin"/>
            </w:r>
            <w:r>
              <w:rPr>
                <w:noProof/>
                <w:webHidden/>
              </w:rPr>
              <w:instrText xml:space="preserve"> PAGEREF _Toc498434349 \h </w:instrText>
            </w:r>
          </w:ins>
          <w:r>
            <w:rPr>
              <w:noProof/>
              <w:webHidden/>
            </w:rPr>
          </w:r>
          <w:r>
            <w:rPr>
              <w:noProof/>
              <w:webHidden/>
            </w:rPr>
            <w:fldChar w:fldCharType="separate"/>
          </w:r>
          <w:ins w:id="267" w:author="Autor">
            <w:r w:rsidR="00215BF4">
              <w:rPr>
                <w:noProof/>
                <w:webHidden/>
              </w:rPr>
              <w:t>71</w:t>
            </w:r>
            <w:del w:id="268" w:author="Autor">
              <w:r w:rsidDel="00215BF4">
                <w:rPr>
                  <w:noProof/>
                  <w:webHidden/>
                </w:rPr>
                <w:delText>66</w:delText>
              </w:r>
            </w:del>
            <w:r>
              <w:rPr>
                <w:noProof/>
                <w:webHidden/>
              </w:rPr>
              <w:fldChar w:fldCharType="end"/>
            </w:r>
            <w:r w:rsidRPr="00D97083">
              <w:rPr>
                <w:rStyle w:val="Hypertextovprepojenie"/>
                <w:noProof/>
              </w:rPr>
              <w:fldChar w:fldCharType="end"/>
            </w:r>
          </w:ins>
        </w:p>
        <w:p w:rsidR="00E44DAE" w:rsidRDefault="00E44DAE">
          <w:pPr>
            <w:pStyle w:val="Obsah2"/>
            <w:tabs>
              <w:tab w:val="right" w:leader="dot" w:pos="9062"/>
            </w:tabs>
            <w:rPr>
              <w:ins w:id="269" w:author="Autor"/>
              <w:rFonts w:asciiTheme="minorHAnsi" w:eastAsiaTheme="minorEastAsia" w:hAnsiTheme="minorHAnsi"/>
              <w:noProof/>
              <w:lang w:eastAsia="sk-SK"/>
            </w:rPr>
          </w:pPr>
          <w:ins w:id="270"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"_Toc498434350"</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Príloha č. 1 Vzorový formulár na určenie PHZ</w:t>
            </w:r>
            <w:r>
              <w:rPr>
                <w:noProof/>
                <w:webHidden/>
              </w:rPr>
              <w:tab/>
            </w:r>
            <w:r>
              <w:rPr>
                <w:noProof/>
                <w:webHidden/>
              </w:rPr>
              <w:fldChar w:fldCharType="begin"/>
            </w:r>
            <w:r>
              <w:rPr>
                <w:noProof/>
                <w:webHidden/>
              </w:rPr>
              <w:instrText xml:space="preserve"> PAGEREF _Toc498434350 \h </w:instrText>
            </w:r>
          </w:ins>
          <w:r>
            <w:rPr>
              <w:noProof/>
              <w:webHidden/>
            </w:rPr>
          </w:r>
          <w:r>
            <w:rPr>
              <w:noProof/>
              <w:webHidden/>
            </w:rPr>
            <w:fldChar w:fldCharType="separate"/>
          </w:r>
          <w:ins w:id="271" w:author="Autor">
            <w:r w:rsidR="00215BF4">
              <w:rPr>
                <w:noProof/>
                <w:webHidden/>
              </w:rPr>
              <w:t>72</w:t>
            </w:r>
            <w:del w:id="272" w:author="Autor">
              <w:r w:rsidDel="00215BF4">
                <w:rPr>
                  <w:noProof/>
                  <w:webHidden/>
                </w:rPr>
                <w:delText>67</w:delText>
              </w:r>
            </w:del>
            <w:r>
              <w:rPr>
                <w:noProof/>
                <w:webHidden/>
              </w:rPr>
              <w:fldChar w:fldCharType="end"/>
            </w:r>
            <w:r w:rsidRPr="00D97083">
              <w:rPr>
                <w:rStyle w:val="Hypertextovprepojenie"/>
                <w:noProof/>
              </w:rPr>
              <w:fldChar w:fldCharType="end"/>
            </w:r>
          </w:ins>
        </w:p>
        <w:p w:rsidR="00E44DAE" w:rsidRDefault="00E44DAE">
          <w:pPr>
            <w:pStyle w:val="Obsah2"/>
            <w:tabs>
              <w:tab w:val="right" w:leader="dot" w:pos="9062"/>
            </w:tabs>
            <w:rPr>
              <w:ins w:id="273" w:author="Autor"/>
              <w:rFonts w:asciiTheme="minorHAnsi" w:eastAsiaTheme="minorEastAsia" w:hAnsiTheme="minorHAnsi"/>
              <w:noProof/>
              <w:lang w:eastAsia="sk-SK"/>
            </w:rPr>
          </w:pPr>
          <w:ins w:id="274"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"_Toc498434351"</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Príloha č. 2 Vzor zápisnice z vyhodnotenia podmienok účasti</w:t>
            </w:r>
            <w:r>
              <w:rPr>
                <w:noProof/>
                <w:webHidden/>
              </w:rPr>
              <w:tab/>
            </w:r>
            <w:r>
              <w:rPr>
                <w:noProof/>
                <w:webHidden/>
              </w:rPr>
              <w:fldChar w:fldCharType="begin"/>
            </w:r>
            <w:r>
              <w:rPr>
                <w:noProof/>
                <w:webHidden/>
              </w:rPr>
              <w:instrText xml:space="preserve"> PAGEREF _Toc498434351 \h </w:instrText>
            </w:r>
          </w:ins>
          <w:r>
            <w:rPr>
              <w:noProof/>
              <w:webHidden/>
            </w:rPr>
          </w:r>
          <w:r>
            <w:rPr>
              <w:noProof/>
              <w:webHidden/>
            </w:rPr>
            <w:fldChar w:fldCharType="separate"/>
          </w:r>
          <w:ins w:id="275" w:author="Autor">
            <w:r w:rsidR="00215BF4">
              <w:rPr>
                <w:noProof/>
                <w:webHidden/>
              </w:rPr>
              <w:t>75</w:t>
            </w:r>
            <w:del w:id="276" w:author="Autor">
              <w:r w:rsidDel="00215BF4">
                <w:rPr>
                  <w:noProof/>
                  <w:webHidden/>
                </w:rPr>
                <w:delText>70</w:delText>
              </w:r>
            </w:del>
            <w:r>
              <w:rPr>
                <w:noProof/>
                <w:webHidden/>
              </w:rPr>
              <w:fldChar w:fldCharType="end"/>
            </w:r>
            <w:r w:rsidRPr="00D97083">
              <w:rPr>
                <w:rStyle w:val="Hypertextovprepojenie"/>
                <w:noProof/>
              </w:rPr>
              <w:fldChar w:fldCharType="end"/>
            </w:r>
          </w:ins>
        </w:p>
        <w:p w:rsidR="00E44DAE" w:rsidRDefault="00E44DAE">
          <w:pPr>
            <w:pStyle w:val="Obsah2"/>
            <w:tabs>
              <w:tab w:val="right" w:leader="dot" w:pos="9062"/>
            </w:tabs>
            <w:rPr>
              <w:ins w:id="277" w:author="Autor"/>
              <w:rFonts w:asciiTheme="minorHAnsi" w:eastAsiaTheme="minorEastAsia" w:hAnsiTheme="minorHAnsi"/>
              <w:noProof/>
              <w:lang w:eastAsia="sk-SK"/>
            </w:rPr>
          </w:pPr>
          <w:ins w:id="278"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"_Toc498434352"</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Príloha č. 3 Vzor zápisnice z vyhodnotenia ponúk</w:t>
            </w:r>
            <w:r>
              <w:rPr>
                <w:noProof/>
                <w:webHidden/>
              </w:rPr>
              <w:tab/>
            </w:r>
            <w:r>
              <w:rPr>
                <w:noProof/>
                <w:webHidden/>
              </w:rPr>
              <w:fldChar w:fldCharType="begin"/>
            </w:r>
            <w:r>
              <w:rPr>
                <w:noProof/>
                <w:webHidden/>
              </w:rPr>
              <w:instrText xml:space="preserve"> PAGEREF _Toc498434352 \h </w:instrText>
            </w:r>
          </w:ins>
          <w:r>
            <w:rPr>
              <w:noProof/>
              <w:webHidden/>
            </w:rPr>
          </w:r>
          <w:r>
            <w:rPr>
              <w:noProof/>
              <w:webHidden/>
            </w:rPr>
            <w:fldChar w:fldCharType="separate"/>
          </w:r>
          <w:ins w:id="279" w:author="Autor">
            <w:r w:rsidR="00215BF4">
              <w:rPr>
                <w:noProof/>
                <w:webHidden/>
              </w:rPr>
              <w:t>77</w:t>
            </w:r>
            <w:del w:id="280" w:author="Autor">
              <w:r w:rsidDel="00215BF4">
                <w:rPr>
                  <w:noProof/>
                  <w:webHidden/>
                </w:rPr>
                <w:delText>72</w:delText>
              </w:r>
            </w:del>
            <w:r>
              <w:rPr>
                <w:noProof/>
                <w:webHidden/>
              </w:rPr>
              <w:fldChar w:fldCharType="end"/>
            </w:r>
            <w:r w:rsidRPr="00D97083">
              <w:rPr>
                <w:rStyle w:val="Hypertextovprepojenie"/>
                <w:noProof/>
              </w:rPr>
              <w:fldChar w:fldCharType="end"/>
            </w:r>
          </w:ins>
        </w:p>
        <w:p w:rsidR="00E44DAE" w:rsidRDefault="00E44DAE">
          <w:pPr>
            <w:pStyle w:val="Obsah2"/>
            <w:tabs>
              <w:tab w:val="right" w:leader="dot" w:pos="9062"/>
            </w:tabs>
            <w:rPr>
              <w:ins w:id="281" w:author="Autor"/>
              <w:rFonts w:asciiTheme="minorHAnsi" w:eastAsiaTheme="minorEastAsia" w:hAnsiTheme="minorHAnsi"/>
              <w:noProof/>
              <w:lang w:eastAsia="sk-SK"/>
            </w:rPr>
          </w:pPr>
          <w:ins w:id="282"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"_Toc498434353"</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Príloha č. 4 Záznam z prieskumu trhu</w:t>
            </w:r>
            <w:r>
              <w:rPr>
                <w:noProof/>
                <w:webHidden/>
              </w:rPr>
              <w:tab/>
            </w:r>
            <w:r>
              <w:rPr>
                <w:noProof/>
                <w:webHidden/>
              </w:rPr>
              <w:fldChar w:fldCharType="begin"/>
            </w:r>
            <w:r>
              <w:rPr>
                <w:noProof/>
                <w:webHidden/>
              </w:rPr>
              <w:instrText xml:space="preserve"> PAGEREF _Toc498434353 \h </w:instrText>
            </w:r>
          </w:ins>
          <w:r>
            <w:rPr>
              <w:noProof/>
              <w:webHidden/>
            </w:rPr>
          </w:r>
          <w:r>
            <w:rPr>
              <w:noProof/>
              <w:webHidden/>
            </w:rPr>
            <w:fldChar w:fldCharType="separate"/>
          </w:r>
          <w:ins w:id="283" w:author="Autor">
            <w:r w:rsidR="00215BF4">
              <w:rPr>
                <w:noProof/>
                <w:webHidden/>
              </w:rPr>
              <w:t>79</w:t>
            </w:r>
            <w:del w:id="284" w:author="Autor">
              <w:r w:rsidDel="00215BF4">
                <w:rPr>
                  <w:noProof/>
                  <w:webHidden/>
                </w:rPr>
                <w:delText>74</w:delText>
              </w:r>
            </w:del>
            <w:r>
              <w:rPr>
                <w:noProof/>
                <w:webHidden/>
              </w:rPr>
              <w:fldChar w:fldCharType="end"/>
            </w:r>
            <w:r w:rsidRPr="00D97083">
              <w:rPr>
                <w:rStyle w:val="Hypertextovprepojenie"/>
                <w:noProof/>
              </w:rPr>
              <w:fldChar w:fldCharType="end"/>
            </w:r>
          </w:ins>
        </w:p>
        <w:p w:rsidR="00E44DAE" w:rsidRDefault="00E44DAE">
          <w:pPr>
            <w:pStyle w:val="Obsah2"/>
            <w:tabs>
              <w:tab w:val="right" w:leader="dot" w:pos="9062"/>
            </w:tabs>
            <w:rPr>
              <w:ins w:id="285" w:author="Autor"/>
              <w:rFonts w:asciiTheme="minorHAnsi" w:eastAsiaTheme="minorEastAsia" w:hAnsiTheme="minorHAnsi"/>
              <w:noProof/>
              <w:lang w:eastAsia="sk-SK"/>
            </w:rPr>
          </w:pPr>
          <w:ins w:id="286" w:author="Autor">
            <w:r w:rsidRPr="00D97083">
              <w:rPr>
                <w:rStyle w:val="Hypertextovprepojenie"/>
                <w:noProof/>
              </w:rPr>
              <w:lastRenderedPageBreak/>
              <w:fldChar w:fldCharType="begin"/>
            </w:r>
            <w:r w:rsidRPr="00D97083">
              <w:rPr>
                <w:rStyle w:val="Hypertextovprepojenie"/>
                <w:noProof/>
              </w:rPr>
              <w:instrText xml:space="preserve"> </w:instrText>
            </w:r>
            <w:r>
              <w:rPr>
                <w:noProof/>
              </w:rPr>
              <w:instrText>HYPERLINK \l "_Toc498434354"</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 xml:space="preserve">Príloha č. 5 Tabuľka zasielaná na CKO v rámci zákaziek  nad  15 000 EUR </w:t>
            </w:r>
            <w:r w:rsidRPr="00D97083">
              <w:rPr>
                <w:rStyle w:val="Hypertextovprepojenie"/>
                <w:rFonts w:cs="Times New Roman"/>
                <w:noProof/>
              </w:rPr>
              <w:t>(platí pre zákazky s nízkou hodnotou)</w:t>
            </w:r>
            <w:r>
              <w:rPr>
                <w:noProof/>
                <w:webHidden/>
              </w:rPr>
              <w:tab/>
            </w:r>
            <w:r>
              <w:rPr>
                <w:noProof/>
                <w:webHidden/>
              </w:rPr>
              <w:fldChar w:fldCharType="begin"/>
            </w:r>
            <w:r>
              <w:rPr>
                <w:noProof/>
                <w:webHidden/>
              </w:rPr>
              <w:instrText xml:space="preserve"> PAGEREF _Toc498434354 \h </w:instrText>
            </w:r>
          </w:ins>
          <w:r>
            <w:rPr>
              <w:noProof/>
              <w:webHidden/>
            </w:rPr>
          </w:r>
          <w:r>
            <w:rPr>
              <w:noProof/>
              <w:webHidden/>
            </w:rPr>
            <w:fldChar w:fldCharType="separate"/>
          </w:r>
          <w:ins w:id="287" w:author="Autor">
            <w:r w:rsidR="00215BF4">
              <w:rPr>
                <w:noProof/>
                <w:webHidden/>
              </w:rPr>
              <w:t>81</w:t>
            </w:r>
            <w:del w:id="288" w:author="Autor">
              <w:r w:rsidDel="00215BF4">
                <w:rPr>
                  <w:noProof/>
                  <w:webHidden/>
                </w:rPr>
                <w:delText>76</w:delText>
              </w:r>
            </w:del>
            <w:r>
              <w:rPr>
                <w:noProof/>
                <w:webHidden/>
              </w:rPr>
              <w:fldChar w:fldCharType="end"/>
            </w:r>
            <w:r w:rsidRPr="00D97083">
              <w:rPr>
                <w:rStyle w:val="Hypertextovprepojenie"/>
                <w:noProof/>
              </w:rPr>
              <w:fldChar w:fldCharType="end"/>
            </w:r>
          </w:ins>
        </w:p>
        <w:p w:rsidR="00E44DAE" w:rsidRDefault="00E44DAE">
          <w:pPr>
            <w:pStyle w:val="Obsah2"/>
            <w:tabs>
              <w:tab w:val="right" w:leader="dot" w:pos="9062"/>
            </w:tabs>
            <w:rPr>
              <w:ins w:id="289" w:author="Autor"/>
              <w:rFonts w:asciiTheme="minorHAnsi" w:eastAsiaTheme="minorEastAsia" w:hAnsiTheme="minorHAnsi"/>
              <w:noProof/>
              <w:lang w:eastAsia="sk-SK"/>
            </w:rPr>
          </w:pPr>
          <w:ins w:id="290"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"_Toc498434355"</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Príloha č. 6 Čestné vyhlásenie prijímateľa k úplnosti a súladu predkladanej dokumentácie VO s originálnou dokumentáciou</w:t>
            </w:r>
            <w:r>
              <w:rPr>
                <w:noProof/>
                <w:webHidden/>
              </w:rPr>
              <w:tab/>
            </w:r>
            <w:r>
              <w:rPr>
                <w:noProof/>
                <w:webHidden/>
              </w:rPr>
              <w:fldChar w:fldCharType="begin"/>
            </w:r>
            <w:r>
              <w:rPr>
                <w:noProof/>
                <w:webHidden/>
              </w:rPr>
              <w:instrText xml:space="preserve"> PAGEREF _Toc498434355 \h </w:instrText>
            </w:r>
          </w:ins>
          <w:r>
            <w:rPr>
              <w:noProof/>
              <w:webHidden/>
            </w:rPr>
          </w:r>
          <w:r>
            <w:rPr>
              <w:noProof/>
              <w:webHidden/>
            </w:rPr>
            <w:fldChar w:fldCharType="separate"/>
          </w:r>
          <w:ins w:id="291" w:author="Autor">
            <w:r w:rsidR="00215BF4">
              <w:rPr>
                <w:noProof/>
                <w:webHidden/>
              </w:rPr>
              <w:t>82</w:t>
            </w:r>
            <w:del w:id="292" w:author="Autor">
              <w:r w:rsidDel="00215BF4">
                <w:rPr>
                  <w:noProof/>
                  <w:webHidden/>
                </w:rPr>
                <w:delText>77</w:delText>
              </w:r>
            </w:del>
            <w:r>
              <w:rPr>
                <w:noProof/>
                <w:webHidden/>
              </w:rPr>
              <w:fldChar w:fldCharType="end"/>
            </w:r>
            <w:r w:rsidRPr="00D97083">
              <w:rPr>
                <w:rStyle w:val="Hypertextovprepojenie"/>
                <w:noProof/>
              </w:rPr>
              <w:fldChar w:fldCharType="end"/>
            </w:r>
          </w:ins>
        </w:p>
        <w:p w:rsidR="00E44DAE" w:rsidRDefault="00E44DAE">
          <w:pPr>
            <w:pStyle w:val="Obsah2"/>
            <w:tabs>
              <w:tab w:val="right" w:leader="dot" w:pos="9062"/>
            </w:tabs>
            <w:rPr>
              <w:ins w:id="293" w:author="Autor"/>
              <w:rFonts w:asciiTheme="minorHAnsi" w:eastAsiaTheme="minorEastAsia" w:hAnsiTheme="minorHAnsi"/>
              <w:noProof/>
              <w:lang w:eastAsia="sk-SK"/>
            </w:rPr>
          </w:pPr>
          <w:ins w:id="294"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"_Toc498434356"</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rFonts w:cs="Times New Roman"/>
                <w:noProof/>
              </w:rPr>
              <w:t>Príloha č. 7 Čestné vyhlásenie prijímateľa o vylúčení konfliktu záujmov v procese VO</w:t>
            </w:r>
            <w:r>
              <w:rPr>
                <w:noProof/>
                <w:webHidden/>
              </w:rPr>
              <w:tab/>
            </w:r>
            <w:r>
              <w:rPr>
                <w:noProof/>
                <w:webHidden/>
              </w:rPr>
              <w:fldChar w:fldCharType="begin"/>
            </w:r>
            <w:r>
              <w:rPr>
                <w:noProof/>
                <w:webHidden/>
              </w:rPr>
              <w:instrText xml:space="preserve"> PAGEREF _Toc498434356 \h </w:instrText>
            </w:r>
          </w:ins>
          <w:r>
            <w:rPr>
              <w:noProof/>
              <w:webHidden/>
            </w:rPr>
          </w:r>
          <w:r>
            <w:rPr>
              <w:noProof/>
              <w:webHidden/>
            </w:rPr>
            <w:fldChar w:fldCharType="separate"/>
          </w:r>
          <w:ins w:id="295" w:author="Autor">
            <w:r w:rsidR="00215BF4">
              <w:rPr>
                <w:noProof/>
                <w:webHidden/>
              </w:rPr>
              <w:t>83</w:t>
            </w:r>
            <w:del w:id="296" w:author="Autor">
              <w:r w:rsidDel="00215BF4">
                <w:rPr>
                  <w:noProof/>
                  <w:webHidden/>
                </w:rPr>
                <w:delText>78</w:delText>
              </w:r>
            </w:del>
            <w:r>
              <w:rPr>
                <w:noProof/>
                <w:webHidden/>
              </w:rPr>
              <w:fldChar w:fldCharType="end"/>
            </w:r>
            <w:r w:rsidRPr="00D97083">
              <w:rPr>
                <w:rStyle w:val="Hypertextovprepojenie"/>
                <w:noProof/>
              </w:rPr>
              <w:fldChar w:fldCharType="end"/>
            </w:r>
          </w:ins>
        </w:p>
        <w:p w:rsidR="00E44DAE" w:rsidRDefault="00E44DAE">
          <w:pPr>
            <w:pStyle w:val="Obsah2"/>
            <w:tabs>
              <w:tab w:val="right" w:leader="dot" w:pos="9062"/>
            </w:tabs>
            <w:rPr>
              <w:ins w:id="297" w:author="Autor"/>
              <w:rFonts w:asciiTheme="minorHAnsi" w:eastAsiaTheme="minorEastAsia" w:hAnsiTheme="minorHAnsi"/>
              <w:noProof/>
              <w:lang w:eastAsia="sk-SK"/>
            </w:rPr>
          </w:pPr>
          <w:ins w:id="298"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"_Toc498434357"</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Príloha č. 8 Rizikové indikátory k možným porušeniam zákona o ochrane hospodárskej súťaže</w:t>
            </w:r>
            <w:r>
              <w:rPr>
                <w:noProof/>
                <w:webHidden/>
              </w:rPr>
              <w:tab/>
            </w:r>
            <w:r>
              <w:rPr>
                <w:noProof/>
                <w:webHidden/>
              </w:rPr>
              <w:fldChar w:fldCharType="begin"/>
            </w:r>
            <w:r>
              <w:rPr>
                <w:noProof/>
                <w:webHidden/>
              </w:rPr>
              <w:instrText xml:space="preserve"> PAGEREF _Toc498434357 \h </w:instrText>
            </w:r>
          </w:ins>
          <w:r>
            <w:rPr>
              <w:noProof/>
              <w:webHidden/>
            </w:rPr>
          </w:r>
          <w:r>
            <w:rPr>
              <w:noProof/>
              <w:webHidden/>
            </w:rPr>
            <w:fldChar w:fldCharType="separate"/>
          </w:r>
          <w:ins w:id="299" w:author="Autor">
            <w:r w:rsidR="00215BF4">
              <w:rPr>
                <w:noProof/>
                <w:webHidden/>
              </w:rPr>
              <w:t>84</w:t>
            </w:r>
            <w:del w:id="300" w:author="Autor">
              <w:r w:rsidDel="00215BF4">
                <w:rPr>
                  <w:noProof/>
                  <w:webHidden/>
                </w:rPr>
                <w:delText>80</w:delText>
              </w:r>
            </w:del>
            <w:r>
              <w:rPr>
                <w:noProof/>
                <w:webHidden/>
              </w:rPr>
              <w:fldChar w:fldCharType="end"/>
            </w:r>
            <w:r w:rsidRPr="00D97083">
              <w:rPr>
                <w:rStyle w:val="Hypertextovprepojenie"/>
                <w:noProof/>
              </w:rPr>
              <w:fldChar w:fldCharType="end"/>
            </w:r>
          </w:ins>
        </w:p>
        <w:p w:rsidR="00E44DAE" w:rsidRDefault="00E44DAE">
          <w:pPr>
            <w:pStyle w:val="Obsah2"/>
            <w:tabs>
              <w:tab w:val="right" w:leader="dot" w:pos="9062"/>
            </w:tabs>
            <w:rPr>
              <w:ins w:id="301" w:author="Autor"/>
              <w:rFonts w:asciiTheme="minorHAnsi" w:eastAsiaTheme="minorEastAsia" w:hAnsiTheme="minorHAnsi"/>
              <w:noProof/>
              <w:lang w:eastAsia="sk-SK"/>
            </w:rPr>
          </w:pPr>
          <w:ins w:id="302" w:author="Autor">
            <w:r w:rsidRPr="00D97083">
              <w:rPr>
                <w:rStyle w:val="Hypertextovprepojenie"/>
                <w:noProof/>
              </w:rPr>
              <w:fldChar w:fldCharType="begin"/>
            </w:r>
            <w:r w:rsidRPr="00D97083">
              <w:rPr>
                <w:rStyle w:val="Hypertextovprepojenie"/>
                <w:noProof/>
              </w:rPr>
              <w:instrText xml:space="preserve"> </w:instrText>
            </w:r>
            <w:r>
              <w:rPr>
                <w:noProof/>
              </w:rPr>
              <w:instrText>HYPERLINK \l "_Toc498434358"</w:instrText>
            </w:r>
            <w:r w:rsidRPr="00D97083">
              <w:rPr>
                <w:rStyle w:val="Hypertextovprepojenie"/>
                <w:noProof/>
              </w:rPr>
              <w:instrText xml:space="preserve"> </w:instrText>
            </w:r>
            <w:r w:rsidRPr="00D97083">
              <w:rPr>
                <w:rStyle w:val="Hypertextovprepojenie"/>
                <w:noProof/>
              </w:rPr>
              <w:fldChar w:fldCharType="separate"/>
            </w:r>
            <w:r w:rsidRPr="00D97083">
              <w:rPr>
                <w:rStyle w:val="Hypertextovprepojenie"/>
                <w:noProof/>
              </w:rPr>
              <w:t>Príloha č. 9 Žiadosť o vykonanie finančnej kontroly VO s prílohami – odporúčaný vzor</w:t>
            </w:r>
            <w:r>
              <w:rPr>
                <w:noProof/>
                <w:webHidden/>
              </w:rPr>
              <w:tab/>
            </w:r>
            <w:r>
              <w:rPr>
                <w:noProof/>
                <w:webHidden/>
              </w:rPr>
              <w:fldChar w:fldCharType="begin"/>
            </w:r>
            <w:r>
              <w:rPr>
                <w:noProof/>
                <w:webHidden/>
              </w:rPr>
              <w:instrText xml:space="preserve"> PAGEREF _Toc498434358 \h </w:instrText>
            </w:r>
          </w:ins>
          <w:r>
            <w:rPr>
              <w:noProof/>
              <w:webHidden/>
            </w:rPr>
          </w:r>
          <w:r>
            <w:rPr>
              <w:noProof/>
              <w:webHidden/>
            </w:rPr>
            <w:fldChar w:fldCharType="separate"/>
          </w:r>
          <w:ins w:id="303" w:author="Autor">
            <w:r w:rsidR="00215BF4">
              <w:rPr>
                <w:noProof/>
                <w:webHidden/>
              </w:rPr>
              <w:t>86</w:t>
            </w:r>
            <w:del w:id="304" w:author="Autor">
              <w:r w:rsidDel="00215BF4">
                <w:rPr>
                  <w:noProof/>
                  <w:webHidden/>
                </w:rPr>
                <w:delText>82</w:delText>
              </w:r>
            </w:del>
            <w:r>
              <w:rPr>
                <w:noProof/>
                <w:webHidden/>
              </w:rPr>
              <w:fldChar w:fldCharType="end"/>
            </w:r>
            <w:r w:rsidRPr="00D97083">
              <w:rPr>
                <w:rStyle w:val="Hypertextovprepojenie"/>
                <w:noProof/>
              </w:rPr>
              <w:fldChar w:fldCharType="end"/>
            </w:r>
          </w:ins>
        </w:p>
        <w:p w:rsidR="00EF1C9E" w:rsidDel="00E44DAE" w:rsidRDefault="00EF1C9E">
          <w:pPr>
            <w:pStyle w:val="Obsah1"/>
            <w:tabs>
              <w:tab w:val="left" w:pos="440"/>
              <w:tab w:val="right" w:leader="dot" w:pos="9062"/>
            </w:tabs>
            <w:rPr>
              <w:del w:id="305" w:author="Autor"/>
              <w:rFonts w:asciiTheme="minorHAnsi" w:eastAsiaTheme="minorEastAsia" w:hAnsiTheme="minorHAnsi"/>
              <w:noProof/>
              <w:lang w:eastAsia="sk-SK"/>
            </w:rPr>
          </w:pPr>
          <w:del w:id="306" w:author="Autor">
            <w:r w:rsidRPr="00E44DAE" w:rsidDel="00E44DAE">
              <w:rPr>
                <w:rPrChange w:id="307" w:author="Autor">
                  <w:rPr>
                    <w:rStyle w:val="Hypertextovprepojenie"/>
                    <w:noProof/>
                  </w:rPr>
                </w:rPrChange>
              </w:rPr>
              <w:delText>1.</w:delText>
            </w:r>
            <w:r w:rsidDel="00E44DAE">
              <w:rPr>
                <w:rFonts w:asciiTheme="minorHAnsi" w:eastAsiaTheme="minorEastAsia" w:hAnsiTheme="minorHAnsi"/>
                <w:noProof/>
                <w:lang w:eastAsia="sk-SK"/>
              </w:rPr>
              <w:tab/>
            </w:r>
            <w:r w:rsidRPr="00E44DAE" w:rsidDel="00E44DAE">
              <w:rPr>
                <w:rPrChange w:id="308" w:author="Autor">
                  <w:rPr>
                    <w:rStyle w:val="Hypertextovprepojenie"/>
                    <w:noProof/>
                  </w:rPr>
                </w:rPrChange>
              </w:rPr>
              <w:delText>Skratky</w:delText>
            </w:r>
            <w:r w:rsidDel="00E44DAE">
              <w:rPr>
                <w:noProof/>
                <w:webHidden/>
              </w:rPr>
              <w:tab/>
            </w:r>
            <w:r w:rsidR="00273F2D" w:rsidDel="00E44DAE">
              <w:rPr>
                <w:noProof/>
                <w:webHidden/>
              </w:rPr>
              <w:delText>5</w:delText>
            </w:r>
          </w:del>
        </w:p>
        <w:p w:rsidR="00EF1C9E" w:rsidDel="00E44DAE" w:rsidRDefault="00EF1C9E">
          <w:pPr>
            <w:pStyle w:val="Obsah1"/>
            <w:tabs>
              <w:tab w:val="left" w:pos="440"/>
              <w:tab w:val="right" w:leader="dot" w:pos="9062"/>
            </w:tabs>
            <w:rPr>
              <w:del w:id="309" w:author="Autor"/>
              <w:rFonts w:asciiTheme="minorHAnsi" w:eastAsiaTheme="minorEastAsia" w:hAnsiTheme="minorHAnsi"/>
              <w:noProof/>
              <w:lang w:eastAsia="sk-SK"/>
            </w:rPr>
          </w:pPr>
          <w:del w:id="310" w:author="Autor">
            <w:r w:rsidRPr="00E44DAE" w:rsidDel="00E44DAE">
              <w:rPr>
                <w:rPrChange w:id="311" w:author="Autor">
                  <w:rPr>
                    <w:rStyle w:val="Hypertextovprepojenie"/>
                    <w:noProof/>
                  </w:rPr>
                </w:rPrChange>
              </w:rPr>
              <w:delText>2.</w:delText>
            </w:r>
            <w:r w:rsidDel="00E44DAE">
              <w:rPr>
                <w:rFonts w:asciiTheme="minorHAnsi" w:eastAsiaTheme="minorEastAsia" w:hAnsiTheme="minorHAnsi"/>
                <w:noProof/>
                <w:lang w:eastAsia="sk-SK"/>
              </w:rPr>
              <w:tab/>
            </w:r>
            <w:r w:rsidRPr="00E44DAE" w:rsidDel="00E44DAE">
              <w:rPr>
                <w:rPrChange w:id="312" w:author="Autor">
                  <w:rPr>
                    <w:rStyle w:val="Hypertextovprepojenie"/>
                    <w:noProof/>
                  </w:rPr>
                </w:rPrChange>
              </w:rPr>
              <w:delText>Úvod</w:delText>
            </w:r>
            <w:r w:rsidDel="00E44DAE">
              <w:rPr>
                <w:noProof/>
                <w:webHidden/>
              </w:rPr>
              <w:tab/>
            </w:r>
            <w:r w:rsidR="00273F2D" w:rsidDel="00E44DAE">
              <w:rPr>
                <w:noProof/>
                <w:webHidden/>
              </w:rPr>
              <w:delText>6</w:delText>
            </w:r>
          </w:del>
        </w:p>
        <w:p w:rsidR="00EF1C9E" w:rsidDel="00E44DAE" w:rsidRDefault="00EF1C9E">
          <w:pPr>
            <w:pStyle w:val="Obsah2"/>
            <w:tabs>
              <w:tab w:val="left" w:pos="880"/>
              <w:tab w:val="right" w:leader="dot" w:pos="9062"/>
            </w:tabs>
            <w:rPr>
              <w:del w:id="313" w:author="Autor"/>
              <w:rFonts w:asciiTheme="minorHAnsi" w:eastAsiaTheme="minorEastAsia" w:hAnsiTheme="minorHAnsi"/>
              <w:noProof/>
              <w:lang w:eastAsia="sk-SK"/>
            </w:rPr>
          </w:pPr>
          <w:del w:id="314" w:author="Autor">
            <w:r w:rsidRPr="00E44DAE" w:rsidDel="00E44DAE">
              <w:rPr>
                <w:rPrChange w:id="315" w:author="Autor">
                  <w:rPr>
                    <w:rStyle w:val="Hypertextovprepojenie"/>
                    <w:noProof/>
                  </w:rPr>
                </w:rPrChange>
              </w:rPr>
              <w:delText>2.1.</w:delText>
            </w:r>
            <w:r w:rsidDel="00E44DAE">
              <w:rPr>
                <w:rFonts w:asciiTheme="minorHAnsi" w:eastAsiaTheme="minorEastAsia" w:hAnsiTheme="minorHAnsi"/>
                <w:noProof/>
                <w:lang w:eastAsia="sk-SK"/>
              </w:rPr>
              <w:tab/>
            </w:r>
            <w:r w:rsidRPr="00E44DAE" w:rsidDel="00E44DAE">
              <w:rPr>
                <w:rPrChange w:id="316" w:author="Autor">
                  <w:rPr>
                    <w:rStyle w:val="Hypertextovprepojenie"/>
                    <w:noProof/>
                  </w:rPr>
                </w:rPrChange>
              </w:rPr>
              <w:delText>Určenie príručky</w:delText>
            </w:r>
            <w:r w:rsidDel="00E44DAE">
              <w:rPr>
                <w:noProof/>
                <w:webHidden/>
              </w:rPr>
              <w:tab/>
            </w:r>
            <w:r w:rsidR="00273F2D" w:rsidDel="00E44DAE">
              <w:rPr>
                <w:noProof/>
                <w:webHidden/>
              </w:rPr>
              <w:delText>6</w:delText>
            </w:r>
          </w:del>
        </w:p>
        <w:p w:rsidR="00EF1C9E" w:rsidDel="00E44DAE" w:rsidRDefault="00EF1C9E">
          <w:pPr>
            <w:pStyle w:val="Obsah2"/>
            <w:tabs>
              <w:tab w:val="left" w:pos="880"/>
              <w:tab w:val="right" w:leader="dot" w:pos="9062"/>
            </w:tabs>
            <w:rPr>
              <w:del w:id="317" w:author="Autor"/>
              <w:rFonts w:asciiTheme="minorHAnsi" w:eastAsiaTheme="minorEastAsia" w:hAnsiTheme="minorHAnsi"/>
              <w:noProof/>
              <w:lang w:eastAsia="sk-SK"/>
            </w:rPr>
          </w:pPr>
          <w:del w:id="318" w:author="Autor">
            <w:r w:rsidRPr="00E44DAE" w:rsidDel="00E44DAE">
              <w:rPr>
                <w:rPrChange w:id="319" w:author="Autor">
                  <w:rPr>
                    <w:rStyle w:val="Hypertextovprepojenie"/>
                    <w:noProof/>
                  </w:rPr>
                </w:rPrChange>
              </w:rPr>
              <w:delText>2.</w:delText>
            </w:r>
            <w:r w:rsidR="004B288A" w:rsidRPr="00E44DAE" w:rsidDel="00E44DAE">
              <w:rPr>
                <w:rPrChange w:id="320" w:author="Autor">
                  <w:rPr>
                    <w:rStyle w:val="Hypertextovprepojenie"/>
                    <w:noProof/>
                  </w:rPr>
                </w:rPrChange>
              </w:rPr>
              <w:delText>2</w:delText>
            </w:r>
            <w:r w:rsidRPr="00E44DAE" w:rsidDel="00E44DAE">
              <w:rPr>
                <w:rPrChange w:id="321" w:author="Autor">
                  <w:rPr>
                    <w:rStyle w:val="Hypertextovprepojenie"/>
                    <w:noProof/>
                  </w:rPr>
                </w:rPrChange>
              </w:rPr>
              <w:delText>.</w:delText>
            </w:r>
            <w:r w:rsidDel="00E44DAE">
              <w:rPr>
                <w:rFonts w:asciiTheme="minorHAnsi" w:eastAsiaTheme="minorEastAsia" w:hAnsiTheme="minorHAnsi"/>
                <w:noProof/>
                <w:lang w:eastAsia="sk-SK"/>
              </w:rPr>
              <w:tab/>
            </w:r>
            <w:r w:rsidRPr="00E44DAE" w:rsidDel="00E44DAE">
              <w:rPr>
                <w:rPrChange w:id="322" w:author="Autor">
                  <w:rPr>
                    <w:rStyle w:val="Hypertextovprepojenie"/>
                    <w:noProof/>
                  </w:rPr>
                </w:rPrChange>
              </w:rPr>
              <w:delText>Legislatívny rámec</w:delText>
            </w:r>
            <w:r w:rsidDel="00E44DAE">
              <w:rPr>
                <w:noProof/>
                <w:webHidden/>
              </w:rPr>
              <w:tab/>
            </w:r>
            <w:r w:rsidR="00273F2D" w:rsidDel="00E44DAE">
              <w:rPr>
                <w:noProof/>
                <w:webHidden/>
              </w:rPr>
              <w:delText>6</w:delText>
            </w:r>
          </w:del>
        </w:p>
        <w:p w:rsidR="00EF1C9E" w:rsidDel="00E44DAE" w:rsidRDefault="00EF1C9E">
          <w:pPr>
            <w:pStyle w:val="Obsah2"/>
            <w:tabs>
              <w:tab w:val="left" w:pos="880"/>
              <w:tab w:val="right" w:leader="dot" w:pos="9062"/>
            </w:tabs>
            <w:rPr>
              <w:del w:id="323" w:author="Autor"/>
              <w:rFonts w:asciiTheme="minorHAnsi" w:eastAsiaTheme="minorEastAsia" w:hAnsiTheme="minorHAnsi"/>
              <w:noProof/>
              <w:lang w:eastAsia="sk-SK"/>
            </w:rPr>
          </w:pPr>
          <w:del w:id="324" w:author="Autor">
            <w:r w:rsidRPr="00E44DAE" w:rsidDel="00E44DAE">
              <w:rPr>
                <w:rPrChange w:id="325" w:author="Autor">
                  <w:rPr>
                    <w:rStyle w:val="Hypertextovprepojenie"/>
                    <w:noProof/>
                  </w:rPr>
                </w:rPrChange>
              </w:rPr>
              <w:delText>2.2.</w:delText>
            </w:r>
            <w:r w:rsidDel="00E44DAE">
              <w:rPr>
                <w:rFonts w:asciiTheme="minorHAnsi" w:eastAsiaTheme="minorEastAsia" w:hAnsiTheme="minorHAnsi"/>
                <w:noProof/>
                <w:lang w:eastAsia="sk-SK"/>
              </w:rPr>
              <w:tab/>
            </w:r>
            <w:r w:rsidRPr="00E44DAE" w:rsidDel="00E44DAE">
              <w:rPr>
                <w:rPrChange w:id="326" w:author="Autor">
                  <w:rPr>
                    <w:rStyle w:val="Hypertextovprepojenie"/>
                    <w:noProof/>
                  </w:rPr>
                </w:rPrChange>
              </w:rPr>
              <w:delText>Legislatívny rámec</w:delText>
            </w:r>
            <w:r w:rsidDel="00E44DAE">
              <w:rPr>
                <w:noProof/>
                <w:webHidden/>
              </w:rPr>
              <w:tab/>
            </w:r>
            <w:r w:rsidR="00273F2D" w:rsidDel="00E44DAE">
              <w:rPr>
                <w:noProof/>
                <w:webHidden/>
              </w:rPr>
              <w:delText>6</w:delText>
            </w:r>
          </w:del>
        </w:p>
        <w:p w:rsidR="00EF1C9E" w:rsidDel="00E44DAE" w:rsidRDefault="00EF1C9E">
          <w:pPr>
            <w:pStyle w:val="Obsah1"/>
            <w:tabs>
              <w:tab w:val="left" w:pos="440"/>
              <w:tab w:val="right" w:leader="dot" w:pos="9062"/>
            </w:tabs>
            <w:rPr>
              <w:del w:id="327" w:author="Autor"/>
              <w:rFonts w:asciiTheme="minorHAnsi" w:eastAsiaTheme="minorEastAsia" w:hAnsiTheme="minorHAnsi"/>
              <w:noProof/>
              <w:lang w:eastAsia="sk-SK"/>
            </w:rPr>
          </w:pPr>
          <w:del w:id="328" w:author="Autor">
            <w:r w:rsidRPr="00E44DAE" w:rsidDel="00E44DAE">
              <w:rPr>
                <w:rPrChange w:id="329" w:author="Autor">
                  <w:rPr>
                    <w:rStyle w:val="Hypertextovprepojenie"/>
                    <w:noProof/>
                  </w:rPr>
                </w:rPrChange>
              </w:rPr>
              <w:delText>3.</w:delText>
            </w:r>
            <w:r w:rsidDel="00E44DAE">
              <w:rPr>
                <w:rFonts w:asciiTheme="minorHAnsi" w:eastAsiaTheme="minorEastAsia" w:hAnsiTheme="minorHAnsi"/>
                <w:noProof/>
                <w:lang w:eastAsia="sk-SK"/>
              </w:rPr>
              <w:tab/>
            </w:r>
            <w:r w:rsidRPr="00E44DAE" w:rsidDel="00E44DAE">
              <w:rPr>
                <w:rPrChange w:id="330" w:author="Autor">
                  <w:rPr>
                    <w:rStyle w:val="Hypertextovprepojenie"/>
                    <w:noProof/>
                  </w:rPr>
                </w:rPrChange>
              </w:rPr>
              <w:delText>Realizácia verejného obstarávania a obstarávania</w:delText>
            </w:r>
            <w:r w:rsidDel="00E44DAE">
              <w:rPr>
                <w:noProof/>
                <w:webHidden/>
              </w:rPr>
              <w:tab/>
            </w:r>
            <w:r w:rsidR="00273F2D" w:rsidDel="00E44DAE">
              <w:rPr>
                <w:noProof/>
                <w:webHidden/>
              </w:rPr>
              <w:delText>8</w:delText>
            </w:r>
          </w:del>
        </w:p>
        <w:p w:rsidR="00EF1C9E" w:rsidDel="00E44DAE" w:rsidRDefault="00EF1C9E">
          <w:pPr>
            <w:pStyle w:val="Obsah2"/>
            <w:tabs>
              <w:tab w:val="left" w:pos="880"/>
              <w:tab w:val="right" w:leader="dot" w:pos="9062"/>
            </w:tabs>
            <w:rPr>
              <w:del w:id="331" w:author="Autor"/>
              <w:rFonts w:asciiTheme="minorHAnsi" w:eastAsiaTheme="minorEastAsia" w:hAnsiTheme="minorHAnsi"/>
              <w:noProof/>
              <w:lang w:eastAsia="sk-SK"/>
            </w:rPr>
          </w:pPr>
          <w:del w:id="332" w:author="Autor">
            <w:r w:rsidRPr="00E44DAE" w:rsidDel="00E44DAE">
              <w:rPr>
                <w:rPrChange w:id="333" w:author="Autor">
                  <w:rPr>
                    <w:rStyle w:val="Hypertextovprepojenie"/>
                    <w:noProof/>
                  </w:rPr>
                </w:rPrChange>
              </w:rPr>
              <w:delText>3.1.</w:delText>
            </w:r>
            <w:r w:rsidDel="00E44DAE">
              <w:rPr>
                <w:rFonts w:asciiTheme="minorHAnsi" w:eastAsiaTheme="minorEastAsia" w:hAnsiTheme="minorHAnsi"/>
                <w:noProof/>
                <w:lang w:eastAsia="sk-SK"/>
              </w:rPr>
              <w:tab/>
            </w:r>
            <w:r w:rsidRPr="00E44DAE" w:rsidDel="00E44DAE">
              <w:rPr>
                <w:rPrChange w:id="334" w:author="Autor">
                  <w:rPr>
                    <w:rStyle w:val="Hypertextovprepojenie"/>
                    <w:noProof/>
                  </w:rPr>
                </w:rPrChange>
              </w:rPr>
              <w:delText>Všeobecné pravidlá verejného obstarávania</w:delText>
            </w:r>
            <w:r w:rsidDel="00E44DAE">
              <w:rPr>
                <w:noProof/>
                <w:webHidden/>
              </w:rPr>
              <w:tab/>
            </w:r>
            <w:r w:rsidR="00273F2D" w:rsidDel="00E44DAE">
              <w:rPr>
                <w:noProof/>
                <w:webHidden/>
              </w:rPr>
              <w:delText>8</w:delText>
            </w:r>
          </w:del>
        </w:p>
        <w:p w:rsidR="00EF1C9E" w:rsidDel="00E44DAE" w:rsidRDefault="00EF1C9E">
          <w:pPr>
            <w:pStyle w:val="Obsah3"/>
            <w:rPr>
              <w:del w:id="335" w:author="Autor"/>
              <w:rFonts w:asciiTheme="minorHAnsi" w:eastAsiaTheme="minorEastAsia" w:hAnsiTheme="minorHAnsi"/>
              <w:noProof/>
              <w:lang w:eastAsia="sk-SK"/>
            </w:rPr>
          </w:pPr>
          <w:del w:id="336" w:author="Autor">
            <w:r w:rsidRPr="00E44DAE" w:rsidDel="00E44DAE">
              <w:rPr>
                <w:rPrChange w:id="337" w:author="Autor">
                  <w:rPr>
                    <w:rStyle w:val="Hypertextovprepojenie"/>
                    <w:noProof/>
                  </w:rPr>
                </w:rPrChange>
              </w:rPr>
              <w:delText>3.1.1.</w:delText>
            </w:r>
            <w:r w:rsidDel="00E44DAE">
              <w:rPr>
                <w:rFonts w:asciiTheme="minorHAnsi" w:eastAsiaTheme="minorEastAsia" w:hAnsiTheme="minorHAnsi"/>
                <w:noProof/>
                <w:lang w:eastAsia="sk-SK"/>
              </w:rPr>
              <w:tab/>
            </w:r>
            <w:r w:rsidRPr="00E44DAE" w:rsidDel="00E44DAE">
              <w:rPr>
                <w:rPrChange w:id="338" w:author="Autor">
                  <w:rPr>
                    <w:rStyle w:val="Hypertextovprepojenie"/>
                    <w:noProof/>
                  </w:rPr>
                </w:rPrChange>
              </w:rPr>
              <w:delText>Výber postupu verejného obstarávania</w:delText>
            </w:r>
            <w:r w:rsidDel="00E44DAE">
              <w:rPr>
                <w:noProof/>
                <w:webHidden/>
              </w:rPr>
              <w:tab/>
            </w:r>
            <w:r w:rsidR="00273F2D" w:rsidDel="00E44DAE">
              <w:rPr>
                <w:noProof/>
                <w:webHidden/>
              </w:rPr>
              <w:delText>8</w:delText>
            </w:r>
          </w:del>
        </w:p>
        <w:p w:rsidR="00EF1C9E" w:rsidDel="00E44DAE" w:rsidRDefault="00EF1C9E">
          <w:pPr>
            <w:pStyle w:val="Obsah3"/>
            <w:rPr>
              <w:del w:id="339" w:author="Autor"/>
              <w:rFonts w:asciiTheme="minorHAnsi" w:eastAsiaTheme="minorEastAsia" w:hAnsiTheme="minorHAnsi"/>
              <w:noProof/>
              <w:lang w:eastAsia="sk-SK"/>
            </w:rPr>
          </w:pPr>
          <w:del w:id="340" w:author="Autor">
            <w:r w:rsidRPr="00E44DAE" w:rsidDel="00E44DAE">
              <w:rPr>
                <w:rPrChange w:id="341" w:author="Autor">
                  <w:rPr>
                    <w:rStyle w:val="Hypertextovprepojenie"/>
                    <w:noProof/>
                  </w:rPr>
                </w:rPrChange>
              </w:rPr>
              <w:delText>3.1.2.</w:delText>
            </w:r>
            <w:r w:rsidDel="00E44DAE">
              <w:rPr>
                <w:rFonts w:asciiTheme="minorHAnsi" w:eastAsiaTheme="minorEastAsia" w:hAnsiTheme="minorHAnsi"/>
                <w:noProof/>
                <w:lang w:eastAsia="sk-SK"/>
              </w:rPr>
              <w:tab/>
            </w:r>
            <w:r w:rsidRPr="00E44DAE" w:rsidDel="00E44DAE">
              <w:rPr>
                <w:rPrChange w:id="342" w:author="Autor">
                  <w:rPr>
                    <w:rStyle w:val="Hypertextovprepojenie"/>
                    <w:noProof/>
                  </w:rPr>
                </w:rPrChange>
              </w:rPr>
              <w:delText>Predpokladaná hodnota zákazky</w:delText>
            </w:r>
            <w:r w:rsidDel="00E44DAE">
              <w:rPr>
                <w:noProof/>
                <w:webHidden/>
              </w:rPr>
              <w:tab/>
            </w:r>
            <w:r w:rsidR="00273F2D" w:rsidDel="00E44DAE">
              <w:rPr>
                <w:noProof/>
                <w:webHidden/>
              </w:rPr>
              <w:delText>8</w:delText>
            </w:r>
          </w:del>
        </w:p>
        <w:p w:rsidR="00EF1C9E" w:rsidDel="00E44DAE" w:rsidRDefault="00EF1C9E">
          <w:pPr>
            <w:pStyle w:val="Obsah3"/>
            <w:rPr>
              <w:del w:id="343" w:author="Autor"/>
              <w:rFonts w:asciiTheme="minorHAnsi" w:eastAsiaTheme="minorEastAsia" w:hAnsiTheme="minorHAnsi"/>
              <w:noProof/>
              <w:lang w:eastAsia="sk-SK"/>
            </w:rPr>
          </w:pPr>
          <w:del w:id="344" w:author="Autor">
            <w:r w:rsidRPr="00E44DAE" w:rsidDel="00E44DAE">
              <w:rPr>
                <w:rPrChange w:id="345" w:author="Autor">
                  <w:rPr>
                    <w:rStyle w:val="Hypertextovprepojenie"/>
                    <w:noProof/>
                  </w:rPr>
                </w:rPrChange>
              </w:rPr>
              <w:delText>3.1.3.</w:delText>
            </w:r>
            <w:r w:rsidDel="00E44DAE">
              <w:rPr>
                <w:rFonts w:asciiTheme="minorHAnsi" w:eastAsiaTheme="minorEastAsia" w:hAnsiTheme="minorHAnsi"/>
                <w:noProof/>
                <w:lang w:eastAsia="sk-SK"/>
              </w:rPr>
              <w:tab/>
            </w:r>
            <w:r w:rsidRPr="00E44DAE" w:rsidDel="00E44DAE">
              <w:rPr>
                <w:rPrChange w:id="346" w:author="Autor">
                  <w:rPr>
                    <w:rStyle w:val="Hypertextovprepojenie"/>
                    <w:noProof/>
                  </w:rPr>
                </w:rPrChange>
              </w:rPr>
              <w:delText>Oznámenia používané vo verejnom obstarávaní</w:delText>
            </w:r>
            <w:r w:rsidDel="00E44DAE">
              <w:rPr>
                <w:noProof/>
                <w:webHidden/>
              </w:rPr>
              <w:tab/>
            </w:r>
            <w:r w:rsidR="00273F2D" w:rsidDel="00E44DAE">
              <w:rPr>
                <w:noProof/>
                <w:webHidden/>
              </w:rPr>
              <w:delText>10</w:delText>
            </w:r>
          </w:del>
        </w:p>
        <w:p w:rsidR="00EF1C9E" w:rsidDel="00E44DAE" w:rsidRDefault="00EF1C9E">
          <w:pPr>
            <w:pStyle w:val="Obsah3"/>
            <w:rPr>
              <w:del w:id="347" w:author="Autor"/>
              <w:rFonts w:asciiTheme="minorHAnsi" w:eastAsiaTheme="minorEastAsia" w:hAnsiTheme="minorHAnsi"/>
              <w:noProof/>
              <w:lang w:eastAsia="sk-SK"/>
            </w:rPr>
          </w:pPr>
          <w:del w:id="348" w:author="Autor">
            <w:r w:rsidRPr="00E44DAE" w:rsidDel="00E44DAE">
              <w:rPr>
                <w:rPrChange w:id="349" w:author="Autor">
                  <w:rPr>
                    <w:rStyle w:val="Hypertextovprepojenie"/>
                    <w:noProof/>
                  </w:rPr>
                </w:rPrChange>
              </w:rPr>
              <w:delText>3.1.4.</w:delText>
            </w:r>
            <w:r w:rsidDel="00E44DAE">
              <w:rPr>
                <w:rFonts w:asciiTheme="minorHAnsi" w:eastAsiaTheme="minorEastAsia" w:hAnsiTheme="minorHAnsi"/>
                <w:noProof/>
                <w:lang w:eastAsia="sk-SK"/>
              </w:rPr>
              <w:tab/>
            </w:r>
            <w:r w:rsidRPr="00E44DAE" w:rsidDel="00E44DAE">
              <w:rPr>
                <w:rPrChange w:id="350" w:author="Autor">
                  <w:rPr>
                    <w:rStyle w:val="Hypertextovprepojenie"/>
                    <w:noProof/>
                  </w:rPr>
                </w:rPrChange>
              </w:rPr>
              <w:delText>Súťažné podklady</w:delText>
            </w:r>
            <w:r w:rsidDel="00E44DAE">
              <w:rPr>
                <w:noProof/>
                <w:webHidden/>
              </w:rPr>
              <w:tab/>
            </w:r>
            <w:r w:rsidR="00273F2D" w:rsidDel="00E44DAE">
              <w:rPr>
                <w:noProof/>
                <w:webHidden/>
              </w:rPr>
              <w:delText>11</w:delText>
            </w:r>
          </w:del>
        </w:p>
        <w:p w:rsidR="00EF1C9E" w:rsidDel="00E44DAE" w:rsidRDefault="00EF1C9E">
          <w:pPr>
            <w:pStyle w:val="Obsah3"/>
            <w:rPr>
              <w:del w:id="351" w:author="Autor"/>
              <w:rFonts w:asciiTheme="minorHAnsi" w:eastAsiaTheme="minorEastAsia" w:hAnsiTheme="minorHAnsi"/>
              <w:noProof/>
              <w:lang w:eastAsia="sk-SK"/>
            </w:rPr>
          </w:pPr>
          <w:del w:id="352" w:author="Autor">
            <w:r w:rsidRPr="00E44DAE" w:rsidDel="00E44DAE">
              <w:rPr>
                <w:rPrChange w:id="353" w:author="Autor">
                  <w:rPr>
                    <w:rStyle w:val="Hypertextovprepojenie"/>
                    <w:noProof/>
                  </w:rPr>
                </w:rPrChange>
              </w:rPr>
              <w:delText>3.1.5.</w:delText>
            </w:r>
            <w:r w:rsidDel="00E44DAE">
              <w:rPr>
                <w:rFonts w:asciiTheme="minorHAnsi" w:eastAsiaTheme="minorEastAsia" w:hAnsiTheme="minorHAnsi"/>
                <w:noProof/>
                <w:lang w:eastAsia="sk-SK"/>
              </w:rPr>
              <w:tab/>
            </w:r>
            <w:r w:rsidRPr="00E44DAE" w:rsidDel="00E44DAE">
              <w:rPr>
                <w:rPrChange w:id="354" w:author="Autor">
                  <w:rPr>
                    <w:rStyle w:val="Hypertextovprepojenie"/>
                    <w:noProof/>
                  </w:rPr>
                </w:rPrChange>
              </w:rPr>
              <w:delText>Určovanie lehôt</w:delText>
            </w:r>
            <w:r w:rsidDel="00E44DAE">
              <w:rPr>
                <w:noProof/>
                <w:webHidden/>
              </w:rPr>
              <w:tab/>
            </w:r>
            <w:r w:rsidR="00273F2D" w:rsidDel="00E44DAE">
              <w:rPr>
                <w:noProof/>
                <w:webHidden/>
              </w:rPr>
              <w:delText>12</w:delText>
            </w:r>
          </w:del>
        </w:p>
        <w:p w:rsidR="00EF1C9E" w:rsidDel="00E44DAE" w:rsidRDefault="00EF1C9E">
          <w:pPr>
            <w:pStyle w:val="Obsah3"/>
            <w:rPr>
              <w:del w:id="355" w:author="Autor"/>
              <w:rFonts w:asciiTheme="minorHAnsi" w:eastAsiaTheme="minorEastAsia" w:hAnsiTheme="minorHAnsi"/>
              <w:noProof/>
              <w:lang w:eastAsia="sk-SK"/>
            </w:rPr>
          </w:pPr>
          <w:del w:id="356" w:author="Autor">
            <w:r w:rsidRPr="00E44DAE" w:rsidDel="00E44DAE">
              <w:rPr>
                <w:rPrChange w:id="357" w:author="Autor">
                  <w:rPr>
                    <w:rStyle w:val="Hypertextovprepojenie"/>
                    <w:noProof/>
                  </w:rPr>
                </w:rPrChange>
              </w:rPr>
              <w:delText>3.1.6.</w:delText>
            </w:r>
            <w:r w:rsidDel="00E44DAE">
              <w:rPr>
                <w:rFonts w:asciiTheme="minorHAnsi" w:eastAsiaTheme="minorEastAsia" w:hAnsiTheme="minorHAnsi"/>
                <w:noProof/>
                <w:lang w:eastAsia="sk-SK"/>
              </w:rPr>
              <w:tab/>
            </w:r>
            <w:r w:rsidRPr="00E44DAE" w:rsidDel="00E44DAE">
              <w:rPr>
                <w:rPrChange w:id="358" w:author="Autor">
                  <w:rPr>
                    <w:rStyle w:val="Hypertextovprepojenie"/>
                    <w:noProof/>
                  </w:rPr>
                </w:rPrChange>
              </w:rPr>
              <w:delText>Určovanie zábezpeky</w:delText>
            </w:r>
            <w:r w:rsidDel="00E44DAE">
              <w:rPr>
                <w:noProof/>
                <w:webHidden/>
              </w:rPr>
              <w:tab/>
            </w:r>
            <w:r w:rsidR="00273F2D" w:rsidDel="00E44DAE">
              <w:rPr>
                <w:noProof/>
                <w:webHidden/>
              </w:rPr>
              <w:delText>13</w:delText>
            </w:r>
          </w:del>
        </w:p>
        <w:p w:rsidR="00EF1C9E" w:rsidDel="00E44DAE" w:rsidRDefault="00EF1C9E">
          <w:pPr>
            <w:pStyle w:val="Obsah3"/>
            <w:rPr>
              <w:del w:id="359" w:author="Autor"/>
              <w:rFonts w:asciiTheme="minorHAnsi" w:eastAsiaTheme="minorEastAsia" w:hAnsiTheme="minorHAnsi"/>
              <w:noProof/>
              <w:lang w:eastAsia="sk-SK"/>
            </w:rPr>
          </w:pPr>
          <w:del w:id="360" w:author="Autor">
            <w:r w:rsidRPr="00E44DAE" w:rsidDel="00E44DAE">
              <w:rPr>
                <w:rPrChange w:id="361" w:author="Autor">
                  <w:rPr>
                    <w:rStyle w:val="Hypertextovprepojenie"/>
                    <w:noProof/>
                  </w:rPr>
                </w:rPrChange>
              </w:rPr>
              <w:delText>3.1.7.</w:delText>
            </w:r>
            <w:r w:rsidDel="00E44DAE">
              <w:rPr>
                <w:rFonts w:asciiTheme="minorHAnsi" w:eastAsiaTheme="minorEastAsia" w:hAnsiTheme="minorHAnsi"/>
                <w:noProof/>
                <w:lang w:eastAsia="sk-SK"/>
              </w:rPr>
              <w:tab/>
            </w:r>
            <w:r w:rsidRPr="00E44DAE" w:rsidDel="00E44DAE">
              <w:rPr>
                <w:rPrChange w:id="362" w:author="Autor">
                  <w:rPr>
                    <w:rStyle w:val="Hypertextovprepojenie"/>
                    <w:noProof/>
                  </w:rPr>
                </w:rPrChange>
              </w:rPr>
              <w:delText>Určovanie kritérií na vyhodnotenie ponúk</w:delText>
            </w:r>
            <w:r w:rsidDel="00E44DAE">
              <w:rPr>
                <w:noProof/>
                <w:webHidden/>
              </w:rPr>
              <w:tab/>
            </w:r>
            <w:r w:rsidR="00273F2D" w:rsidDel="00E44DAE">
              <w:rPr>
                <w:noProof/>
                <w:webHidden/>
              </w:rPr>
              <w:delText>13</w:delText>
            </w:r>
          </w:del>
        </w:p>
        <w:p w:rsidR="00EF1C9E" w:rsidDel="00E44DAE" w:rsidRDefault="00EF1C9E">
          <w:pPr>
            <w:pStyle w:val="Obsah3"/>
            <w:rPr>
              <w:del w:id="363" w:author="Autor"/>
              <w:rFonts w:asciiTheme="minorHAnsi" w:eastAsiaTheme="minorEastAsia" w:hAnsiTheme="minorHAnsi"/>
              <w:noProof/>
              <w:lang w:eastAsia="sk-SK"/>
            </w:rPr>
          </w:pPr>
          <w:del w:id="364" w:author="Autor">
            <w:r w:rsidRPr="00E44DAE" w:rsidDel="00E44DAE">
              <w:rPr>
                <w:rPrChange w:id="365" w:author="Autor">
                  <w:rPr>
                    <w:rStyle w:val="Hypertextovprepojenie"/>
                    <w:noProof/>
                  </w:rPr>
                </w:rPrChange>
              </w:rPr>
              <w:delText>3.1.8.</w:delText>
            </w:r>
            <w:r w:rsidDel="00E44DAE">
              <w:rPr>
                <w:rFonts w:asciiTheme="minorHAnsi" w:eastAsiaTheme="minorEastAsia" w:hAnsiTheme="minorHAnsi"/>
                <w:noProof/>
                <w:lang w:eastAsia="sk-SK"/>
              </w:rPr>
              <w:tab/>
            </w:r>
            <w:r w:rsidRPr="00E44DAE" w:rsidDel="00E44DAE">
              <w:rPr>
                <w:rPrChange w:id="366" w:author="Autor">
                  <w:rPr>
                    <w:rStyle w:val="Hypertextovprepojenie"/>
                    <w:noProof/>
                  </w:rPr>
                </w:rPrChange>
              </w:rPr>
              <w:delText>Podmienky účasti</w:delText>
            </w:r>
            <w:r w:rsidDel="00E44DAE">
              <w:rPr>
                <w:noProof/>
                <w:webHidden/>
              </w:rPr>
              <w:tab/>
            </w:r>
            <w:r w:rsidR="00273F2D" w:rsidDel="00E44DAE">
              <w:rPr>
                <w:noProof/>
                <w:webHidden/>
              </w:rPr>
              <w:delText>13</w:delText>
            </w:r>
          </w:del>
        </w:p>
        <w:p w:rsidR="00EF1C9E" w:rsidDel="00E44DAE" w:rsidRDefault="00EF1C9E">
          <w:pPr>
            <w:pStyle w:val="Obsah3"/>
            <w:rPr>
              <w:del w:id="367" w:author="Autor"/>
              <w:rFonts w:asciiTheme="minorHAnsi" w:eastAsiaTheme="minorEastAsia" w:hAnsiTheme="minorHAnsi"/>
              <w:noProof/>
              <w:lang w:eastAsia="sk-SK"/>
            </w:rPr>
          </w:pPr>
          <w:del w:id="368" w:author="Autor">
            <w:r w:rsidRPr="00E44DAE" w:rsidDel="00E44DAE">
              <w:rPr>
                <w:rPrChange w:id="369" w:author="Autor">
                  <w:rPr>
                    <w:rStyle w:val="Hypertextovprepojenie"/>
                    <w:noProof/>
                  </w:rPr>
                </w:rPrChange>
              </w:rPr>
              <w:delText>3.1.9.</w:delText>
            </w:r>
            <w:r w:rsidDel="00E44DAE">
              <w:rPr>
                <w:rFonts w:asciiTheme="minorHAnsi" w:eastAsiaTheme="minorEastAsia" w:hAnsiTheme="minorHAnsi"/>
                <w:noProof/>
                <w:lang w:eastAsia="sk-SK"/>
              </w:rPr>
              <w:tab/>
            </w:r>
            <w:r w:rsidRPr="00E44DAE" w:rsidDel="00E44DAE">
              <w:rPr>
                <w:rPrChange w:id="370" w:author="Autor">
                  <w:rPr>
                    <w:rStyle w:val="Hypertextovprepojenie"/>
                    <w:noProof/>
                  </w:rPr>
                </w:rPrChange>
              </w:rPr>
              <w:delText>Požiadavky na skupinu dodávateľov</w:delText>
            </w:r>
            <w:r w:rsidDel="00E44DAE">
              <w:rPr>
                <w:noProof/>
                <w:webHidden/>
              </w:rPr>
              <w:tab/>
            </w:r>
            <w:r w:rsidR="00273F2D" w:rsidDel="00E44DAE">
              <w:rPr>
                <w:noProof/>
                <w:webHidden/>
              </w:rPr>
              <w:delText>15</w:delText>
            </w:r>
          </w:del>
        </w:p>
        <w:p w:rsidR="00EF1C9E" w:rsidDel="00E44DAE" w:rsidRDefault="00EF1C9E">
          <w:pPr>
            <w:pStyle w:val="Obsah3"/>
            <w:rPr>
              <w:del w:id="371" w:author="Autor"/>
              <w:rFonts w:asciiTheme="minorHAnsi" w:eastAsiaTheme="minorEastAsia" w:hAnsiTheme="minorHAnsi"/>
              <w:noProof/>
              <w:lang w:eastAsia="sk-SK"/>
            </w:rPr>
          </w:pPr>
          <w:del w:id="372" w:author="Autor">
            <w:r w:rsidRPr="00E44DAE" w:rsidDel="00E44DAE">
              <w:rPr>
                <w:rPrChange w:id="373" w:author="Autor">
                  <w:rPr>
                    <w:rStyle w:val="Hypertextovprepojenie"/>
                    <w:noProof/>
                  </w:rPr>
                </w:rPrChange>
              </w:rPr>
              <w:delText>3.1.10.</w:delText>
            </w:r>
            <w:r w:rsidDel="00E44DAE">
              <w:rPr>
                <w:rFonts w:asciiTheme="minorHAnsi" w:eastAsiaTheme="minorEastAsia" w:hAnsiTheme="minorHAnsi"/>
                <w:noProof/>
                <w:lang w:eastAsia="sk-SK"/>
              </w:rPr>
              <w:tab/>
            </w:r>
            <w:r w:rsidRPr="00E44DAE" w:rsidDel="00E44DAE">
              <w:rPr>
                <w:rPrChange w:id="374" w:author="Autor">
                  <w:rPr>
                    <w:rStyle w:val="Hypertextovprepojenie"/>
                    <w:noProof/>
                  </w:rPr>
                </w:rPrChange>
              </w:rPr>
              <w:delText>Vyhodnotenie splnenia podmienok účasti</w:delText>
            </w:r>
            <w:r w:rsidDel="00E44DAE">
              <w:rPr>
                <w:noProof/>
                <w:webHidden/>
              </w:rPr>
              <w:tab/>
            </w:r>
            <w:r w:rsidR="00273F2D" w:rsidDel="00E44DAE">
              <w:rPr>
                <w:noProof/>
                <w:webHidden/>
              </w:rPr>
              <w:delText>15</w:delText>
            </w:r>
          </w:del>
        </w:p>
        <w:p w:rsidR="00EF1C9E" w:rsidDel="00E44DAE" w:rsidRDefault="00EF1C9E">
          <w:pPr>
            <w:pStyle w:val="Obsah3"/>
            <w:rPr>
              <w:del w:id="375" w:author="Autor"/>
              <w:rFonts w:asciiTheme="minorHAnsi" w:eastAsiaTheme="minorEastAsia" w:hAnsiTheme="minorHAnsi"/>
              <w:noProof/>
              <w:lang w:eastAsia="sk-SK"/>
            </w:rPr>
          </w:pPr>
          <w:del w:id="376" w:author="Autor">
            <w:r w:rsidRPr="00E44DAE" w:rsidDel="00E44DAE">
              <w:rPr>
                <w:rPrChange w:id="377" w:author="Autor">
                  <w:rPr>
                    <w:rStyle w:val="Hypertextovprepojenie"/>
                    <w:noProof/>
                  </w:rPr>
                </w:rPrChange>
              </w:rPr>
              <w:delText>3.1.11.</w:delText>
            </w:r>
            <w:r w:rsidDel="00E44DAE">
              <w:rPr>
                <w:rFonts w:asciiTheme="minorHAnsi" w:eastAsiaTheme="minorEastAsia" w:hAnsiTheme="minorHAnsi"/>
                <w:noProof/>
                <w:lang w:eastAsia="sk-SK"/>
              </w:rPr>
              <w:tab/>
            </w:r>
            <w:r w:rsidRPr="00E44DAE" w:rsidDel="00E44DAE">
              <w:rPr>
                <w:rPrChange w:id="378" w:author="Autor">
                  <w:rPr>
                    <w:rStyle w:val="Hypertextovprepojenie"/>
                    <w:noProof/>
                  </w:rPr>
                </w:rPrChange>
              </w:rPr>
              <w:delText>Vyhodnotenie ponúk</w:delText>
            </w:r>
            <w:r w:rsidDel="00E44DAE">
              <w:rPr>
                <w:noProof/>
                <w:webHidden/>
              </w:rPr>
              <w:tab/>
            </w:r>
            <w:r w:rsidR="00273F2D" w:rsidDel="00E44DAE">
              <w:rPr>
                <w:noProof/>
                <w:webHidden/>
              </w:rPr>
              <w:delText>17</w:delText>
            </w:r>
          </w:del>
        </w:p>
        <w:p w:rsidR="00EF1C9E" w:rsidDel="00E44DAE" w:rsidRDefault="00EF1C9E">
          <w:pPr>
            <w:pStyle w:val="Obsah3"/>
            <w:rPr>
              <w:del w:id="379" w:author="Autor"/>
              <w:rFonts w:asciiTheme="minorHAnsi" w:eastAsiaTheme="minorEastAsia" w:hAnsiTheme="minorHAnsi"/>
              <w:noProof/>
              <w:lang w:eastAsia="sk-SK"/>
            </w:rPr>
          </w:pPr>
          <w:del w:id="380" w:author="Autor">
            <w:r w:rsidRPr="00E44DAE" w:rsidDel="00E44DAE">
              <w:rPr>
                <w:rPrChange w:id="381" w:author="Autor">
                  <w:rPr>
                    <w:rStyle w:val="Hypertextovprepojenie"/>
                    <w:noProof/>
                  </w:rPr>
                </w:rPrChange>
              </w:rPr>
              <w:delText>3.1.12.</w:delText>
            </w:r>
            <w:r w:rsidDel="00E44DAE">
              <w:rPr>
                <w:rFonts w:asciiTheme="minorHAnsi" w:eastAsiaTheme="minorEastAsia" w:hAnsiTheme="minorHAnsi"/>
                <w:noProof/>
                <w:lang w:eastAsia="sk-SK"/>
              </w:rPr>
              <w:tab/>
            </w:r>
            <w:r w:rsidRPr="00E44DAE" w:rsidDel="00E44DAE">
              <w:rPr>
                <w:rPrChange w:id="382" w:author="Autor">
                  <w:rPr>
                    <w:rStyle w:val="Hypertextovprepojenie"/>
                    <w:noProof/>
                  </w:rPr>
                </w:rPrChange>
              </w:rPr>
              <w:delText>Komisia na vyhodnotenie ponúk</w:delText>
            </w:r>
            <w:r w:rsidDel="00E44DAE">
              <w:rPr>
                <w:noProof/>
                <w:webHidden/>
              </w:rPr>
              <w:tab/>
            </w:r>
            <w:r w:rsidR="00273F2D" w:rsidDel="00E44DAE">
              <w:rPr>
                <w:noProof/>
                <w:webHidden/>
              </w:rPr>
              <w:delText>17</w:delText>
            </w:r>
          </w:del>
        </w:p>
        <w:p w:rsidR="00EF1C9E" w:rsidDel="00E44DAE" w:rsidRDefault="00EF1C9E">
          <w:pPr>
            <w:pStyle w:val="Obsah3"/>
            <w:rPr>
              <w:del w:id="383" w:author="Autor"/>
              <w:rFonts w:asciiTheme="minorHAnsi" w:eastAsiaTheme="minorEastAsia" w:hAnsiTheme="minorHAnsi"/>
              <w:noProof/>
              <w:lang w:eastAsia="sk-SK"/>
            </w:rPr>
          </w:pPr>
          <w:del w:id="384" w:author="Autor">
            <w:r w:rsidRPr="00E44DAE" w:rsidDel="00E44DAE">
              <w:rPr>
                <w:rPrChange w:id="385" w:author="Autor">
                  <w:rPr>
                    <w:rStyle w:val="Hypertextovprepojenie"/>
                    <w:noProof/>
                  </w:rPr>
                </w:rPrChange>
              </w:rPr>
              <w:delText>3.1.13.</w:delText>
            </w:r>
            <w:r w:rsidDel="00E44DAE">
              <w:rPr>
                <w:rFonts w:asciiTheme="minorHAnsi" w:eastAsiaTheme="minorEastAsia" w:hAnsiTheme="minorHAnsi"/>
                <w:noProof/>
                <w:lang w:eastAsia="sk-SK"/>
              </w:rPr>
              <w:tab/>
            </w:r>
            <w:r w:rsidRPr="00E44DAE" w:rsidDel="00E44DAE">
              <w:rPr>
                <w:rPrChange w:id="386" w:author="Autor">
                  <w:rPr>
                    <w:rStyle w:val="Hypertextovprepojenie"/>
                    <w:noProof/>
                  </w:rPr>
                </w:rPrChange>
              </w:rPr>
              <w:delText>Elektronická aukcia</w:delText>
            </w:r>
            <w:r w:rsidDel="00E44DAE">
              <w:rPr>
                <w:noProof/>
                <w:webHidden/>
              </w:rPr>
              <w:tab/>
            </w:r>
            <w:r w:rsidR="00273F2D" w:rsidDel="00E44DAE">
              <w:rPr>
                <w:noProof/>
                <w:webHidden/>
              </w:rPr>
              <w:delText>17</w:delText>
            </w:r>
          </w:del>
        </w:p>
        <w:p w:rsidR="00EF1C9E" w:rsidDel="00E44DAE" w:rsidRDefault="00EF1C9E">
          <w:pPr>
            <w:pStyle w:val="Obsah3"/>
            <w:rPr>
              <w:del w:id="387" w:author="Autor"/>
              <w:rFonts w:asciiTheme="minorHAnsi" w:eastAsiaTheme="minorEastAsia" w:hAnsiTheme="minorHAnsi"/>
              <w:noProof/>
              <w:lang w:eastAsia="sk-SK"/>
            </w:rPr>
          </w:pPr>
          <w:del w:id="388" w:author="Autor">
            <w:r w:rsidRPr="00E44DAE" w:rsidDel="00E44DAE">
              <w:rPr>
                <w:rPrChange w:id="389" w:author="Autor">
                  <w:rPr>
                    <w:rStyle w:val="Hypertextovprepojenie"/>
                    <w:noProof/>
                  </w:rPr>
                </w:rPrChange>
              </w:rPr>
              <w:delText>3.1.14.</w:delText>
            </w:r>
            <w:r w:rsidDel="00E44DAE">
              <w:rPr>
                <w:rFonts w:asciiTheme="minorHAnsi" w:eastAsiaTheme="minorEastAsia" w:hAnsiTheme="minorHAnsi"/>
                <w:noProof/>
                <w:lang w:eastAsia="sk-SK"/>
              </w:rPr>
              <w:tab/>
            </w:r>
            <w:r w:rsidRPr="00E44DAE" w:rsidDel="00E44DAE">
              <w:rPr>
                <w:rPrChange w:id="390" w:author="Autor">
                  <w:rPr>
                    <w:rStyle w:val="Hypertextovprepojenie"/>
                    <w:noProof/>
                  </w:rPr>
                </w:rPrChange>
              </w:rPr>
              <w:delText>Uzavretie zmluvy</w:delText>
            </w:r>
            <w:r w:rsidDel="00E44DAE">
              <w:rPr>
                <w:noProof/>
                <w:webHidden/>
              </w:rPr>
              <w:tab/>
            </w:r>
            <w:r w:rsidR="00273F2D" w:rsidDel="00E44DAE">
              <w:rPr>
                <w:noProof/>
                <w:webHidden/>
              </w:rPr>
              <w:delText>17</w:delText>
            </w:r>
          </w:del>
        </w:p>
        <w:p w:rsidR="00EF1C9E" w:rsidDel="00E44DAE" w:rsidRDefault="00EF1C9E">
          <w:pPr>
            <w:pStyle w:val="Obsah3"/>
            <w:rPr>
              <w:del w:id="391" w:author="Autor"/>
              <w:rFonts w:asciiTheme="minorHAnsi" w:eastAsiaTheme="minorEastAsia" w:hAnsiTheme="minorHAnsi"/>
              <w:noProof/>
              <w:lang w:eastAsia="sk-SK"/>
            </w:rPr>
          </w:pPr>
          <w:del w:id="392" w:author="Autor">
            <w:r w:rsidRPr="00E44DAE" w:rsidDel="00E44DAE">
              <w:rPr>
                <w:rPrChange w:id="393" w:author="Autor">
                  <w:rPr>
                    <w:rStyle w:val="Hypertextovprepojenie"/>
                    <w:noProof/>
                  </w:rPr>
                </w:rPrChange>
              </w:rPr>
              <w:delText>3.1.15.</w:delText>
            </w:r>
            <w:r w:rsidDel="00E44DAE">
              <w:rPr>
                <w:rFonts w:asciiTheme="minorHAnsi" w:eastAsiaTheme="minorEastAsia" w:hAnsiTheme="minorHAnsi"/>
                <w:noProof/>
                <w:lang w:eastAsia="sk-SK"/>
              </w:rPr>
              <w:tab/>
            </w:r>
            <w:r w:rsidRPr="00E44DAE" w:rsidDel="00E44DAE">
              <w:rPr>
                <w:rPrChange w:id="394" w:author="Autor">
                  <w:rPr>
                    <w:rStyle w:val="Hypertextovprepojenie"/>
                    <w:noProof/>
                  </w:rPr>
                </w:rPrChange>
              </w:rPr>
              <w:delText>Ochrana hospodárskej súťaže</w:delText>
            </w:r>
            <w:r w:rsidDel="00E44DAE">
              <w:rPr>
                <w:noProof/>
                <w:webHidden/>
              </w:rPr>
              <w:tab/>
            </w:r>
            <w:r w:rsidR="00273F2D" w:rsidDel="00E44DAE">
              <w:rPr>
                <w:noProof/>
                <w:webHidden/>
              </w:rPr>
              <w:delText>18</w:delText>
            </w:r>
          </w:del>
        </w:p>
        <w:p w:rsidR="00EF1C9E" w:rsidDel="00E44DAE" w:rsidRDefault="00EF1C9E">
          <w:pPr>
            <w:pStyle w:val="Obsah3"/>
            <w:rPr>
              <w:del w:id="395" w:author="Autor"/>
              <w:rFonts w:asciiTheme="minorHAnsi" w:eastAsiaTheme="minorEastAsia" w:hAnsiTheme="minorHAnsi"/>
              <w:noProof/>
              <w:lang w:eastAsia="sk-SK"/>
            </w:rPr>
          </w:pPr>
          <w:del w:id="396" w:author="Autor">
            <w:r w:rsidRPr="00E44DAE" w:rsidDel="00E44DAE">
              <w:rPr>
                <w:rPrChange w:id="397" w:author="Autor">
                  <w:rPr>
                    <w:rStyle w:val="Hypertextovprepojenie"/>
                    <w:noProof/>
                  </w:rPr>
                </w:rPrChange>
              </w:rPr>
              <w:delText>3.1.16.</w:delText>
            </w:r>
            <w:r w:rsidDel="00E44DAE">
              <w:rPr>
                <w:rFonts w:asciiTheme="minorHAnsi" w:eastAsiaTheme="minorEastAsia" w:hAnsiTheme="minorHAnsi"/>
                <w:noProof/>
                <w:lang w:eastAsia="sk-SK"/>
              </w:rPr>
              <w:tab/>
            </w:r>
            <w:r w:rsidRPr="00E44DAE" w:rsidDel="00E44DAE">
              <w:rPr>
                <w:rPrChange w:id="398" w:author="Autor">
                  <w:rPr>
                    <w:rStyle w:val="Hypertextovprepojenie"/>
                    <w:noProof/>
                  </w:rPr>
                </w:rPrChange>
              </w:rPr>
              <w:delText>Oznámenie o výsledku VO</w:delText>
            </w:r>
            <w:r w:rsidDel="00E44DAE">
              <w:rPr>
                <w:noProof/>
                <w:webHidden/>
              </w:rPr>
              <w:tab/>
            </w:r>
            <w:r w:rsidR="00273F2D" w:rsidDel="00E44DAE">
              <w:rPr>
                <w:noProof/>
                <w:webHidden/>
              </w:rPr>
              <w:delText>18</w:delText>
            </w:r>
          </w:del>
        </w:p>
        <w:p w:rsidR="00EF1C9E" w:rsidDel="00E44DAE" w:rsidRDefault="00EF1C9E">
          <w:pPr>
            <w:pStyle w:val="Obsah3"/>
            <w:rPr>
              <w:del w:id="399" w:author="Autor"/>
              <w:rFonts w:asciiTheme="minorHAnsi" w:eastAsiaTheme="minorEastAsia" w:hAnsiTheme="minorHAnsi"/>
              <w:noProof/>
              <w:lang w:eastAsia="sk-SK"/>
            </w:rPr>
          </w:pPr>
          <w:del w:id="400" w:author="Autor">
            <w:r w:rsidRPr="00E44DAE" w:rsidDel="00E44DAE">
              <w:rPr>
                <w:rPrChange w:id="401" w:author="Autor">
                  <w:rPr>
                    <w:rStyle w:val="Hypertextovprepojenie"/>
                    <w:noProof/>
                  </w:rPr>
                </w:rPrChange>
              </w:rPr>
              <w:delText>3.1.17.</w:delText>
            </w:r>
            <w:r w:rsidDel="00E44DAE">
              <w:rPr>
                <w:rFonts w:asciiTheme="minorHAnsi" w:eastAsiaTheme="minorEastAsia" w:hAnsiTheme="minorHAnsi"/>
                <w:noProof/>
                <w:lang w:eastAsia="sk-SK"/>
              </w:rPr>
              <w:tab/>
            </w:r>
            <w:r w:rsidRPr="00E44DAE" w:rsidDel="00E44DAE">
              <w:rPr>
                <w:rPrChange w:id="402" w:author="Autor">
                  <w:rPr>
                    <w:rStyle w:val="Hypertextovprepojenie"/>
                    <w:noProof/>
                  </w:rPr>
                </w:rPrChange>
              </w:rPr>
              <w:delText>Uchovávanie dokumentácie VO</w:delText>
            </w:r>
            <w:r w:rsidDel="00E44DAE">
              <w:rPr>
                <w:noProof/>
                <w:webHidden/>
              </w:rPr>
              <w:tab/>
            </w:r>
            <w:r w:rsidR="00273F2D" w:rsidDel="00E44DAE">
              <w:rPr>
                <w:noProof/>
                <w:webHidden/>
              </w:rPr>
              <w:delText>18</w:delText>
            </w:r>
          </w:del>
        </w:p>
        <w:p w:rsidR="00EF1C9E" w:rsidDel="00E44DAE" w:rsidRDefault="00EF1C9E">
          <w:pPr>
            <w:pStyle w:val="Obsah2"/>
            <w:tabs>
              <w:tab w:val="left" w:pos="880"/>
              <w:tab w:val="right" w:leader="dot" w:pos="9062"/>
            </w:tabs>
            <w:rPr>
              <w:del w:id="403" w:author="Autor"/>
              <w:rFonts w:asciiTheme="minorHAnsi" w:eastAsiaTheme="minorEastAsia" w:hAnsiTheme="minorHAnsi"/>
              <w:noProof/>
              <w:lang w:eastAsia="sk-SK"/>
            </w:rPr>
          </w:pPr>
          <w:del w:id="404" w:author="Autor">
            <w:r w:rsidRPr="00E44DAE" w:rsidDel="00E44DAE">
              <w:rPr>
                <w:rPrChange w:id="405" w:author="Autor">
                  <w:rPr>
                    <w:rStyle w:val="Hypertextovprepojenie"/>
                    <w:noProof/>
                  </w:rPr>
                </w:rPrChange>
              </w:rPr>
              <w:delText>3.2.</w:delText>
            </w:r>
            <w:r w:rsidDel="00E44DAE">
              <w:rPr>
                <w:rFonts w:asciiTheme="minorHAnsi" w:eastAsiaTheme="minorEastAsia" w:hAnsiTheme="minorHAnsi"/>
                <w:noProof/>
                <w:lang w:eastAsia="sk-SK"/>
              </w:rPr>
              <w:tab/>
            </w:r>
            <w:r w:rsidRPr="00E44DAE" w:rsidDel="00E44DAE">
              <w:rPr>
                <w:rPrChange w:id="406" w:author="Autor">
                  <w:rPr>
                    <w:rStyle w:val="Hypertextovprepojenie"/>
                    <w:noProof/>
                  </w:rPr>
                </w:rPrChange>
              </w:rPr>
              <w:delText>Zadávanie zákaziek vo verejnom obstarávaní</w:delText>
            </w:r>
            <w:r w:rsidDel="00E44DAE">
              <w:rPr>
                <w:noProof/>
                <w:webHidden/>
              </w:rPr>
              <w:tab/>
            </w:r>
            <w:r w:rsidR="00273F2D" w:rsidDel="00E44DAE">
              <w:rPr>
                <w:noProof/>
                <w:webHidden/>
              </w:rPr>
              <w:delText>20</w:delText>
            </w:r>
          </w:del>
        </w:p>
        <w:p w:rsidR="00EF1C9E" w:rsidDel="00E44DAE" w:rsidRDefault="00EF1C9E">
          <w:pPr>
            <w:pStyle w:val="Obsah3"/>
            <w:rPr>
              <w:del w:id="407" w:author="Autor"/>
              <w:rFonts w:asciiTheme="minorHAnsi" w:eastAsiaTheme="minorEastAsia" w:hAnsiTheme="minorHAnsi"/>
              <w:noProof/>
              <w:lang w:eastAsia="sk-SK"/>
            </w:rPr>
          </w:pPr>
          <w:del w:id="408" w:author="Autor">
            <w:r w:rsidRPr="00E44DAE" w:rsidDel="00E44DAE">
              <w:rPr>
                <w:rPrChange w:id="409" w:author="Autor">
                  <w:rPr>
                    <w:rStyle w:val="Hypertextovprepojenie"/>
                    <w:noProof/>
                  </w:rPr>
                </w:rPrChange>
              </w:rPr>
              <w:delText>3.2.1.</w:delText>
            </w:r>
            <w:r w:rsidDel="00E44DAE">
              <w:rPr>
                <w:rFonts w:asciiTheme="minorHAnsi" w:eastAsiaTheme="minorEastAsia" w:hAnsiTheme="minorHAnsi"/>
                <w:noProof/>
                <w:lang w:eastAsia="sk-SK"/>
              </w:rPr>
              <w:tab/>
            </w:r>
            <w:r w:rsidRPr="00E44DAE" w:rsidDel="00E44DAE">
              <w:rPr>
                <w:rPrChange w:id="410" w:author="Autor">
                  <w:rPr>
                    <w:rStyle w:val="Hypertextovprepojenie"/>
                    <w:noProof/>
                  </w:rPr>
                </w:rPrChange>
              </w:rPr>
              <w:delText>Postupy vo VO pri nadlimitných zákazkách</w:delText>
            </w:r>
            <w:r w:rsidDel="00E44DAE">
              <w:rPr>
                <w:noProof/>
                <w:webHidden/>
              </w:rPr>
              <w:tab/>
            </w:r>
            <w:r w:rsidR="00273F2D" w:rsidDel="00E44DAE">
              <w:rPr>
                <w:noProof/>
                <w:webHidden/>
              </w:rPr>
              <w:delText>20</w:delText>
            </w:r>
          </w:del>
        </w:p>
        <w:p w:rsidR="00EF1C9E" w:rsidDel="00E44DAE" w:rsidRDefault="00EF1C9E">
          <w:pPr>
            <w:pStyle w:val="Obsah3"/>
            <w:rPr>
              <w:del w:id="411" w:author="Autor"/>
              <w:rFonts w:asciiTheme="minorHAnsi" w:eastAsiaTheme="minorEastAsia" w:hAnsiTheme="minorHAnsi"/>
              <w:noProof/>
              <w:lang w:eastAsia="sk-SK"/>
            </w:rPr>
          </w:pPr>
          <w:del w:id="412" w:author="Autor">
            <w:r w:rsidRPr="00E44DAE" w:rsidDel="00E44DAE">
              <w:rPr>
                <w:rPrChange w:id="413" w:author="Autor">
                  <w:rPr>
                    <w:rStyle w:val="Hypertextovprepojenie"/>
                    <w:noProof/>
                  </w:rPr>
                </w:rPrChange>
              </w:rPr>
              <w:delText>3.2.2.</w:delText>
            </w:r>
            <w:r w:rsidDel="00E44DAE">
              <w:rPr>
                <w:rFonts w:asciiTheme="minorHAnsi" w:eastAsiaTheme="minorEastAsia" w:hAnsiTheme="minorHAnsi"/>
                <w:noProof/>
                <w:lang w:eastAsia="sk-SK"/>
              </w:rPr>
              <w:tab/>
            </w:r>
            <w:r w:rsidRPr="00E44DAE" w:rsidDel="00E44DAE">
              <w:rPr>
                <w:rPrChange w:id="414" w:author="Autor">
                  <w:rPr>
                    <w:rStyle w:val="Hypertextovprepojenie"/>
                    <w:noProof/>
                  </w:rPr>
                </w:rPrChange>
              </w:rPr>
              <w:delText>Postupy vo VO pri podlimitných zákazkách</w:delText>
            </w:r>
            <w:r w:rsidDel="00E44DAE">
              <w:rPr>
                <w:noProof/>
                <w:webHidden/>
              </w:rPr>
              <w:tab/>
            </w:r>
            <w:r w:rsidR="00273F2D" w:rsidDel="00E44DAE">
              <w:rPr>
                <w:noProof/>
                <w:webHidden/>
              </w:rPr>
              <w:delText>21</w:delText>
            </w:r>
          </w:del>
        </w:p>
        <w:p w:rsidR="00EF1C9E" w:rsidDel="00E44DAE" w:rsidRDefault="00EF1C9E">
          <w:pPr>
            <w:pStyle w:val="Obsah3"/>
            <w:rPr>
              <w:del w:id="415" w:author="Autor"/>
              <w:rFonts w:asciiTheme="minorHAnsi" w:eastAsiaTheme="minorEastAsia" w:hAnsiTheme="minorHAnsi"/>
              <w:noProof/>
              <w:lang w:eastAsia="sk-SK"/>
            </w:rPr>
          </w:pPr>
          <w:del w:id="416" w:author="Autor">
            <w:r w:rsidRPr="00E44DAE" w:rsidDel="00E44DAE">
              <w:rPr>
                <w:rPrChange w:id="417" w:author="Autor">
                  <w:rPr>
                    <w:rStyle w:val="Hypertextovprepojenie"/>
                    <w:noProof/>
                  </w:rPr>
                </w:rPrChange>
              </w:rPr>
              <w:delText>3.2.3.</w:delText>
            </w:r>
            <w:r w:rsidDel="00E44DAE">
              <w:rPr>
                <w:rFonts w:asciiTheme="minorHAnsi" w:eastAsiaTheme="minorEastAsia" w:hAnsiTheme="minorHAnsi"/>
                <w:noProof/>
                <w:lang w:eastAsia="sk-SK"/>
              </w:rPr>
              <w:tab/>
            </w:r>
            <w:r w:rsidRPr="00E44DAE" w:rsidDel="00E44DAE">
              <w:rPr>
                <w:rPrChange w:id="418" w:author="Autor">
                  <w:rPr>
                    <w:rStyle w:val="Hypertextovprepojenie"/>
                    <w:noProof/>
                  </w:rPr>
                </w:rPrChange>
              </w:rPr>
              <w:delText>Zákazky s nízkou hodnotou (§  117)</w:delText>
            </w:r>
            <w:r w:rsidDel="00E44DAE">
              <w:rPr>
                <w:noProof/>
                <w:webHidden/>
              </w:rPr>
              <w:tab/>
            </w:r>
            <w:r w:rsidR="00273F2D" w:rsidDel="00E44DAE">
              <w:rPr>
                <w:noProof/>
                <w:webHidden/>
              </w:rPr>
              <w:delText>22</w:delText>
            </w:r>
          </w:del>
        </w:p>
        <w:p w:rsidR="00EF1C9E" w:rsidDel="00E44DAE" w:rsidRDefault="00EF1C9E">
          <w:pPr>
            <w:pStyle w:val="Obsah3"/>
            <w:rPr>
              <w:del w:id="419" w:author="Autor"/>
              <w:rFonts w:asciiTheme="minorHAnsi" w:eastAsiaTheme="minorEastAsia" w:hAnsiTheme="minorHAnsi"/>
              <w:noProof/>
              <w:lang w:eastAsia="sk-SK"/>
            </w:rPr>
          </w:pPr>
          <w:del w:id="420" w:author="Autor">
            <w:r w:rsidRPr="00E44DAE" w:rsidDel="00E44DAE">
              <w:rPr>
                <w:rPrChange w:id="421" w:author="Autor">
                  <w:rPr>
                    <w:rStyle w:val="Hypertextovprepojenie"/>
                    <w:noProof/>
                  </w:rPr>
                </w:rPrChange>
              </w:rPr>
              <w:delText>3.2.4.</w:delText>
            </w:r>
            <w:r w:rsidDel="00E44DAE">
              <w:rPr>
                <w:rFonts w:asciiTheme="minorHAnsi" w:eastAsiaTheme="minorEastAsia" w:hAnsiTheme="minorHAnsi"/>
                <w:noProof/>
                <w:lang w:eastAsia="sk-SK"/>
              </w:rPr>
              <w:tab/>
            </w:r>
            <w:r w:rsidRPr="00E44DAE" w:rsidDel="00E44DAE">
              <w:rPr>
                <w:rPrChange w:id="422" w:author="Autor">
                  <w:rPr>
                    <w:rStyle w:val="Hypertextovprepojenie"/>
                    <w:noProof/>
                  </w:rPr>
                </w:rPrChange>
              </w:rPr>
              <w:delText xml:space="preserve">Zákazky s nízkou hodnotou, ktorých predpokladaná hodnota bez DPH je nižšia ako </w:delText>
            </w:r>
            <w:r w:rsidRPr="00E44DAE" w:rsidDel="00E44DAE">
              <w:rPr>
                <w:rPrChange w:id="423" w:author="Autor">
                  <w:rPr>
                    <w:rStyle w:val="Hypertextovprepojenie"/>
                    <w:noProof/>
                  </w:rPr>
                </w:rPrChange>
              </w:rPr>
              <w:br/>
              <w:delText>5 000 EUR (ďalej len „zákazky do 5000 EUR“)</w:delText>
            </w:r>
            <w:r w:rsidDel="00E44DAE">
              <w:rPr>
                <w:noProof/>
                <w:webHidden/>
              </w:rPr>
              <w:tab/>
            </w:r>
            <w:r w:rsidR="00273F2D" w:rsidDel="00E44DAE">
              <w:rPr>
                <w:noProof/>
                <w:webHidden/>
              </w:rPr>
              <w:delText>25</w:delText>
            </w:r>
          </w:del>
        </w:p>
        <w:p w:rsidR="00EF1C9E" w:rsidDel="00E44DAE" w:rsidRDefault="00EF1C9E">
          <w:pPr>
            <w:pStyle w:val="Obsah3"/>
            <w:rPr>
              <w:del w:id="424" w:author="Autor"/>
              <w:rFonts w:asciiTheme="minorHAnsi" w:eastAsiaTheme="minorEastAsia" w:hAnsiTheme="minorHAnsi"/>
              <w:noProof/>
              <w:lang w:eastAsia="sk-SK"/>
            </w:rPr>
          </w:pPr>
          <w:del w:id="425" w:author="Autor">
            <w:r w:rsidRPr="00E44DAE" w:rsidDel="00E44DAE">
              <w:rPr>
                <w:rPrChange w:id="426" w:author="Autor">
                  <w:rPr>
                    <w:rStyle w:val="Hypertextovprepojenie"/>
                    <w:noProof/>
                  </w:rPr>
                </w:rPrChange>
              </w:rPr>
              <w:delText>3.2.5.</w:delText>
            </w:r>
            <w:r w:rsidDel="00E44DAE">
              <w:rPr>
                <w:rFonts w:asciiTheme="minorHAnsi" w:eastAsiaTheme="minorEastAsia" w:hAnsiTheme="minorHAnsi"/>
                <w:noProof/>
                <w:lang w:eastAsia="sk-SK"/>
              </w:rPr>
              <w:tab/>
            </w:r>
            <w:r w:rsidRPr="00E44DAE" w:rsidDel="00E44DAE">
              <w:rPr>
                <w:rPrChange w:id="427" w:author="Autor">
                  <w:rPr>
                    <w:rStyle w:val="Hypertextovprepojenie"/>
                    <w:noProof/>
                  </w:rPr>
                </w:rPrChange>
              </w:rPr>
              <w:delText>Ostatné postupy obstarávania a kontroly zákaziek</w:delText>
            </w:r>
            <w:r w:rsidDel="00E44DAE">
              <w:rPr>
                <w:noProof/>
                <w:webHidden/>
              </w:rPr>
              <w:tab/>
            </w:r>
            <w:r w:rsidR="00273F2D" w:rsidDel="00E44DAE">
              <w:rPr>
                <w:noProof/>
                <w:webHidden/>
              </w:rPr>
              <w:delText>26</w:delText>
            </w:r>
          </w:del>
        </w:p>
        <w:p w:rsidR="00EF1C9E" w:rsidDel="00E44DAE" w:rsidRDefault="00EF1C9E">
          <w:pPr>
            <w:pStyle w:val="Obsah3"/>
            <w:rPr>
              <w:del w:id="428" w:author="Autor"/>
              <w:rFonts w:asciiTheme="minorHAnsi" w:eastAsiaTheme="minorEastAsia" w:hAnsiTheme="minorHAnsi"/>
              <w:noProof/>
              <w:lang w:eastAsia="sk-SK"/>
            </w:rPr>
          </w:pPr>
          <w:del w:id="429" w:author="Autor">
            <w:r w:rsidRPr="00E44DAE" w:rsidDel="00E44DAE">
              <w:rPr>
                <w:rPrChange w:id="430" w:author="Autor">
                  <w:rPr>
                    <w:rStyle w:val="Hypertextovprepojenie"/>
                    <w:noProof/>
                  </w:rPr>
                </w:rPrChange>
              </w:rPr>
              <w:lastRenderedPageBreak/>
              <w:delText>3.2.6.</w:delText>
            </w:r>
            <w:r w:rsidDel="00E44DAE">
              <w:rPr>
                <w:rFonts w:asciiTheme="minorHAnsi" w:eastAsiaTheme="minorEastAsia" w:hAnsiTheme="minorHAnsi"/>
                <w:noProof/>
                <w:lang w:eastAsia="sk-SK"/>
              </w:rPr>
              <w:tab/>
            </w:r>
            <w:r w:rsidRPr="00E44DAE" w:rsidDel="00E44DAE">
              <w:rPr>
                <w:rPrChange w:id="431" w:author="Autor">
                  <w:rPr>
                    <w:rStyle w:val="Hypertextovprepojenie"/>
                    <w:noProof/>
                  </w:rPr>
                </w:rPrChange>
              </w:rPr>
              <w:delText>Finančná kontrola zákaziek zadávaných na základe rámcovej dohody</w:delText>
            </w:r>
            <w:r w:rsidDel="00E44DAE">
              <w:rPr>
                <w:noProof/>
                <w:webHidden/>
              </w:rPr>
              <w:tab/>
            </w:r>
            <w:r w:rsidR="00273F2D" w:rsidDel="00E44DAE">
              <w:rPr>
                <w:noProof/>
                <w:webHidden/>
              </w:rPr>
              <w:delText>32</w:delText>
            </w:r>
          </w:del>
        </w:p>
        <w:p w:rsidR="00EF1C9E" w:rsidDel="00E44DAE" w:rsidRDefault="00EF1C9E">
          <w:pPr>
            <w:pStyle w:val="Obsah3"/>
            <w:rPr>
              <w:del w:id="432" w:author="Autor"/>
              <w:rFonts w:asciiTheme="minorHAnsi" w:eastAsiaTheme="minorEastAsia" w:hAnsiTheme="minorHAnsi"/>
              <w:noProof/>
              <w:lang w:eastAsia="sk-SK"/>
            </w:rPr>
          </w:pPr>
          <w:del w:id="433" w:author="Autor">
            <w:r w:rsidRPr="00E44DAE" w:rsidDel="00E44DAE">
              <w:rPr>
                <w:rPrChange w:id="434" w:author="Autor">
                  <w:rPr>
                    <w:rStyle w:val="Hypertextovprepojenie"/>
                    <w:noProof/>
                  </w:rPr>
                </w:rPrChange>
              </w:rPr>
              <w:delText>3.2.7.</w:delText>
            </w:r>
            <w:r w:rsidDel="00E44DAE">
              <w:rPr>
                <w:rFonts w:asciiTheme="minorHAnsi" w:eastAsiaTheme="minorEastAsia" w:hAnsiTheme="minorHAnsi"/>
                <w:noProof/>
                <w:lang w:eastAsia="sk-SK"/>
              </w:rPr>
              <w:tab/>
            </w:r>
            <w:r w:rsidRPr="00E44DAE" w:rsidDel="00E44DAE">
              <w:rPr>
                <w:rPrChange w:id="435" w:author="Autor">
                  <w:rPr>
                    <w:rStyle w:val="Hypertextovprepojenie"/>
                    <w:noProof/>
                  </w:rPr>
                </w:rPrChange>
              </w:rPr>
              <w:delText>Pravidlá pre uplatňovanie finančných opráv pri kontrole čiastkových zákaziek zadávaných na základe rámcovej dohody</w:delText>
            </w:r>
            <w:r w:rsidDel="00E44DAE">
              <w:rPr>
                <w:noProof/>
                <w:webHidden/>
              </w:rPr>
              <w:tab/>
            </w:r>
            <w:r w:rsidR="00273F2D" w:rsidDel="00E44DAE">
              <w:rPr>
                <w:noProof/>
                <w:webHidden/>
              </w:rPr>
              <w:delText>34</w:delText>
            </w:r>
          </w:del>
        </w:p>
        <w:p w:rsidR="00EF1C9E" w:rsidDel="00E44DAE" w:rsidRDefault="00EF1C9E">
          <w:pPr>
            <w:pStyle w:val="Obsah2"/>
            <w:tabs>
              <w:tab w:val="left" w:pos="880"/>
              <w:tab w:val="right" w:leader="dot" w:pos="9062"/>
            </w:tabs>
            <w:rPr>
              <w:del w:id="436" w:author="Autor"/>
              <w:rFonts w:asciiTheme="minorHAnsi" w:eastAsiaTheme="minorEastAsia" w:hAnsiTheme="minorHAnsi"/>
              <w:noProof/>
              <w:lang w:eastAsia="sk-SK"/>
            </w:rPr>
          </w:pPr>
          <w:del w:id="437" w:author="Autor">
            <w:r w:rsidRPr="00E44DAE" w:rsidDel="00E44DAE">
              <w:rPr>
                <w:rPrChange w:id="438" w:author="Autor">
                  <w:rPr>
                    <w:rStyle w:val="Hypertextovprepojenie"/>
                    <w:noProof/>
                  </w:rPr>
                </w:rPrChange>
              </w:rPr>
              <w:delText>3.3.</w:delText>
            </w:r>
            <w:r w:rsidDel="00E44DAE">
              <w:rPr>
                <w:rFonts w:asciiTheme="minorHAnsi" w:eastAsiaTheme="minorEastAsia" w:hAnsiTheme="minorHAnsi"/>
                <w:noProof/>
                <w:lang w:eastAsia="sk-SK"/>
              </w:rPr>
              <w:tab/>
            </w:r>
            <w:r w:rsidRPr="00E44DAE" w:rsidDel="00E44DAE">
              <w:rPr>
                <w:rPrChange w:id="439" w:author="Autor">
                  <w:rPr>
                    <w:rStyle w:val="Hypertextovprepojenie"/>
                    <w:noProof/>
                  </w:rPr>
                </w:rPrChange>
              </w:rPr>
              <w:delText>Všeobecné postupy verejného obstarávania</w:delText>
            </w:r>
            <w:r w:rsidDel="00E44DAE">
              <w:rPr>
                <w:noProof/>
                <w:webHidden/>
              </w:rPr>
              <w:tab/>
            </w:r>
            <w:r w:rsidR="00273F2D" w:rsidDel="00E44DAE">
              <w:rPr>
                <w:noProof/>
                <w:webHidden/>
              </w:rPr>
              <w:delText>36</w:delText>
            </w:r>
          </w:del>
        </w:p>
        <w:p w:rsidR="00EF1C9E" w:rsidDel="00E44DAE" w:rsidRDefault="00EF1C9E">
          <w:pPr>
            <w:pStyle w:val="Obsah3"/>
            <w:rPr>
              <w:del w:id="440" w:author="Autor"/>
              <w:rFonts w:asciiTheme="minorHAnsi" w:eastAsiaTheme="minorEastAsia" w:hAnsiTheme="minorHAnsi"/>
              <w:noProof/>
              <w:lang w:eastAsia="sk-SK"/>
            </w:rPr>
          </w:pPr>
          <w:del w:id="441" w:author="Autor">
            <w:r w:rsidRPr="00E44DAE" w:rsidDel="00E44DAE">
              <w:rPr>
                <w:rPrChange w:id="442" w:author="Autor">
                  <w:rPr>
                    <w:rStyle w:val="Hypertextovprepojenie"/>
                    <w:noProof/>
                  </w:rPr>
                </w:rPrChange>
              </w:rPr>
              <w:delText>3.3.1</w:delText>
            </w:r>
            <w:r w:rsidDel="00E44DAE">
              <w:rPr>
                <w:rFonts w:asciiTheme="minorHAnsi" w:eastAsiaTheme="minorEastAsia" w:hAnsiTheme="minorHAnsi"/>
                <w:noProof/>
                <w:lang w:eastAsia="sk-SK"/>
              </w:rPr>
              <w:tab/>
            </w:r>
            <w:r w:rsidRPr="00E44DAE" w:rsidDel="00E44DAE">
              <w:rPr>
                <w:rPrChange w:id="443" w:author="Autor">
                  <w:rPr>
                    <w:rStyle w:val="Hypertextovprepojenie"/>
                    <w:noProof/>
                  </w:rPr>
                </w:rPrChange>
              </w:rPr>
              <w:delText>Verejná súťaž</w:delText>
            </w:r>
            <w:r w:rsidDel="00E44DAE">
              <w:rPr>
                <w:noProof/>
                <w:webHidden/>
              </w:rPr>
              <w:tab/>
            </w:r>
            <w:r w:rsidR="00273F2D" w:rsidDel="00E44DAE">
              <w:rPr>
                <w:noProof/>
                <w:webHidden/>
              </w:rPr>
              <w:delText>36</w:delText>
            </w:r>
          </w:del>
        </w:p>
        <w:p w:rsidR="00EF1C9E" w:rsidDel="00E44DAE" w:rsidRDefault="00EF1C9E">
          <w:pPr>
            <w:pStyle w:val="Obsah3"/>
            <w:rPr>
              <w:del w:id="444" w:author="Autor"/>
              <w:rFonts w:asciiTheme="minorHAnsi" w:eastAsiaTheme="minorEastAsia" w:hAnsiTheme="minorHAnsi"/>
              <w:noProof/>
              <w:lang w:eastAsia="sk-SK"/>
            </w:rPr>
          </w:pPr>
          <w:del w:id="445" w:author="Autor">
            <w:r w:rsidRPr="00E44DAE" w:rsidDel="00E44DAE">
              <w:rPr>
                <w:rPrChange w:id="446" w:author="Autor">
                  <w:rPr>
                    <w:rStyle w:val="Hypertextovprepojenie"/>
                    <w:noProof/>
                  </w:rPr>
                </w:rPrChange>
              </w:rPr>
              <w:delText>3.3.2</w:delText>
            </w:r>
            <w:r w:rsidDel="00E44DAE">
              <w:rPr>
                <w:rFonts w:asciiTheme="minorHAnsi" w:eastAsiaTheme="minorEastAsia" w:hAnsiTheme="minorHAnsi"/>
                <w:noProof/>
                <w:lang w:eastAsia="sk-SK"/>
              </w:rPr>
              <w:tab/>
            </w:r>
            <w:r w:rsidRPr="00E44DAE" w:rsidDel="00E44DAE">
              <w:rPr>
                <w:rPrChange w:id="447" w:author="Autor">
                  <w:rPr>
                    <w:rStyle w:val="Hypertextovprepojenie"/>
                    <w:noProof/>
                  </w:rPr>
                </w:rPrChange>
              </w:rPr>
              <w:delText>Užšia súťaž</w:delText>
            </w:r>
            <w:r w:rsidDel="00E44DAE">
              <w:rPr>
                <w:noProof/>
                <w:webHidden/>
              </w:rPr>
              <w:tab/>
            </w:r>
            <w:r w:rsidR="00273F2D" w:rsidDel="00E44DAE">
              <w:rPr>
                <w:noProof/>
                <w:webHidden/>
              </w:rPr>
              <w:delText>36</w:delText>
            </w:r>
          </w:del>
        </w:p>
        <w:p w:rsidR="00EF1C9E" w:rsidDel="00E44DAE" w:rsidRDefault="00EF1C9E">
          <w:pPr>
            <w:pStyle w:val="Obsah3"/>
            <w:rPr>
              <w:del w:id="448" w:author="Autor"/>
              <w:rFonts w:asciiTheme="minorHAnsi" w:eastAsiaTheme="minorEastAsia" w:hAnsiTheme="minorHAnsi"/>
              <w:noProof/>
              <w:lang w:eastAsia="sk-SK"/>
            </w:rPr>
          </w:pPr>
          <w:del w:id="449" w:author="Autor">
            <w:r w:rsidRPr="00E44DAE" w:rsidDel="00E44DAE">
              <w:rPr>
                <w:rPrChange w:id="450" w:author="Autor">
                  <w:rPr>
                    <w:rStyle w:val="Hypertextovprepojenie"/>
                    <w:noProof/>
                  </w:rPr>
                </w:rPrChange>
              </w:rPr>
              <w:delText>3.3.3</w:delText>
            </w:r>
            <w:r w:rsidDel="00E44DAE">
              <w:rPr>
                <w:rFonts w:asciiTheme="minorHAnsi" w:eastAsiaTheme="minorEastAsia" w:hAnsiTheme="minorHAnsi"/>
                <w:noProof/>
                <w:lang w:eastAsia="sk-SK"/>
              </w:rPr>
              <w:tab/>
            </w:r>
            <w:r w:rsidRPr="00E44DAE" w:rsidDel="00E44DAE">
              <w:rPr>
                <w:rPrChange w:id="451" w:author="Autor">
                  <w:rPr>
                    <w:rStyle w:val="Hypertextovprepojenie"/>
                    <w:noProof/>
                  </w:rPr>
                </w:rPrChange>
              </w:rPr>
              <w:delText>Rokovacie konanie so zverejnením</w:delText>
            </w:r>
            <w:r w:rsidDel="00E44DAE">
              <w:rPr>
                <w:noProof/>
                <w:webHidden/>
              </w:rPr>
              <w:tab/>
            </w:r>
            <w:r w:rsidR="00273F2D" w:rsidDel="00E44DAE">
              <w:rPr>
                <w:noProof/>
                <w:webHidden/>
              </w:rPr>
              <w:delText>36</w:delText>
            </w:r>
          </w:del>
        </w:p>
        <w:p w:rsidR="00EF1C9E" w:rsidDel="00E44DAE" w:rsidRDefault="00EF1C9E">
          <w:pPr>
            <w:pStyle w:val="Obsah3"/>
            <w:rPr>
              <w:del w:id="452" w:author="Autor"/>
              <w:rFonts w:asciiTheme="minorHAnsi" w:eastAsiaTheme="minorEastAsia" w:hAnsiTheme="minorHAnsi"/>
              <w:noProof/>
              <w:lang w:eastAsia="sk-SK"/>
            </w:rPr>
          </w:pPr>
          <w:del w:id="453" w:author="Autor">
            <w:r w:rsidRPr="00E44DAE" w:rsidDel="00E44DAE">
              <w:rPr>
                <w:rPrChange w:id="454" w:author="Autor">
                  <w:rPr>
                    <w:rStyle w:val="Hypertextovprepojenie"/>
                    <w:noProof/>
                  </w:rPr>
                </w:rPrChange>
              </w:rPr>
              <w:delText>3.3.4</w:delText>
            </w:r>
            <w:r w:rsidDel="00E44DAE">
              <w:rPr>
                <w:rFonts w:asciiTheme="minorHAnsi" w:eastAsiaTheme="minorEastAsia" w:hAnsiTheme="minorHAnsi"/>
                <w:noProof/>
                <w:lang w:eastAsia="sk-SK"/>
              </w:rPr>
              <w:tab/>
            </w:r>
            <w:r w:rsidRPr="00E44DAE" w:rsidDel="00E44DAE">
              <w:rPr>
                <w:rPrChange w:id="455" w:author="Autor">
                  <w:rPr>
                    <w:rStyle w:val="Hypertextovprepojenie"/>
                    <w:noProof/>
                  </w:rPr>
                </w:rPrChange>
              </w:rPr>
              <w:delText>Priame rokovacie konanie</w:delText>
            </w:r>
            <w:r w:rsidDel="00E44DAE">
              <w:rPr>
                <w:noProof/>
                <w:webHidden/>
              </w:rPr>
              <w:tab/>
            </w:r>
            <w:r w:rsidR="00273F2D" w:rsidDel="00E44DAE">
              <w:rPr>
                <w:noProof/>
                <w:webHidden/>
              </w:rPr>
              <w:delText>36</w:delText>
            </w:r>
          </w:del>
        </w:p>
        <w:p w:rsidR="00EF1C9E" w:rsidDel="00E44DAE" w:rsidRDefault="00EF1C9E">
          <w:pPr>
            <w:pStyle w:val="Obsah3"/>
            <w:rPr>
              <w:del w:id="456" w:author="Autor"/>
              <w:rFonts w:asciiTheme="minorHAnsi" w:eastAsiaTheme="minorEastAsia" w:hAnsiTheme="minorHAnsi"/>
              <w:noProof/>
              <w:lang w:eastAsia="sk-SK"/>
            </w:rPr>
          </w:pPr>
          <w:del w:id="457" w:author="Autor">
            <w:r w:rsidRPr="00E44DAE" w:rsidDel="00E44DAE">
              <w:rPr>
                <w:rPrChange w:id="458" w:author="Autor">
                  <w:rPr>
                    <w:rStyle w:val="Hypertextovprepojenie"/>
                    <w:noProof/>
                  </w:rPr>
                </w:rPrChange>
              </w:rPr>
              <w:delText>3.3.5</w:delText>
            </w:r>
            <w:r w:rsidDel="00E44DAE">
              <w:rPr>
                <w:rFonts w:asciiTheme="minorHAnsi" w:eastAsiaTheme="minorEastAsia" w:hAnsiTheme="minorHAnsi"/>
                <w:noProof/>
                <w:lang w:eastAsia="sk-SK"/>
              </w:rPr>
              <w:tab/>
            </w:r>
            <w:r w:rsidRPr="00E44DAE" w:rsidDel="00E44DAE">
              <w:rPr>
                <w:rPrChange w:id="459" w:author="Autor">
                  <w:rPr>
                    <w:rStyle w:val="Hypertextovprepojenie"/>
                    <w:noProof/>
                  </w:rPr>
                </w:rPrChange>
              </w:rPr>
              <w:delText>Súťažný dialóg</w:delText>
            </w:r>
            <w:r w:rsidDel="00E44DAE">
              <w:rPr>
                <w:noProof/>
                <w:webHidden/>
              </w:rPr>
              <w:tab/>
            </w:r>
            <w:r w:rsidR="00273F2D" w:rsidDel="00E44DAE">
              <w:rPr>
                <w:noProof/>
                <w:webHidden/>
              </w:rPr>
              <w:delText>36</w:delText>
            </w:r>
          </w:del>
        </w:p>
        <w:p w:rsidR="00EF1C9E" w:rsidDel="00E44DAE" w:rsidRDefault="00EF1C9E">
          <w:pPr>
            <w:pStyle w:val="Obsah3"/>
            <w:rPr>
              <w:del w:id="460" w:author="Autor"/>
              <w:rFonts w:asciiTheme="minorHAnsi" w:eastAsiaTheme="minorEastAsia" w:hAnsiTheme="minorHAnsi"/>
              <w:noProof/>
              <w:lang w:eastAsia="sk-SK"/>
            </w:rPr>
          </w:pPr>
          <w:del w:id="461" w:author="Autor">
            <w:r w:rsidRPr="00E44DAE" w:rsidDel="00E44DAE">
              <w:rPr>
                <w:rPrChange w:id="462" w:author="Autor">
                  <w:rPr>
                    <w:rStyle w:val="Hypertextovprepojenie"/>
                    <w:noProof/>
                  </w:rPr>
                </w:rPrChange>
              </w:rPr>
              <w:delText>3.3.6</w:delText>
            </w:r>
            <w:r w:rsidDel="00E44DAE">
              <w:rPr>
                <w:rFonts w:asciiTheme="minorHAnsi" w:eastAsiaTheme="minorEastAsia" w:hAnsiTheme="minorHAnsi"/>
                <w:noProof/>
                <w:lang w:eastAsia="sk-SK"/>
              </w:rPr>
              <w:tab/>
            </w:r>
            <w:r w:rsidRPr="00E44DAE" w:rsidDel="00E44DAE">
              <w:rPr>
                <w:rPrChange w:id="463" w:author="Autor">
                  <w:rPr>
                    <w:rStyle w:val="Hypertextovprepojenie"/>
                    <w:noProof/>
                  </w:rPr>
                </w:rPrChange>
              </w:rPr>
              <w:delText>Súťaž návrhov</w:delText>
            </w:r>
            <w:r w:rsidDel="00E44DAE">
              <w:rPr>
                <w:noProof/>
                <w:webHidden/>
              </w:rPr>
              <w:tab/>
            </w:r>
            <w:r w:rsidR="00273F2D" w:rsidDel="00E44DAE">
              <w:rPr>
                <w:noProof/>
                <w:webHidden/>
              </w:rPr>
              <w:delText>36</w:delText>
            </w:r>
          </w:del>
        </w:p>
        <w:p w:rsidR="00EF1C9E" w:rsidDel="00E44DAE" w:rsidRDefault="00EF1C9E">
          <w:pPr>
            <w:pStyle w:val="Obsah3"/>
            <w:rPr>
              <w:del w:id="464" w:author="Autor"/>
              <w:rFonts w:asciiTheme="minorHAnsi" w:eastAsiaTheme="minorEastAsia" w:hAnsiTheme="minorHAnsi"/>
              <w:noProof/>
              <w:lang w:eastAsia="sk-SK"/>
            </w:rPr>
          </w:pPr>
          <w:del w:id="465" w:author="Autor">
            <w:r w:rsidRPr="00E44DAE" w:rsidDel="00E44DAE">
              <w:rPr>
                <w:rPrChange w:id="466" w:author="Autor">
                  <w:rPr>
                    <w:rStyle w:val="Hypertextovprepojenie"/>
                    <w:noProof/>
                  </w:rPr>
                </w:rPrChange>
              </w:rPr>
              <w:delText>3.3.7.Rámcové dohody a dodatky k zmluvám</w:delText>
            </w:r>
            <w:r w:rsidDel="00E44DAE">
              <w:rPr>
                <w:noProof/>
                <w:webHidden/>
              </w:rPr>
              <w:tab/>
            </w:r>
            <w:r w:rsidR="00273F2D" w:rsidDel="00E44DAE">
              <w:rPr>
                <w:noProof/>
                <w:webHidden/>
              </w:rPr>
              <w:delText>37</w:delText>
            </w:r>
          </w:del>
        </w:p>
        <w:p w:rsidR="00EF1C9E" w:rsidDel="00E44DAE" w:rsidRDefault="00EF1C9E">
          <w:pPr>
            <w:pStyle w:val="Obsah1"/>
            <w:tabs>
              <w:tab w:val="left" w:pos="440"/>
              <w:tab w:val="right" w:leader="dot" w:pos="9062"/>
            </w:tabs>
            <w:rPr>
              <w:del w:id="467" w:author="Autor"/>
              <w:rFonts w:asciiTheme="minorHAnsi" w:eastAsiaTheme="minorEastAsia" w:hAnsiTheme="minorHAnsi"/>
              <w:noProof/>
              <w:lang w:eastAsia="sk-SK"/>
            </w:rPr>
          </w:pPr>
          <w:del w:id="468" w:author="Autor">
            <w:r w:rsidRPr="00E44DAE" w:rsidDel="00E44DAE">
              <w:rPr>
                <w:rPrChange w:id="469" w:author="Autor">
                  <w:rPr>
                    <w:rStyle w:val="Hypertextovprepojenie"/>
                    <w:noProof/>
                  </w:rPr>
                </w:rPrChange>
              </w:rPr>
              <w:delText>4.</w:delText>
            </w:r>
            <w:r w:rsidDel="00E44DAE">
              <w:rPr>
                <w:rFonts w:asciiTheme="minorHAnsi" w:eastAsiaTheme="minorEastAsia" w:hAnsiTheme="minorHAnsi"/>
                <w:noProof/>
                <w:lang w:eastAsia="sk-SK"/>
              </w:rPr>
              <w:tab/>
            </w:r>
            <w:r w:rsidRPr="00E44DAE" w:rsidDel="00E44DAE">
              <w:rPr>
                <w:rPrChange w:id="470" w:author="Autor">
                  <w:rPr>
                    <w:rStyle w:val="Hypertextovprepojenie"/>
                    <w:noProof/>
                  </w:rPr>
                </w:rPrChange>
              </w:rPr>
              <w:delText>Najčastejšie nedostatky pri realizácii VO – tabuľkový prehľad</w:delText>
            </w:r>
            <w:r w:rsidDel="00E44DAE">
              <w:rPr>
                <w:noProof/>
                <w:webHidden/>
              </w:rPr>
              <w:tab/>
            </w:r>
            <w:r w:rsidR="00273F2D" w:rsidDel="00E44DAE">
              <w:rPr>
                <w:noProof/>
                <w:webHidden/>
              </w:rPr>
              <w:delText>38</w:delText>
            </w:r>
          </w:del>
        </w:p>
        <w:p w:rsidR="00EF1C9E" w:rsidDel="00E44DAE" w:rsidRDefault="00EF1C9E">
          <w:pPr>
            <w:pStyle w:val="Obsah1"/>
            <w:tabs>
              <w:tab w:val="left" w:pos="440"/>
              <w:tab w:val="right" w:leader="dot" w:pos="9062"/>
            </w:tabs>
            <w:rPr>
              <w:del w:id="471" w:author="Autor"/>
              <w:rFonts w:asciiTheme="minorHAnsi" w:eastAsiaTheme="minorEastAsia" w:hAnsiTheme="minorHAnsi"/>
              <w:noProof/>
              <w:lang w:eastAsia="sk-SK"/>
            </w:rPr>
          </w:pPr>
          <w:del w:id="472" w:author="Autor">
            <w:r w:rsidRPr="00E44DAE" w:rsidDel="00E44DAE">
              <w:rPr>
                <w:rPrChange w:id="473" w:author="Autor">
                  <w:rPr>
                    <w:rStyle w:val="Hypertextovprepojenie"/>
                    <w:noProof/>
                  </w:rPr>
                </w:rPrChange>
              </w:rPr>
              <w:delText>5.</w:delText>
            </w:r>
            <w:r w:rsidDel="00E44DAE">
              <w:rPr>
                <w:rFonts w:asciiTheme="minorHAnsi" w:eastAsiaTheme="minorEastAsia" w:hAnsiTheme="minorHAnsi"/>
                <w:noProof/>
                <w:lang w:eastAsia="sk-SK"/>
              </w:rPr>
              <w:tab/>
            </w:r>
            <w:r w:rsidRPr="00E44DAE" w:rsidDel="00E44DAE">
              <w:rPr>
                <w:rPrChange w:id="474" w:author="Autor">
                  <w:rPr>
                    <w:rStyle w:val="Hypertextovprepojenie"/>
                    <w:noProof/>
                  </w:rPr>
                </w:rPrChange>
              </w:rPr>
              <w:delText>Povinnosti prijímateľa voči RO</w:delText>
            </w:r>
            <w:r w:rsidDel="00E44DAE">
              <w:rPr>
                <w:noProof/>
                <w:webHidden/>
              </w:rPr>
              <w:tab/>
            </w:r>
            <w:r w:rsidR="00273F2D" w:rsidDel="00E44DAE">
              <w:rPr>
                <w:noProof/>
                <w:webHidden/>
              </w:rPr>
              <w:delText>44</w:delText>
            </w:r>
          </w:del>
        </w:p>
        <w:p w:rsidR="00EF1C9E" w:rsidDel="00E44DAE" w:rsidRDefault="00EF1C9E">
          <w:pPr>
            <w:pStyle w:val="Obsah3"/>
            <w:rPr>
              <w:del w:id="475" w:author="Autor"/>
              <w:rFonts w:asciiTheme="minorHAnsi" w:eastAsiaTheme="minorEastAsia" w:hAnsiTheme="minorHAnsi"/>
              <w:noProof/>
              <w:lang w:eastAsia="sk-SK"/>
            </w:rPr>
          </w:pPr>
          <w:del w:id="476" w:author="Autor">
            <w:r w:rsidRPr="00E44DAE" w:rsidDel="00E44DAE">
              <w:rPr>
                <w:rPrChange w:id="477" w:author="Autor">
                  <w:rPr>
                    <w:rStyle w:val="Hypertextovprepojenie"/>
                    <w:noProof/>
                  </w:rPr>
                </w:rPrChange>
              </w:rPr>
              <w:delText>5.1.</w:delText>
            </w:r>
            <w:r w:rsidDel="00E44DAE">
              <w:rPr>
                <w:rFonts w:asciiTheme="minorHAnsi" w:eastAsiaTheme="minorEastAsia" w:hAnsiTheme="minorHAnsi"/>
                <w:noProof/>
                <w:lang w:eastAsia="sk-SK"/>
              </w:rPr>
              <w:tab/>
            </w:r>
            <w:r w:rsidRPr="00E44DAE" w:rsidDel="00E44DAE">
              <w:rPr>
                <w:rPrChange w:id="478" w:author="Autor">
                  <w:rPr>
                    <w:rStyle w:val="Hypertextovprepojenie"/>
                    <w:noProof/>
                  </w:rPr>
                </w:rPrChange>
              </w:rPr>
              <w:delText>Predkladanie dokumentácie na kontrolu VO</w:delText>
            </w:r>
            <w:r w:rsidDel="00E44DAE">
              <w:rPr>
                <w:noProof/>
                <w:webHidden/>
              </w:rPr>
              <w:tab/>
            </w:r>
            <w:r w:rsidR="00273F2D" w:rsidDel="00E44DAE">
              <w:rPr>
                <w:noProof/>
                <w:webHidden/>
              </w:rPr>
              <w:delText>44</w:delText>
            </w:r>
          </w:del>
        </w:p>
        <w:p w:rsidR="00EF1C9E" w:rsidDel="00E44DAE" w:rsidRDefault="00EF1C9E">
          <w:pPr>
            <w:pStyle w:val="Obsah3"/>
            <w:rPr>
              <w:del w:id="479" w:author="Autor"/>
              <w:rFonts w:asciiTheme="minorHAnsi" w:eastAsiaTheme="minorEastAsia" w:hAnsiTheme="minorHAnsi"/>
              <w:noProof/>
              <w:lang w:eastAsia="sk-SK"/>
            </w:rPr>
          </w:pPr>
          <w:del w:id="480" w:author="Autor">
            <w:r w:rsidRPr="00E44DAE" w:rsidDel="00E44DAE">
              <w:rPr>
                <w:rPrChange w:id="481" w:author="Autor">
                  <w:rPr>
                    <w:rStyle w:val="Hypertextovprepojenie"/>
                    <w:noProof/>
                  </w:rPr>
                </w:rPrChange>
              </w:rPr>
              <w:delText>5.1.1.</w:delText>
            </w:r>
            <w:r w:rsidDel="00E44DAE">
              <w:rPr>
                <w:rFonts w:asciiTheme="minorHAnsi" w:eastAsiaTheme="minorEastAsia" w:hAnsiTheme="minorHAnsi"/>
                <w:noProof/>
                <w:lang w:eastAsia="sk-SK"/>
              </w:rPr>
              <w:tab/>
            </w:r>
            <w:r w:rsidRPr="00E44DAE" w:rsidDel="00E44DAE">
              <w:rPr>
                <w:rPrChange w:id="482" w:author="Autor">
                  <w:rPr>
                    <w:rStyle w:val="Hypertextovprepojenie"/>
                    <w:noProof/>
                  </w:rPr>
                </w:rPrChange>
              </w:rPr>
              <w:delText>Definovanie kontrol VO a povinností predkladania dokumentácie VO</w:delText>
            </w:r>
            <w:r w:rsidDel="00E44DAE">
              <w:rPr>
                <w:noProof/>
                <w:webHidden/>
              </w:rPr>
              <w:tab/>
            </w:r>
            <w:r w:rsidR="00273F2D" w:rsidDel="00E44DAE">
              <w:rPr>
                <w:noProof/>
                <w:webHidden/>
              </w:rPr>
              <w:delText>44</w:delText>
            </w:r>
          </w:del>
        </w:p>
        <w:p w:rsidR="00EF1C9E" w:rsidDel="00E44DAE" w:rsidRDefault="00EF1C9E">
          <w:pPr>
            <w:pStyle w:val="Obsah3"/>
            <w:rPr>
              <w:del w:id="483" w:author="Autor"/>
              <w:rFonts w:asciiTheme="minorHAnsi" w:eastAsiaTheme="minorEastAsia" w:hAnsiTheme="minorHAnsi"/>
              <w:noProof/>
              <w:lang w:eastAsia="sk-SK"/>
            </w:rPr>
          </w:pPr>
          <w:del w:id="484" w:author="Autor">
            <w:r w:rsidRPr="00E44DAE" w:rsidDel="00E44DAE">
              <w:rPr>
                <w:rPrChange w:id="485" w:author="Autor">
                  <w:rPr>
                    <w:rStyle w:val="Hypertextovprepojenie"/>
                    <w:noProof/>
                  </w:rPr>
                </w:rPrChange>
              </w:rPr>
              <w:delText>5.1.2.</w:delText>
            </w:r>
            <w:r w:rsidDel="00E44DAE">
              <w:rPr>
                <w:rFonts w:asciiTheme="minorHAnsi" w:eastAsiaTheme="minorEastAsia" w:hAnsiTheme="minorHAnsi"/>
                <w:noProof/>
                <w:lang w:eastAsia="sk-SK"/>
              </w:rPr>
              <w:tab/>
            </w:r>
            <w:r w:rsidRPr="00E44DAE" w:rsidDel="00E44DAE">
              <w:rPr>
                <w:rPrChange w:id="486" w:author="Autor">
                  <w:rPr>
                    <w:rStyle w:val="Hypertextovprepojenie"/>
                    <w:noProof/>
                  </w:rPr>
                </w:rPrChange>
              </w:rPr>
              <w:delText>Finančná vecná kontrola</w:delText>
            </w:r>
            <w:r w:rsidDel="00E44DAE">
              <w:rPr>
                <w:noProof/>
                <w:webHidden/>
              </w:rPr>
              <w:tab/>
            </w:r>
            <w:r w:rsidR="00273F2D" w:rsidDel="00E44DAE">
              <w:rPr>
                <w:noProof/>
                <w:webHidden/>
              </w:rPr>
              <w:delText>45</w:delText>
            </w:r>
          </w:del>
        </w:p>
        <w:p w:rsidR="00EF1C9E" w:rsidDel="00E44DAE" w:rsidRDefault="00EF1C9E">
          <w:pPr>
            <w:pStyle w:val="Obsah3"/>
            <w:rPr>
              <w:del w:id="487" w:author="Autor"/>
              <w:rFonts w:asciiTheme="minorHAnsi" w:eastAsiaTheme="minorEastAsia" w:hAnsiTheme="minorHAnsi"/>
              <w:noProof/>
              <w:lang w:eastAsia="sk-SK"/>
            </w:rPr>
          </w:pPr>
          <w:del w:id="488" w:author="Autor">
            <w:r w:rsidRPr="00E44DAE" w:rsidDel="00E44DAE">
              <w:rPr>
                <w:rPrChange w:id="489" w:author="Autor">
                  <w:rPr>
                    <w:rStyle w:val="Hypertextovprepojenie"/>
                    <w:noProof/>
                  </w:rPr>
                </w:rPrChange>
              </w:rPr>
              <w:delText>5.1.3.</w:delText>
            </w:r>
            <w:r w:rsidDel="00E44DAE">
              <w:rPr>
                <w:rFonts w:asciiTheme="minorHAnsi" w:eastAsiaTheme="minorEastAsia" w:hAnsiTheme="minorHAnsi"/>
                <w:noProof/>
                <w:lang w:eastAsia="sk-SK"/>
              </w:rPr>
              <w:tab/>
            </w:r>
            <w:r w:rsidRPr="00E44DAE" w:rsidDel="00E44DAE">
              <w:rPr>
                <w:rPrChange w:id="490" w:author="Autor">
                  <w:rPr>
                    <w:rStyle w:val="Hypertextovprepojenie"/>
                    <w:noProof/>
                  </w:rPr>
                </w:rPrChange>
              </w:rPr>
              <w:delText>Prvá ex-ante kontrola</w:delText>
            </w:r>
            <w:r w:rsidDel="00E44DAE">
              <w:rPr>
                <w:noProof/>
                <w:webHidden/>
              </w:rPr>
              <w:tab/>
            </w:r>
            <w:r w:rsidR="00273F2D" w:rsidDel="00E44DAE">
              <w:rPr>
                <w:noProof/>
                <w:webHidden/>
              </w:rPr>
              <w:delText>45</w:delText>
            </w:r>
          </w:del>
        </w:p>
        <w:p w:rsidR="00EF1C9E" w:rsidDel="00E44DAE" w:rsidRDefault="00EF1C9E">
          <w:pPr>
            <w:pStyle w:val="Obsah3"/>
            <w:rPr>
              <w:del w:id="491" w:author="Autor"/>
              <w:rFonts w:asciiTheme="minorHAnsi" w:eastAsiaTheme="minorEastAsia" w:hAnsiTheme="minorHAnsi"/>
              <w:noProof/>
              <w:lang w:eastAsia="sk-SK"/>
            </w:rPr>
          </w:pPr>
          <w:del w:id="492" w:author="Autor">
            <w:r w:rsidRPr="00E44DAE" w:rsidDel="00E44DAE">
              <w:rPr>
                <w:rPrChange w:id="493" w:author="Autor">
                  <w:rPr>
                    <w:rStyle w:val="Hypertextovprepojenie"/>
                    <w:noProof/>
                  </w:rPr>
                </w:rPrChange>
              </w:rPr>
              <w:delText>5.1.4.</w:delText>
            </w:r>
            <w:r w:rsidDel="00E44DAE">
              <w:rPr>
                <w:rFonts w:asciiTheme="minorHAnsi" w:eastAsiaTheme="minorEastAsia" w:hAnsiTheme="minorHAnsi"/>
                <w:noProof/>
                <w:lang w:eastAsia="sk-SK"/>
              </w:rPr>
              <w:tab/>
            </w:r>
            <w:r w:rsidRPr="00E44DAE" w:rsidDel="00E44DAE">
              <w:rPr>
                <w:rPrChange w:id="494" w:author="Autor">
                  <w:rPr>
                    <w:rStyle w:val="Hypertextovprepojenie"/>
                    <w:noProof/>
                  </w:rPr>
                </w:rPrChange>
              </w:rPr>
              <w:delText>Druhá ex-ante kontrola</w:delText>
            </w:r>
            <w:r w:rsidDel="00E44DAE">
              <w:rPr>
                <w:noProof/>
                <w:webHidden/>
              </w:rPr>
              <w:tab/>
            </w:r>
            <w:r w:rsidR="00273F2D" w:rsidDel="00E44DAE">
              <w:rPr>
                <w:noProof/>
                <w:webHidden/>
              </w:rPr>
              <w:delText>46</w:delText>
            </w:r>
          </w:del>
        </w:p>
        <w:p w:rsidR="00EF1C9E" w:rsidDel="00E44DAE" w:rsidRDefault="00EF1C9E">
          <w:pPr>
            <w:pStyle w:val="Obsah3"/>
            <w:rPr>
              <w:del w:id="495" w:author="Autor"/>
              <w:rFonts w:asciiTheme="minorHAnsi" w:eastAsiaTheme="minorEastAsia" w:hAnsiTheme="minorHAnsi"/>
              <w:noProof/>
              <w:lang w:eastAsia="sk-SK"/>
            </w:rPr>
          </w:pPr>
          <w:del w:id="496" w:author="Autor">
            <w:r w:rsidRPr="00E44DAE" w:rsidDel="00E44DAE">
              <w:rPr>
                <w:rPrChange w:id="497" w:author="Autor">
                  <w:rPr>
                    <w:rStyle w:val="Hypertextovprepojenie"/>
                    <w:noProof/>
                  </w:rPr>
                </w:rPrChange>
              </w:rPr>
              <w:delText>5.1.5.</w:delText>
            </w:r>
            <w:r w:rsidDel="00E44DAE">
              <w:rPr>
                <w:rFonts w:asciiTheme="minorHAnsi" w:eastAsiaTheme="minorEastAsia" w:hAnsiTheme="minorHAnsi"/>
                <w:noProof/>
                <w:lang w:eastAsia="sk-SK"/>
              </w:rPr>
              <w:tab/>
            </w:r>
            <w:r w:rsidRPr="00E44DAE" w:rsidDel="00E44DAE">
              <w:rPr>
                <w:rPrChange w:id="498" w:author="Autor">
                  <w:rPr>
                    <w:rStyle w:val="Hypertextovprepojenie"/>
                    <w:noProof/>
                  </w:rPr>
                </w:rPrChange>
              </w:rPr>
              <w:delText>Štandardná ex-post kontrola</w:delText>
            </w:r>
            <w:r w:rsidDel="00E44DAE">
              <w:rPr>
                <w:noProof/>
                <w:webHidden/>
              </w:rPr>
              <w:tab/>
            </w:r>
            <w:r w:rsidR="00273F2D" w:rsidDel="00E44DAE">
              <w:rPr>
                <w:noProof/>
                <w:webHidden/>
              </w:rPr>
              <w:delText>47</w:delText>
            </w:r>
          </w:del>
        </w:p>
        <w:p w:rsidR="00EF1C9E" w:rsidDel="00E44DAE" w:rsidRDefault="00EF1C9E">
          <w:pPr>
            <w:pStyle w:val="Obsah3"/>
            <w:rPr>
              <w:del w:id="499" w:author="Autor"/>
              <w:rFonts w:asciiTheme="minorHAnsi" w:eastAsiaTheme="minorEastAsia" w:hAnsiTheme="minorHAnsi"/>
              <w:noProof/>
              <w:lang w:eastAsia="sk-SK"/>
            </w:rPr>
          </w:pPr>
          <w:del w:id="500" w:author="Autor">
            <w:r w:rsidRPr="00E44DAE" w:rsidDel="00E44DAE">
              <w:rPr>
                <w:rPrChange w:id="501" w:author="Autor">
                  <w:rPr>
                    <w:rStyle w:val="Hypertextovprepojenie"/>
                    <w:noProof/>
                  </w:rPr>
                </w:rPrChange>
              </w:rPr>
              <w:delText>5.1.6.</w:delText>
            </w:r>
            <w:r w:rsidDel="00E44DAE">
              <w:rPr>
                <w:rFonts w:asciiTheme="minorHAnsi" w:eastAsiaTheme="minorEastAsia" w:hAnsiTheme="minorHAnsi"/>
                <w:noProof/>
                <w:lang w:eastAsia="sk-SK"/>
              </w:rPr>
              <w:tab/>
            </w:r>
            <w:r w:rsidRPr="00E44DAE" w:rsidDel="00E44DAE">
              <w:rPr>
                <w:rPrChange w:id="502" w:author="Autor">
                  <w:rPr>
                    <w:rStyle w:val="Hypertextovprepojenie"/>
                    <w:noProof/>
                  </w:rPr>
                </w:rPrChange>
              </w:rPr>
              <w:delText>Následná ex-post kontrola</w:delText>
            </w:r>
            <w:r w:rsidDel="00E44DAE">
              <w:rPr>
                <w:noProof/>
                <w:webHidden/>
              </w:rPr>
              <w:tab/>
            </w:r>
            <w:r w:rsidR="00273F2D" w:rsidDel="00E44DAE">
              <w:rPr>
                <w:noProof/>
                <w:webHidden/>
              </w:rPr>
              <w:delText>48</w:delText>
            </w:r>
          </w:del>
        </w:p>
        <w:p w:rsidR="00EF1C9E" w:rsidDel="00E44DAE" w:rsidRDefault="00EF1C9E">
          <w:pPr>
            <w:pStyle w:val="Obsah3"/>
            <w:rPr>
              <w:del w:id="503" w:author="Autor"/>
              <w:rFonts w:asciiTheme="minorHAnsi" w:eastAsiaTheme="minorEastAsia" w:hAnsiTheme="minorHAnsi"/>
              <w:noProof/>
              <w:lang w:eastAsia="sk-SK"/>
            </w:rPr>
          </w:pPr>
          <w:del w:id="504" w:author="Autor">
            <w:r w:rsidRPr="00E44DAE" w:rsidDel="00E44DAE">
              <w:rPr>
                <w:rPrChange w:id="505" w:author="Autor">
                  <w:rPr>
                    <w:rStyle w:val="Hypertextovprepojenie"/>
                    <w:noProof/>
                  </w:rPr>
                </w:rPrChange>
              </w:rPr>
              <w:delText>5.1.7.</w:delText>
            </w:r>
            <w:r w:rsidDel="00E44DAE">
              <w:rPr>
                <w:rFonts w:asciiTheme="minorHAnsi" w:eastAsiaTheme="minorEastAsia" w:hAnsiTheme="minorHAnsi"/>
                <w:noProof/>
                <w:lang w:eastAsia="sk-SK"/>
              </w:rPr>
              <w:tab/>
            </w:r>
            <w:r w:rsidRPr="00E44DAE" w:rsidDel="00E44DAE">
              <w:rPr>
                <w:rPrChange w:id="506" w:author="Autor">
                  <w:rPr>
                    <w:rStyle w:val="Hypertextovprepojenie"/>
                    <w:noProof/>
                  </w:rPr>
                </w:rPrChange>
              </w:rPr>
              <w:delText>Realizácia a kontrola zákaziek s nízkou hodnotou</w:delText>
            </w:r>
            <w:r w:rsidDel="00E44DAE">
              <w:rPr>
                <w:noProof/>
                <w:webHidden/>
              </w:rPr>
              <w:tab/>
            </w:r>
            <w:r w:rsidR="00273F2D" w:rsidDel="00E44DAE">
              <w:rPr>
                <w:noProof/>
                <w:webHidden/>
              </w:rPr>
              <w:delText>49</w:delText>
            </w:r>
          </w:del>
        </w:p>
        <w:p w:rsidR="00EF1C9E" w:rsidDel="00E44DAE" w:rsidRDefault="00EF1C9E">
          <w:pPr>
            <w:pStyle w:val="Obsah3"/>
            <w:rPr>
              <w:del w:id="507" w:author="Autor"/>
              <w:rFonts w:asciiTheme="minorHAnsi" w:eastAsiaTheme="minorEastAsia" w:hAnsiTheme="minorHAnsi"/>
              <w:noProof/>
              <w:lang w:eastAsia="sk-SK"/>
            </w:rPr>
          </w:pPr>
          <w:del w:id="508" w:author="Autor">
            <w:r w:rsidRPr="00E44DAE" w:rsidDel="00E44DAE">
              <w:rPr>
                <w:rPrChange w:id="509" w:author="Autor">
                  <w:rPr>
                    <w:rStyle w:val="Hypertextovprepojenie"/>
                    <w:noProof/>
                  </w:rPr>
                </w:rPrChange>
              </w:rPr>
              <w:delText>5.1.8.</w:delText>
            </w:r>
            <w:r w:rsidDel="00E44DAE">
              <w:rPr>
                <w:rFonts w:asciiTheme="minorHAnsi" w:eastAsiaTheme="minorEastAsia" w:hAnsiTheme="minorHAnsi"/>
                <w:noProof/>
                <w:lang w:eastAsia="sk-SK"/>
              </w:rPr>
              <w:tab/>
            </w:r>
            <w:r w:rsidRPr="00E44DAE" w:rsidDel="00E44DAE">
              <w:rPr>
                <w:rPrChange w:id="510" w:author="Autor">
                  <w:rPr>
                    <w:rStyle w:val="Hypertextovprepojenie"/>
                    <w:noProof/>
                  </w:rPr>
                </w:rPrChange>
              </w:rPr>
              <w:delText>Kontrola zákaziek zadávaných cez elektronické trhovisko</w:delText>
            </w:r>
            <w:r w:rsidDel="00E44DAE">
              <w:rPr>
                <w:noProof/>
                <w:webHidden/>
              </w:rPr>
              <w:tab/>
            </w:r>
            <w:r w:rsidR="00273F2D" w:rsidDel="00E44DAE">
              <w:rPr>
                <w:noProof/>
                <w:webHidden/>
              </w:rPr>
              <w:delText>49</w:delText>
            </w:r>
          </w:del>
        </w:p>
        <w:p w:rsidR="00EF1C9E" w:rsidDel="00E44DAE" w:rsidRDefault="00EF1C9E">
          <w:pPr>
            <w:pStyle w:val="Obsah3"/>
            <w:rPr>
              <w:del w:id="511" w:author="Autor"/>
              <w:rFonts w:asciiTheme="minorHAnsi" w:eastAsiaTheme="minorEastAsia" w:hAnsiTheme="minorHAnsi"/>
              <w:noProof/>
              <w:lang w:eastAsia="sk-SK"/>
            </w:rPr>
          </w:pPr>
          <w:del w:id="512" w:author="Autor">
            <w:r w:rsidRPr="00E44DAE" w:rsidDel="00E44DAE">
              <w:rPr>
                <w:rPrChange w:id="513" w:author="Autor">
                  <w:rPr>
                    <w:rStyle w:val="Hypertextovprepojenie"/>
                    <w:noProof/>
                  </w:rPr>
                </w:rPrChange>
              </w:rPr>
              <w:delText>5.1.9.</w:delText>
            </w:r>
            <w:r w:rsidDel="00E44DAE">
              <w:rPr>
                <w:rFonts w:asciiTheme="minorHAnsi" w:eastAsiaTheme="minorEastAsia" w:hAnsiTheme="minorHAnsi"/>
                <w:noProof/>
                <w:lang w:eastAsia="sk-SK"/>
              </w:rPr>
              <w:tab/>
            </w:r>
            <w:r w:rsidRPr="00E44DAE" w:rsidDel="00E44DAE">
              <w:rPr>
                <w:rPrChange w:id="514" w:author="Autor">
                  <w:rPr>
                    <w:rStyle w:val="Hypertextovprepojenie"/>
                    <w:noProof/>
                  </w:rPr>
                </w:rPrChange>
              </w:rPr>
              <w:delText>Kontrola verejného obstarávania, v rámci ktorého viacerí prijímatelia nadobúdajú tovary, práce alebo služby prostredníctvom centrálnej obstarávacej organizácie</w:delText>
            </w:r>
            <w:r w:rsidDel="00E44DAE">
              <w:rPr>
                <w:noProof/>
                <w:webHidden/>
              </w:rPr>
              <w:tab/>
            </w:r>
            <w:r w:rsidR="00273F2D" w:rsidDel="00E44DAE">
              <w:rPr>
                <w:noProof/>
                <w:webHidden/>
              </w:rPr>
              <w:delText>50</w:delText>
            </w:r>
          </w:del>
        </w:p>
        <w:p w:rsidR="00EF1C9E" w:rsidDel="00E44DAE" w:rsidRDefault="00EF1C9E">
          <w:pPr>
            <w:pStyle w:val="Obsah3"/>
            <w:rPr>
              <w:del w:id="515" w:author="Autor"/>
              <w:rFonts w:asciiTheme="minorHAnsi" w:eastAsiaTheme="minorEastAsia" w:hAnsiTheme="minorHAnsi"/>
              <w:noProof/>
              <w:lang w:eastAsia="sk-SK"/>
            </w:rPr>
          </w:pPr>
          <w:del w:id="516" w:author="Autor">
            <w:r w:rsidRPr="00E44DAE" w:rsidDel="00E44DAE">
              <w:rPr>
                <w:rPrChange w:id="517" w:author="Autor">
                  <w:rPr>
                    <w:rStyle w:val="Hypertextovprepojenie"/>
                    <w:noProof/>
                  </w:rPr>
                </w:rPrChange>
              </w:rPr>
              <w:delText>5.1.10.</w:delText>
            </w:r>
            <w:r w:rsidDel="00E44DAE">
              <w:rPr>
                <w:rFonts w:asciiTheme="minorHAnsi" w:eastAsiaTheme="minorEastAsia" w:hAnsiTheme="minorHAnsi"/>
                <w:noProof/>
                <w:lang w:eastAsia="sk-SK"/>
              </w:rPr>
              <w:tab/>
            </w:r>
            <w:r w:rsidRPr="00E44DAE" w:rsidDel="00E44DAE">
              <w:rPr>
                <w:rPrChange w:id="518" w:author="Autor">
                  <w:rPr>
                    <w:rStyle w:val="Hypertextovprepojenie"/>
                    <w:noProof/>
                  </w:rPr>
                </w:rPrChange>
              </w:rPr>
              <w:delText>Kontrola dodatkov</w:delText>
            </w:r>
            <w:r w:rsidDel="00E44DAE">
              <w:rPr>
                <w:noProof/>
                <w:webHidden/>
              </w:rPr>
              <w:tab/>
            </w:r>
            <w:r w:rsidR="00273F2D" w:rsidDel="00E44DAE">
              <w:rPr>
                <w:noProof/>
                <w:webHidden/>
              </w:rPr>
              <w:delText>50</w:delText>
            </w:r>
          </w:del>
        </w:p>
        <w:p w:rsidR="00EF1C9E" w:rsidDel="00E44DAE" w:rsidRDefault="00EF1C9E">
          <w:pPr>
            <w:pStyle w:val="Obsah3"/>
            <w:rPr>
              <w:del w:id="519" w:author="Autor"/>
              <w:rFonts w:asciiTheme="minorHAnsi" w:eastAsiaTheme="minorEastAsia" w:hAnsiTheme="minorHAnsi"/>
              <w:noProof/>
              <w:lang w:eastAsia="sk-SK"/>
            </w:rPr>
          </w:pPr>
          <w:del w:id="520" w:author="Autor">
            <w:r w:rsidRPr="00E44DAE" w:rsidDel="00E44DAE">
              <w:rPr>
                <w:rPrChange w:id="521" w:author="Autor">
                  <w:rPr>
                    <w:rStyle w:val="Hypertextovprepojenie"/>
                    <w:noProof/>
                  </w:rPr>
                </w:rPrChange>
              </w:rPr>
              <w:delText>5.1.11.</w:delText>
            </w:r>
            <w:r w:rsidDel="00E44DAE">
              <w:rPr>
                <w:rFonts w:asciiTheme="minorHAnsi" w:eastAsiaTheme="minorEastAsia" w:hAnsiTheme="minorHAnsi"/>
                <w:noProof/>
                <w:lang w:eastAsia="sk-SK"/>
              </w:rPr>
              <w:tab/>
            </w:r>
            <w:r w:rsidRPr="00E44DAE" w:rsidDel="00E44DAE">
              <w:rPr>
                <w:rPrChange w:id="522" w:author="Autor">
                  <w:rPr>
                    <w:rStyle w:val="Hypertextovprepojenie"/>
                    <w:noProof/>
                  </w:rPr>
                </w:rPrChange>
              </w:rPr>
              <w:delText>Finančná kontrola  VO Rámcových dohôd</w:delText>
            </w:r>
            <w:r w:rsidDel="00E44DAE">
              <w:rPr>
                <w:noProof/>
                <w:webHidden/>
              </w:rPr>
              <w:tab/>
            </w:r>
            <w:r w:rsidR="00273F2D" w:rsidDel="00E44DAE">
              <w:rPr>
                <w:noProof/>
                <w:webHidden/>
              </w:rPr>
              <w:delText>51</w:delText>
            </w:r>
          </w:del>
        </w:p>
        <w:p w:rsidR="00EF1C9E" w:rsidDel="00E44DAE" w:rsidRDefault="00EF1C9E">
          <w:pPr>
            <w:pStyle w:val="Obsah3"/>
            <w:rPr>
              <w:del w:id="523" w:author="Autor"/>
              <w:rFonts w:asciiTheme="minorHAnsi" w:eastAsiaTheme="minorEastAsia" w:hAnsiTheme="minorHAnsi"/>
              <w:noProof/>
              <w:lang w:eastAsia="sk-SK"/>
            </w:rPr>
          </w:pPr>
          <w:del w:id="524" w:author="Autor">
            <w:r w:rsidRPr="00E44DAE" w:rsidDel="00E44DAE">
              <w:rPr>
                <w:rPrChange w:id="525" w:author="Autor">
                  <w:rPr>
                    <w:rStyle w:val="Hypertextovprepojenie"/>
                    <w:noProof/>
                  </w:rPr>
                </w:rPrChange>
              </w:rPr>
              <w:delText>5.2.</w:delText>
            </w:r>
            <w:r w:rsidDel="00E44DAE">
              <w:rPr>
                <w:rFonts w:asciiTheme="minorHAnsi" w:eastAsiaTheme="minorEastAsia" w:hAnsiTheme="minorHAnsi"/>
                <w:noProof/>
                <w:lang w:eastAsia="sk-SK"/>
              </w:rPr>
              <w:tab/>
            </w:r>
            <w:r w:rsidRPr="00E44DAE" w:rsidDel="00E44DAE">
              <w:rPr>
                <w:rPrChange w:id="526" w:author="Autor">
                  <w:rPr>
                    <w:rStyle w:val="Hypertextovprepojenie"/>
                    <w:noProof/>
                  </w:rPr>
                </w:rPrChange>
              </w:rPr>
              <w:delText>Rozsah a požiadavky na dokumentáciu predkladanú na RO</w:delText>
            </w:r>
            <w:r w:rsidDel="00E44DAE">
              <w:rPr>
                <w:noProof/>
                <w:webHidden/>
              </w:rPr>
              <w:tab/>
            </w:r>
            <w:r w:rsidR="00273F2D" w:rsidDel="00E44DAE">
              <w:rPr>
                <w:noProof/>
                <w:webHidden/>
              </w:rPr>
              <w:delText>54</w:delText>
            </w:r>
          </w:del>
        </w:p>
        <w:p w:rsidR="00EF1C9E" w:rsidDel="00E44DAE" w:rsidRDefault="00EF1C9E">
          <w:pPr>
            <w:pStyle w:val="Obsah3"/>
            <w:rPr>
              <w:del w:id="527" w:author="Autor"/>
              <w:rFonts w:asciiTheme="minorHAnsi" w:eastAsiaTheme="minorEastAsia" w:hAnsiTheme="minorHAnsi"/>
              <w:noProof/>
              <w:lang w:eastAsia="sk-SK"/>
            </w:rPr>
          </w:pPr>
          <w:del w:id="528" w:author="Autor">
            <w:r w:rsidRPr="00E44DAE" w:rsidDel="00E44DAE">
              <w:rPr>
                <w:rPrChange w:id="529" w:author="Autor">
                  <w:rPr>
                    <w:rStyle w:val="Hypertextovprepojenie"/>
                    <w:noProof/>
                  </w:rPr>
                </w:rPrChange>
              </w:rPr>
              <w:delText>5.2.1.</w:delText>
            </w:r>
            <w:r w:rsidDel="00E44DAE">
              <w:rPr>
                <w:rFonts w:asciiTheme="minorHAnsi" w:eastAsiaTheme="minorEastAsia" w:hAnsiTheme="minorHAnsi"/>
                <w:noProof/>
                <w:lang w:eastAsia="sk-SK"/>
              </w:rPr>
              <w:tab/>
            </w:r>
            <w:r w:rsidRPr="00E44DAE" w:rsidDel="00E44DAE">
              <w:rPr>
                <w:rPrChange w:id="530" w:author="Autor">
                  <w:rPr>
                    <w:rStyle w:val="Hypertextovprepojenie"/>
                    <w:noProof/>
                  </w:rPr>
                </w:rPrChange>
              </w:rPr>
              <w:delText>Všeobecné požiadavky</w:delText>
            </w:r>
            <w:r w:rsidDel="00E44DAE">
              <w:rPr>
                <w:noProof/>
                <w:webHidden/>
              </w:rPr>
              <w:tab/>
            </w:r>
            <w:r w:rsidR="00273F2D" w:rsidDel="00E44DAE">
              <w:rPr>
                <w:noProof/>
                <w:webHidden/>
              </w:rPr>
              <w:delText>54</w:delText>
            </w:r>
          </w:del>
        </w:p>
        <w:p w:rsidR="00EF1C9E" w:rsidDel="00E44DAE" w:rsidRDefault="00EF1C9E">
          <w:pPr>
            <w:pStyle w:val="Obsah3"/>
            <w:rPr>
              <w:del w:id="531" w:author="Autor"/>
              <w:rFonts w:asciiTheme="minorHAnsi" w:eastAsiaTheme="minorEastAsia" w:hAnsiTheme="minorHAnsi"/>
              <w:noProof/>
              <w:lang w:eastAsia="sk-SK"/>
            </w:rPr>
          </w:pPr>
          <w:del w:id="532" w:author="Autor">
            <w:r w:rsidRPr="00E44DAE" w:rsidDel="00E44DAE">
              <w:rPr>
                <w:rPrChange w:id="533" w:author="Autor">
                  <w:rPr>
                    <w:rStyle w:val="Hypertextovprepojenie"/>
                    <w:noProof/>
                  </w:rPr>
                </w:rPrChange>
              </w:rPr>
              <w:delText>5.2.2.</w:delText>
            </w:r>
            <w:r w:rsidDel="00E44DAE">
              <w:rPr>
                <w:rFonts w:asciiTheme="minorHAnsi" w:eastAsiaTheme="minorEastAsia" w:hAnsiTheme="minorHAnsi"/>
                <w:noProof/>
                <w:lang w:eastAsia="sk-SK"/>
              </w:rPr>
              <w:tab/>
            </w:r>
            <w:r w:rsidRPr="00E44DAE" w:rsidDel="00E44DAE">
              <w:rPr>
                <w:rPrChange w:id="534" w:author="Autor">
                  <w:rPr>
                    <w:rStyle w:val="Hypertextovprepojenie"/>
                    <w:noProof/>
                  </w:rPr>
                </w:rPrChange>
              </w:rPr>
              <w:delText>Komunikácia prijímateľa a RO</w:delText>
            </w:r>
            <w:r w:rsidDel="00E44DAE">
              <w:rPr>
                <w:noProof/>
                <w:webHidden/>
              </w:rPr>
              <w:tab/>
            </w:r>
            <w:r w:rsidR="00273F2D" w:rsidDel="00E44DAE">
              <w:rPr>
                <w:noProof/>
                <w:webHidden/>
              </w:rPr>
              <w:delText>56</w:delText>
            </w:r>
          </w:del>
        </w:p>
        <w:p w:rsidR="00EF1C9E" w:rsidDel="00E44DAE" w:rsidRDefault="00EF1C9E">
          <w:pPr>
            <w:pStyle w:val="Obsah3"/>
            <w:rPr>
              <w:del w:id="535" w:author="Autor"/>
              <w:rFonts w:asciiTheme="minorHAnsi" w:eastAsiaTheme="minorEastAsia" w:hAnsiTheme="minorHAnsi"/>
              <w:noProof/>
              <w:lang w:eastAsia="sk-SK"/>
            </w:rPr>
          </w:pPr>
          <w:del w:id="536" w:author="Autor">
            <w:r w:rsidRPr="00E44DAE" w:rsidDel="00E44DAE">
              <w:rPr>
                <w:rPrChange w:id="537" w:author="Autor">
                  <w:rPr>
                    <w:rStyle w:val="Hypertextovprepojenie"/>
                    <w:noProof/>
                  </w:rPr>
                </w:rPrChange>
              </w:rPr>
              <w:delText>5.3.</w:delText>
            </w:r>
            <w:r w:rsidDel="00E44DAE">
              <w:rPr>
                <w:rFonts w:asciiTheme="minorHAnsi" w:eastAsiaTheme="minorEastAsia" w:hAnsiTheme="minorHAnsi"/>
                <w:noProof/>
                <w:lang w:eastAsia="sk-SK"/>
              </w:rPr>
              <w:tab/>
            </w:r>
            <w:r w:rsidRPr="00E44DAE" w:rsidDel="00E44DAE">
              <w:rPr>
                <w:rPrChange w:id="538" w:author="Autor">
                  <w:rPr>
                    <w:rStyle w:val="Hypertextovprepojenie"/>
                    <w:noProof/>
                  </w:rPr>
                </w:rPrChange>
              </w:rPr>
              <w:delText>Lehoty kontroly  RO</w:delText>
            </w:r>
            <w:r w:rsidDel="00E44DAE">
              <w:rPr>
                <w:noProof/>
                <w:webHidden/>
              </w:rPr>
              <w:tab/>
            </w:r>
            <w:r w:rsidR="00273F2D" w:rsidDel="00E44DAE">
              <w:rPr>
                <w:noProof/>
                <w:webHidden/>
              </w:rPr>
              <w:delText>56</w:delText>
            </w:r>
          </w:del>
        </w:p>
        <w:p w:rsidR="00EF1C9E" w:rsidDel="00E44DAE" w:rsidRDefault="00EF1C9E">
          <w:pPr>
            <w:pStyle w:val="Obsah3"/>
            <w:rPr>
              <w:del w:id="539" w:author="Autor"/>
              <w:rFonts w:asciiTheme="minorHAnsi" w:eastAsiaTheme="minorEastAsia" w:hAnsiTheme="minorHAnsi"/>
              <w:noProof/>
              <w:lang w:eastAsia="sk-SK"/>
            </w:rPr>
          </w:pPr>
          <w:del w:id="540" w:author="Autor">
            <w:r w:rsidRPr="00E44DAE" w:rsidDel="00E44DAE">
              <w:rPr>
                <w:rPrChange w:id="541" w:author="Autor">
                  <w:rPr>
                    <w:rStyle w:val="Hypertextovprepojenie"/>
                    <w:noProof/>
                  </w:rPr>
                </w:rPrChange>
              </w:rPr>
              <w:delText>5.4.</w:delText>
            </w:r>
            <w:r w:rsidDel="00E44DAE">
              <w:rPr>
                <w:rFonts w:asciiTheme="minorHAnsi" w:eastAsiaTheme="minorEastAsia" w:hAnsiTheme="minorHAnsi"/>
                <w:noProof/>
                <w:lang w:eastAsia="sk-SK"/>
              </w:rPr>
              <w:tab/>
            </w:r>
            <w:r w:rsidRPr="00E44DAE" w:rsidDel="00E44DAE">
              <w:rPr>
                <w:rPrChange w:id="542" w:author="Autor">
                  <w:rPr>
                    <w:rStyle w:val="Hypertextovprepojenie"/>
                    <w:noProof/>
                  </w:rPr>
                </w:rPrChange>
              </w:rPr>
              <w:delText>Výstupy kontroly RO</w:delText>
            </w:r>
            <w:r w:rsidDel="00E44DAE">
              <w:rPr>
                <w:noProof/>
                <w:webHidden/>
              </w:rPr>
              <w:tab/>
            </w:r>
            <w:r w:rsidR="00273F2D" w:rsidDel="00E44DAE">
              <w:rPr>
                <w:noProof/>
                <w:webHidden/>
              </w:rPr>
              <w:delText>56</w:delText>
            </w:r>
          </w:del>
        </w:p>
        <w:p w:rsidR="00EF1C9E" w:rsidDel="00E44DAE" w:rsidRDefault="00EF1C9E">
          <w:pPr>
            <w:pStyle w:val="Obsah3"/>
            <w:rPr>
              <w:del w:id="543" w:author="Autor"/>
              <w:rFonts w:asciiTheme="minorHAnsi" w:eastAsiaTheme="minorEastAsia" w:hAnsiTheme="minorHAnsi"/>
              <w:noProof/>
              <w:lang w:eastAsia="sk-SK"/>
            </w:rPr>
          </w:pPr>
          <w:del w:id="544" w:author="Autor">
            <w:r w:rsidRPr="00E44DAE" w:rsidDel="00E44DAE">
              <w:rPr>
                <w:rPrChange w:id="545" w:author="Autor">
                  <w:rPr>
                    <w:rStyle w:val="Hypertextovprepojenie"/>
                    <w:noProof/>
                  </w:rPr>
                </w:rPrChange>
              </w:rPr>
              <w:delText>5.5.</w:delText>
            </w:r>
            <w:r w:rsidDel="00E44DAE">
              <w:rPr>
                <w:rFonts w:asciiTheme="minorHAnsi" w:eastAsiaTheme="minorEastAsia" w:hAnsiTheme="minorHAnsi"/>
                <w:noProof/>
                <w:lang w:eastAsia="sk-SK"/>
              </w:rPr>
              <w:tab/>
            </w:r>
            <w:r w:rsidRPr="00E44DAE" w:rsidDel="00E44DAE">
              <w:rPr>
                <w:rPrChange w:id="546" w:author="Autor">
                  <w:rPr>
                    <w:rStyle w:val="Hypertextovprepojenie"/>
                    <w:noProof/>
                  </w:rPr>
                </w:rPrChange>
              </w:rPr>
              <w:delText>Dôsledky porušenia pravidiel zadávania zákaziek</w:delText>
            </w:r>
            <w:r w:rsidDel="00E44DAE">
              <w:rPr>
                <w:noProof/>
                <w:webHidden/>
              </w:rPr>
              <w:tab/>
            </w:r>
            <w:r w:rsidR="00273F2D" w:rsidDel="00E44DAE">
              <w:rPr>
                <w:noProof/>
                <w:webHidden/>
              </w:rPr>
              <w:delText>57</w:delText>
            </w:r>
          </w:del>
        </w:p>
        <w:p w:rsidR="00EF1C9E" w:rsidDel="00E44DAE" w:rsidRDefault="00EF1C9E">
          <w:pPr>
            <w:pStyle w:val="Obsah3"/>
            <w:rPr>
              <w:del w:id="547" w:author="Autor"/>
              <w:rFonts w:asciiTheme="minorHAnsi" w:eastAsiaTheme="minorEastAsia" w:hAnsiTheme="minorHAnsi"/>
              <w:noProof/>
              <w:lang w:eastAsia="sk-SK"/>
            </w:rPr>
          </w:pPr>
          <w:del w:id="548" w:author="Autor">
            <w:r w:rsidRPr="00E44DAE" w:rsidDel="00E44DAE">
              <w:rPr>
                <w:rPrChange w:id="549" w:author="Autor">
                  <w:rPr>
                    <w:rStyle w:val="Hypertextovprepojenie"/>
                    <w:noProof/>
                  </w:rPr>
                </w:rPrChange>
              </w:rPr>
              <w:delText>5.5.1.</w:delText>
            </w:r>
            <w:r w:rsidDel="00E44DAE">
              <w:rPr>
                <w:rFonts w:asciiTheme="minorHAnsi" w:eastAsiaTheme="minorEastAsia" w:hAnsiTheme="minorHAnsi"/>
                <w:noProof/>
                <w:lang w:eastAsia="sk-SK"/>
              </w:rPr>
              <w:tab/>
            </w:r>
            <w:r w:rsidRPr="00E44DAE" w:rsidDel="00E44DAE">
              <w:rPr>
                <w:rPrChange w:id="550" w:author="Autor">
                  <w:rPr>
                    <w:rStyle w:val="Hypertextovprepojenie"/>
                    <w:noProof/>
                  </w:rPr>
                </w:rPrChange>
              </w:rPr>
              <w:delText>Všeobecné postupy RO pri identifikovaní porušenia pravidiel</w:delText>
            </w:r>
            <w:r w:rsidDel="00E44DAE">
              <w:rPr>
                <w:noProof/>
                <w:webHidden/>
              </w:rPr>
              <w:tab/>
            </w:r>
            <w:r w:rsidR="00273F2D" w:rsidDel="00E44DAE">
              <w:rPr>
                <w:noProof/>
                <w:webHidden/>
              </w:rPr>
              <w:delText>57</w:delText>
            </w:r>
          </w:del>
        </w:p>
        <w:p w:rsidR="00EF1C9E" w:rsidDel="00E44DAE" w:rsidRDefault="00EF1C9E">
          <w:pPr>
            <w:pStyle w:val="Obsah3"/>
            <w:rPr>
              <w:del w:id="551" w:author="Autor"/>
              <w:rFonts w:asciiTheme="minorHAnsi" w:eastAsiaTheme="minorEastAsia" w:hAnsiTheme="minorHAnsi"/>
              <w:noProof/>
              <w:lang w:eastAsia="sk-SK"/>
            </w:rPr>
          </w:pPr>
          <w:del w:id="552" w:author="Autor">
            <w:r w:rsidRPr="00E44DAE" w:rsidDel="00E44DAE">
              <w:rPr>
                <w:rPrChange w:id="553" w:author="Autor">
                  <w:rPr>
                    <w:rStyle w:val="Hypertextovprepojenie"/>
                    <w:noProof/>
                  </w:rPr>
                </w:rPrChange>
              </w:rPr>
              <w:delText>5.5.2.</w:delText>
            </w:r>
            <w:r w:rsidDel="00E44DAE">
              <w:rPr>
                <w:rFonts w:asciiTheme="minorHAnsi" w:eastAsiaTheme="minorEastAsia" w:hAnsiTheme="minorHAnsi"/>
                <w:noProof/>
                <w:lang w:eastAsia="sk-SK"/>
              </w:rPr>
              <w:tab/>
            </w:r>
            <w:r w:rsidRPr="00E44DAE" w:rsidDel="00E44DAE">
              <w:rPr>
                <w:rPrChange w:id="554" w:author="Autor">
                  <w:rPr>
                    <w:rStyle w:val="Hypertextovprepojenie"/>
                    <w:noProof/>
                  </w:rPr>
                </w:rPrChange>
              </w:rPr>
              <w:delText>Ex-ante korekcia</w:delText>
            </w:r>
            <w:r w:rsidDel="00E44DAE">
              <w:rPr>
                <w:noProof/>
                <w:webHidden/>
              </w:rPr>
              <w:tab/>
            </w:r>
            <w:r w:rsidR="00273F2D" w:rsidDel="00E44DAE">
              <w:rPr>
                <w:noProof/>
                <w:webHidden/>
              </w:rPr>
              <w:delText>59</w:delText>
            </w:r>
          </w:del>
        </w:p>
        <w:p w:rsidR="00EF1C9E" w:rsidDel="00E44DAE" w:rsidRDefault="00EF1C9E">
          <w:pPr>
            <w:pStyle w:val="Obsah3"/>
            <w:rPr>
              <w:del w:id="555" w:author="Autor"/>
              <w:rFonts w:asciiTheme="minorHAnsi" w:eastAsiaTheme="minorEastAsia" w:hAnsiTheme="minorHAnsi"/>
              <w:noProof/>
              <w:lang w:eastAsia="sk-SK"/>
            </w:rPr>
          </w:pPr>
          <w:del w:id="556" w:author="Autor">
            <w:r w:rsidRPr="00E44DAE" w:rsidDel="00E44DAE">
              <w:rPr>
                <w:rPrChange w:id="557" w:author="Autor">
                  <w:rPr>
                    <w:rStyle w:val="Hypertextovprepojenie"/>
                    <w:noProof/>
                  </w:rPr>
                </w:rPrChange>
              </w:rPr>
              <w:delText>5.5.3.</w:delText>
            </w:r>
            <w:r w:rsidDel="00E44DAE">
              <w:rPr>
                <w:rFonts w:asciiTheme="minorHAnsi" w:eastAsiaTheme="minorEastAsia" w:hAnsiTheme="minorHAnsi"/>
                <w:noProof/>
                <w:lang w:eastAsia="sk-SK"/>
              </w:rPr>
              <w:tab/>
            </w:r>
            <w:r w:rsidRPr="00E44DAE" w:rsidDel="00E44DAE">
              <w:rPr>
                <w:rPrChange w:id="558" w:author="Autor">
                  <w:rPr>
                    <w:rStyle w:val="Hypertextovprepojenie"/>
                    <w:noProof/>
                  </w:rPr>
                </w:rPrChange>
              </w:rPr>
              <w:delText>Ex-post korekcia</w:delText>
            </w:r>
            <w:r w:rsidDel="00E44DAE">
              <w:rPr>
                <w:noProof/>
                <w:webHidden/>
              </w:rPr>
              <w:tab/>
            </w:r>
            <w:r w:rsidR="00273F2D" w:rsidDel="00E44DAE">
              <w:rPr>
                <w:noProof/>
                <w:webHidden/>
              </w:rPr>
              <w:delText>59</w:delText>
            </w:r>
          </w:del>
        </w:p>
        <w:p w:rsidR="00EF1C9E" w:rsidDel="00E44DAE" w:rsidRDefault="00EF1C9E">
          <w:pPr>
            <w:pStyle w:val="Obsah1"/>
            <w:tabs>
              <w:tab w:val="left" w:pos="440"/>
              <w:tab w:val="right" w:leader="dot" w:pos="9062"/>
            </w:tabs>
            <w:rPr>
              <w:del w:id="559" w:author="Autor"/>
              <w:rFonts w:asciiTheme="minorHAnsi" w:eastAsiaTheme="minorEastAsia" w:hAnsiTheme="minorHAnsi"/>
              <w:noProof/>
              <w:lang w:eastAsia="sk-SK"/>
            </w:rPr>
          </w:pPr>
          <w:del w:id="560" w:author="Autor">
            <w:r w:rsidRPr="00E44DAE" w:rsidDel="00E44DAE">
              <w:rPr>
                <w:rPrChange w:id="561" w:author="Autor">
                  <w:rPr>
                    <w:rStyle w:val="Hypertextovprepojenie"/>
                    <w:noProof/>
                  </w:rPr>
                </w:rPrChange>
              </w:rPr>
              <w:delText>6.</w:delText>
            </w:r>
            <w:r w:rsidDel="00E44DAE">
              <w:rPr>
                <w:rFonts w:asciiTheme="minorHAnsi" w:eastAsiaTheme="minorEastAsia" w:hAnsiTheme="minorHAnsi"/>
                <w:noProof/>
                <w:lang w:eastAsia="sk-SK"/>
              </w:rPr>
              <w:tab/>
            </w:r>
            <w:r w:rsidRPr="00E44DAE" w:rsidDel="00E44DAE">
              <w:rPr>
                <w:rPrChange w:id="562" w:author="Autor">
                  <w:rPr>
                    <w:rStyle w:val="Hypertextovprepojenie"/>
                    <w:noProof/>
                  </w:rPr>
                </w:rPrChange>
              </w:rPr>
              <w:delText>Konflikt záujmov</w:delText>
            </w:r>
            <w:r w:rsidDel="00E44DAE">
              <w:rPr>
                <w:noProof/>
                <w:webHidden/>
              </w:rPr>
              <w:tab/>
            </w:r>
            <w:r w:rsidR="00273F2D" w:rsidDel="00E44DAE">
              <w:rPr>
                <w:noProof/>
                <w:webHidden/>
              </w:rPr>
              <w:delText>60</w:delText>
            </w:r>
          </w:del>
        </w:p>
        <w:p w:rsidR="00EF1C9E" w:rsidDel="00E44DAE" w:rsidRDefault="00EF1C9E">
          <w:pPr>
            <w:pStyle w:val="Obsah1"/>
            <w:tabs>
              <w:tab w:val="left" w:pos="440"/>
              <w:tab w:val="right" w:leader="dot" w:pos="9062"/>
            </w:tabs>
            <w:rPr>
              <w:del w:id="563" w:author="Autor"/>
              <w:rFonts w:asciiTheme="minorHAnsi" w:eastAsiaTheme="minorEastAsia" w:hAnsiTheme="minorHAnsi"/>
              <w:noProof/>
              <w:lang w:eastAsia="sk-SK"/>
            </w:rPr>
          </w:pPr>
          <w:del w:id="564" w:author="Autor">
            <w:r w:rsidRPr="00E44DAE" w:rsidDel="00E44DAE">
              <w:rPr>
                <w:rPrChange w:id="565" w:author="Autor">
                  <w:rPr>
                    <w:rStyle w:val="Hypertextovprepojenie"/>
                    <w:noProof/>
                  </w:rPr>
                </w:rPrChange>
              </w:rPr>
              <w:delText>7.</w:delText>
            </w:r>
            <w:r w:rsidDel="00E44DAE">
              <w:rPr>
                <w:rFonts w:asciiTheme="minorHAnsi" w:eastAsiaTheme="minorEastAsia" w:hAnsiTheme="minorHAnsi"/>
                <w:noProof/>
                <w:lang w:eastAsia="sk-SK"/>
              </w:rPr>
              <w:tab/>
            </w:r>
            <w:r w:rsidRPr="00E44DAE" w:rsidDel="00E44DAE">
              <w:rPr>
                <w:rPrChange w:id="566" w:author="Autor">
                  <w:rPr>
                    <w:rStyle w:val="Hypertextovprepojenie"/>
                    <w:noProof/>
                  </w:rPr>
                </w:rPrChange>
              </w:rPr>
              <w:delText>Prílohy príručky</w:delText>
            </w:r>
            <w:r w:rsidDel="00E44DAE">
              <w:rPr>
                <w:noProof/>
                <w:webHidden/>
              </w:rPr>
              <w:tab/>
            </w:r>
            <w:r w:rsidR="00273F2D" w:rsidDel="00E44DAE">
              <w:rPr>
                <w:noProof/>
                <w:webHidden/>
              </w:rPr>
              <w:delText>62</w:delText>
            </w:r>
          </w:del>
        </w:p>
        <w:p w:rsidR="00EF1C9E" w:rsidDel="00E44DAE" w:rsidRDefault="00EF1C9E">
          <w:pPr>
            <w:pStyle w:val="Obsah2"/>
            <w:tabs>
              <w:tab w:val="right" w:leader="dot" w:pos="9062"/>
            </w:tabs>
            <w:rPr>
              <w:del w:id="567" w:author="Autor"/>
              <w:rFonts w:asciiTheme="minorHAnsi" w:eastAsiaTheme="minorEastAsia" w:hAnsiTheme="minorHAnsi"/>
              <w:noProof/>
              <w:lang w:eastAsia="sk-SK"/>
            </w:rPr>
          </w:pPr>
          <w:del w:id="568" w:author="Autor">
            <w:r w:rsidRPr="00E44DAE" w:rsidDel="00E44DAE">
              <w:rPr>
                <w:rPrChange w:id="569" w:author="Autor">
                  <w:rPr>
                    <w:rStyle w:val="Hypertextovprepojenie"/>
                    <w:noProof/>
                  </w:rPr>
                </w:rPrChange>
              </w:rPr>
              <w:lastRenderedPageBreak/>
              <w:delText>Príloha č. 1 Vzorový formulár na určenie PHZ</w:delText>
            </w:r>
            <w:r w:rsidDel="00E44DAE">
              <w:rPr>
                <w:noProof/>
                <w:webHidden/>
              </w:rPr>
              <w:tab/>
            </w:r>
            <w:r w:rsidR="00273F2D" w:rsidDel="00E44DAE">
              <w:rPr>
                <w:noProof/>
                <w:webHidden/>
              </w:rPr>
              <w:delText>63</w:delText>
            </w:r>
          </w:del>
        </w:p>
        <w:p w:rsidR="00EF1C9E" w:rsidDel="00E44DAE" w:rsidRDefault="00EF1C9E">
          <w:pPr>
            <w:pStyle w:val="Obsah2"/>
            <w:tabs>
              <w:tab w:val="right" w:leader="dot" w:pos="9062"/>
            </w:tabs>
            <w:rPr>
              <w:del w:id="570" w:author="Autor"/>
              <w:rFonts w:asciiTheme="minorHAnsi" w:eastAsiaTheme="minorEastAsia" w:hAnsiTheme="minorHAnsi"/>
              <w:noProof/>
              <w:lang w:eastAsia="sk-SK"/>
            </w:rPr>
          </w:pPr>
          <w:del w:id="571" w:author="Autor">
            <w:r w:rsidRPr="00E44DAE" w:rsidDel="00E44DAE">
              <w:rPr>
                <w:rPrChange w:id="572" w:author="Autor">
                  <w:rPr>
                    <w:rStyle w:val="Hypertextovprepojenie"/>
                    <w:noProof/>
                  </w:rPr>
                </w:rPrChange>
              </w:rPr>
              <w:delText>Príloha č. 2 Vzor zápisnice z vyhodnotenia podmienok účasti</w:delText>
            </w:r>
            <w:r w:rsidDel="00E44DAE">
              <w:rPr>
                <w:noProof/>
                <w:webHidden/>
              </w:rPr>
              <w:tab/>
            </w:r>
            <w:r w:rsidR="00273F2D" w:rsidDel="00E44DAE">
              <w:rPr>
                <w:noProof/>
                <w:webHidden/>
              </w:rPr>
              <w:delText>66</w:delText>
            </w:r>
          </w:del>
        </w:p>
        <w:p w:rsidR="00EF1C9E" w:rsidDel="00E44DAE" w:rsidRDefault="00EF1C9E">
          <w:pPr>
            <w:pStyle w:val="Obsah2"/>
            <w:tabs>
              <w:tab w:val="right" w:leader="dot" w:pos="9062"/>
            </w:tabs>
            <w:rPr>
              <w:del w:id="573" w:author="Autor"/>
              <w:rFonts w:asciiTheme="minorHAnsi" w:eastAsiaTheme="minorEastAsia" w:hAnsiTheme="minorHAnsi"/>
              <w:noProof/>
              <w:lang w:eastAsia="sk-SK"/>
            </w:rPr>
          </w:pPr>
          <w:del w:id="574" w:author="Autor">
            <w:r w:rsidRPr="00E44DAE" w:rsidDel="00E44DAE">
              <w:rPr>
                <w:rPrChange w:id="575" w:author="Autor">
                  <w:rPr>
                    <w:rStyle w:val="Hypertextovprepojenie"/>
                    <w:noProof/>
                  </w:rPr>
                </w:rPrChange>
              </w:rPr>
              <w:delText>Príloha č. 3 Vzor zápisnice z vyhodnotenia ponúk</w:delText>
            </w:r>
            <w:r w:rsidDel="00E44DAE">
              <w:rPr>
                <w:noProof/>
                <w:webHidden/>
              </w:rPr>
              <w:tab/>
            </w:r>
            <w:r w:rsidR="00273F2D" w:rsidDel="00E44DAE">
              <w:rPr>
                <w:noProof/>
                <w:webHidden/>
              </w:rPr>
              <w:delText>68</w:delText>
            </w:r>
          </w:del>
        </w:p>
        <w:p w:rsidR="00EF1C9E" w:rsidDel="00E44DAE" w:rsidRDefault="00EF1C9E">
          <w:pPr>
            <w:pStyle w:val="Obsah2"/>
            <w:tabs>
              <w:tab w:val="right" w:leader="dot" w:pos="9062"/>
            </w:tabs>
            <w:rPr>
              <w:del w:id="576" w:author="Autor"/>
              <w:rFonts w:asciiTheme="minorHAnsi" w:eastAsiaTheme="minorEastAsia" w:hAnsiTheme="minorHAnsi"/>
              <w:noProof/>
              <w:lang w:eastAsia="sk-SK"/>
            </w:rPr>
          </w:pPr>
          <w:del w:id="577" w:author="Autor">
            <w:r w:rsidRPr="00E44DAE" w:rsidDel="00E44DAE">
              <w:rPr>
                <w:rPrChange w:id="578" w:author="Autor">
                  <w:rPr>
                    <w:rStyle w:val="Hypertextovprepojenie"/>
                    <w:noProof/>
                  </w:rPr>
                </w:rPrChange>
              </w:rPr>
              <w:delText>Príloha č. 4 Záznam z prieskumu trhu</w:delText>
            </w:r>
            <w:r w:rsidDel="00E44DAE">
              <w:rPr>
                <w:noProof/>
                <w:webHidden/>
              </w:rPr>
              <w:tab/>
            </w:r>
            <w:r w:rsidR="00273F2D" w:rsidDel="00E44DAE">
              <w:rPr>
                <w:noProof/>
                <w:webHidden/>
              </w:rPr>
              <w:delText>70</w:delText>
            </w:r>
          </w:del>
        </w:p>
        <w:p w:rsidR="00EF1C9E" w:rsidDel="00E44DAE" w:rsidRDefault="00EF1C9E">
          <w:pPr>
            <w:pStyle w:val="Obsah2"/>
            <w:tabs>
              <w:tab w:val="right" w:leader="dot" w:pos="9062"/>
            </w:tabs>
            <w:rPr>
              <w:del w:id="579" w:author="Autor"/>
              <w:rFonts w:asciiTheme="minorHAnsi" w:eastAsiaTheme="minorEastAsia" w:hAnsiTheme="minorHAnsi"/>
              <w:noProof/>
              <w:lang w:eastAsia="sk-SK"/>
            </w:rPr>
          </w:pPr>
          <w:del w:id="580" w:author="Autor">
            <w:r w:rsidRPr="00E44DAE" w:rsidDel="00E44DAE">
              <w:rPr>
                <w:rPrChange w:id="581" w:author="Autor">
                  <w:rPr>
                    <w:rStyle w:val="Hypertextovprepojenie"/>
                    <w:noProof/>
                  </w:rPr>
                </w:rPrChange>
              </w:rPr>
              <w:delText>Príloha č. 5 Tabuľka zasielaná na CKO v rámci zákaziek  nad  5 000 EUR (platí pre zákazky s nízkou hodnotou)</w:delText>
            </w:r>
            <w:r w:rsidDel="00E44DAE">
              <w:rPr>
                <w:noProof/>
                <w:webHidden/>
              </w:rPr>
              <w:tab/>
            </w:r>
            <w:r w:rsidR="00273F2D" w:rsidDel="00E44DAE">
              <w:rPr>
                <w:noProof/>
                <w:webHidden/>
              </w:rPr>
              <w:delText>72</w:delText>
            </w:r>
          </w:del>
        </w:p>
        <w:p w:rsidR="00EF1C9E" w:rsidDel="00E44DAE" w:rsidRDefault="00EF1C9E">
          <w:pPr>
            <w:pStyle w:val="Obsah2"/>
            <w:tabs>
              <w:tab w:val="right" w:leader="dot" w:pos="9062"/>
            </w:tabs>
            <w:rPr>
              <w:del w:id="582" w:author="Autor"/>
              <w:rFonts w:asciiTheme="minorHAnsi" w:eastAsiaTheme="minorEastAsia" w:hAnsiTheme="minorHAnsi"/>
              <w:noProof/>
              <w:lang w:eastAsia="sk-SK"/>
            </w:rPr>
          </w:pPr>
          <w:del w:id="583" w:author="Autor">
            <w:r w:rsidRPr="00E44DAE" w:rsidDel="00E44DAE">
              <w:rPr>
                <w:rPrChange w:id="584" w:author="Autor">
                  <w:rPr>
                    <w:rStyle w:val="Hypertextovprepojenie"/>
                    <w:noProof/>
                  </w:rPr>
                </w:rPrChange>
              </w:rPr>
              <w:delText>Príloha č. 6 Čestné vyhlásenie prijímateľa k úplnosti a súladu predkladanej dokumentácie VO s originálnou dokumentáciou</w:delText>
            </w:r>
            <w:r w:rsidDel="00E44DAE">
              <w:rPr>
                <w:noProof/>
                <w:webHidden/>
              </w:rPr>
              <w:tab/>
            </w:r>
            <w:r w:rsidR="00273F2D" w:rsidDel="00E44DAE">
              <w:rPr>
                <w:noProof/>
                <w:webHidden/>
              </w:rPr>
              <w:delText>73</w:delText>
            </w:r>
          </w:del>
        </w:p>
        <w:p w:rsidR="00EF1C9E" w:rsidDel="00E44DAE" w:rsidRDefault="00EF1C9E">
          <w:pPr>
            <w:pStyle w:val="Obsah2"/>
            <w:tabs>
              <w:tab w:val="right" w:leader="dot" w:pos="9062"/>
            </w:tabs>
            <w:rPr>
              <w:del w:id="585" w:author="Autor"/>
              <w:rFonts w:asciiTheme="minorHAnsi" w:eastAsiaTheme="minorEastAsia" w:hAnsiTheme="minorHAnsi"/>
              <w:noProof/>
              <w:lang w:eastAsia="sk-SK"/>
            </w:rPr>
          </w:pPr>
          <w:del w:id="586" w:author="Autor">
            <w:r w:rsidRPr="00E44DAE" w:rsidDel="00E44DAE">
              <w:rPr>
                <w:rPrChange w:id="587" w:author="Autor">
                  <w:rPr>
                    <w:rStyle w:val="Hypertextovprepojenie"/>
                    <w:rFonts w:cs="Times New Roman"/>
                    <w:noProof/>
                  </w:rPr>
                </w:rPrChange>
              </w:rPr>
              <w:delText>Príloha č. 7 Čestné vyhlásenie prijímateľa o vylúčení konfliktu záujmov v procese VO</w:delText>
            </w:r>
            <w:r w:rsidDel="00E44DAE">
              <w:rPr>
                <w:noProof/>
                <w:webHidden/>
              </w:rPr>
              <w:tab/>
            </w:r>
            <w:r w:rsidR="00273F2D" w:rsidDel="00E44DAE">
              <w:rPr>
                <w:noProof/>
                <w:webHidden/>
              </w:rPr>
              <w:delText>74</w:delText>
            </w:r>
          </w:del>
        </w:p>
        <w:p w:rsidR="00EF1C9E" w:rsidDel="00E44DAE" w:rsidRDefault="00EF1C9E">
          <w:pPr>
            <w:pStyle w:val="Obsah2"/>
            <w:tabs>
              <w:tab w:val="right" w:leader="dot" w:pos="9062"/>
            </w:tabs>
            <w:rPr>
              <w:del w:id="588" w:author="Autor"/>
              <w:rFonts w:asciiTheme="minorHAnsi" w:eastAsiaTheme="minorEastAsia" w:hAnsiTheme="minorHAnsi"/>
              <w:noProof/>
              <w:lang w:eastAsia="sk-SK"/>
            </w:rPr>
          </w:pPr>
          <w:del w:id="589" w:author="Autor">
            <w:r w:rsidRPr="00E44DAE" w:rsidDel="00E44DAE">
              <w:rPr>
                <w:rPrChange w:id="590" w:author="Autor">
                  <w:rPr>
                    <w:rStyle w:val="Hypertextovprepojenie"/>
                    <w:noProof/>
                  </w:rPr>
                </w:rPrChange>
              </w:rPr>
              <w:delText>Príloha č. 8 Rizikové indikátory k možným porušeniam zákona o ochrane hospodárskej súťaže</w:delText>
            </w:r>
            <w:r w:rsidDel="00E44DAE">
              <w:rPr>
                <w:noProof/>
                <w:webHidden/>
              </w:rPr>
              <w:tab/>
            </w:r>
            <w:r w:rsidR="00273F2D" w:rsidDel="00E44DAE">
              <w:rPr>
                <w:noProof/>
                <w:webHidden/>
              </w:rPr>
              <w:delText>76</w:delText>
            </w:r>
          </w:del>
        </w:p>
        <w:p w:rsidR="00EF1C9E" w:rsidDel="00E44DAE" w:rsidRDefault="00EF1C9E">
          <w:pPr>
            <w:pStyle w:val="Obsah2"/>
            <w:tabs>
              <w:tab w:val="right" w:leader="dot" w:pos="9062"/>
            </w:tabs>
            <w:rPr>
              <w:del w:id="591" w:author="Autor"/>
              <w:rFonts w:asciiTheme="minorHAnsi" w:eastAsiaTheme="minorEastAsia" w:hAnsiTheme="minorHAnsi"/>
              <w:noProof/>
              <w:lang w:eastAsia="sk-SK"/>
            </w:rPr>
          </w:pPr>
          <w:del w:id="592" w:author="Autor">
            <w:r w:rsidRPr="00E44DAE" w:rsidDel="00E44DAE">
              <w:rPr>
                <w:rPrChange w:id="593" w:author="Autor">
                  <w:rPr>
                    <w:rStyle w:val="Hypertextovprepojenie"/>
                    <w:noProof/>
                  </w:rPr>
                </w:rPrChange>
              </w:rPr>
              <w:delText>Príloha č. 9 Žiadosť o vykonanie finančnej kontroly VO s prílohami – odporúčaný vzor</w:delText>
            </w:r>
            <w:r w:rsidDel="00E44DAE">
              <w:rPr>
                <w:noProof/>
                <w:webHidden/>
              </w:rPr>
              <w:tab/>
            </w:r>
            <w:r w:rsidR="00273F2D" w:rsidDel="00E44DAE">
              <w:rPr>
                <w:noProof/>
                <w:webHidden/>
              </w:rPr>
              <w:delText>78</w:delText>
            </w:r>
          </w:del>
        </w:p>
        <w:p w:rsidR="00705281" w:rsidRPr="00F575F5" w:rsidRDefault="00705281" w:rsidP="00495B98">
          <w:pPr>
            <w:jc w:val="both"/>
            <w:rPr>
              <w:rFonts w:asciiTheme="minorHAnsi" w:hAnsiTheme="minorHAnsi"/>
              <w:color w:val="1F497D" w:themeColor="text2"/>
            </w:rPr>
          </w:pPr>
          <w:r w:rsidRPr="00F902A1">
            <w:rPr>
              <w:rFonts w:asciiTheme="minorHAnsi" w:hAnsiTheme="minorHAnsi"/>
              <w:b/>
              <w:bCs/>
              <w:color w:val="1F497D" w:themeColor="text2"/>
            </w:rPr>
            <w:fldChar w:fldCharType="end"/>
          </w:r>
        </w:p>
      </w:sdtContent>
    </w:sdt>
    <w:p w:rsidR="00140FBD" w:rsidRPr="00F575F5" w:rsidRDefault="00140FBD" w:rsidP="00495B98">
      <w:pPr>
        <w:jc w:val="both"/>
        <w:rPr>
          <w:rFonts w:asciiTheme="minorHAnsi" w:eastAsiaTheme="majorEastAsia" w:hAnsiTheme="minorHAnsi" w:cstheme="majorBidi"/>
          <w:b/>
          <w:bCs/>
          <w:color w:val="1F497D" w:themeColor="text2"/>
          <w:sz w:val="28"/>
          <w:szCs w:val="28"/>
        </w:rPr>
      </w:pPr>
      <w:r w:rsidRPr="00F575F5">
        <w:rPr>
          <w:rFonts w:asciiTheme="minorHAnsi" w:hAnsiTheme="minorHAnsi"/>
          <w:color w:val="1F497D" w:themeColor="text2"/>
        </w:rPr>
        <w:br w:type="page"/>
      </w:r>
    </w:p>
    <w:p w:rsidR="002275C7" w:rsidRPr="00F575F5" w:rsidRDefault="002275C7" w:rsidP="00495B98">
      <w:pPr>
        <w:pStyle w:val="Nadpis1"/>
        <w:numPr>
          <w:ilvl w:val="0"/>
          <w:numId w:val="2"/>
        </w:numPr>
        <w:spacing w:after="120" w:line="240" w:lineRule="auto"/>
        <w:jc w:val="both"/>
        <w:rPr>
          <w:rFonts w:asciiTheme="minorHAnsi" w:hAnsiTheme="minorHAnsi"/>
          <w:color w:val="1F497D" w:themeColor="text2"/>
        </w:rPr>
      </w:pPr>
      <w:bookmarkStart w:id="594" w:name="_Toc498434164"/>
      <w:r w:rsidRPr="00F575F5">
        <w:rPr>
          <w:rFonts w:asciiTheme="minorHAnsi" w:hAnsiTheme="minorHAnsi"/>
          <w:color w:val="1F497D" w:themeColor="text2"/>
        </w:rPr>
        <w:lastRenderedPageBreak/>
        <w:t>Skratky</w:t>
      </w:r>
      <w:bookmarkEnd w:id="594"/>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CKO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Centrálny koordinačný orgán</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CRZ</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Centrálny register zmlúv</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EK</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 xml:space="preserve">Európska komisia </w:t>
      </w:r>
    </w:p>
    <w:p w:rsidR="002275C7" w:rsidRPr="00F575F5" w:rsidRDefault="002275C7" w:rsidP="00495B98">
      <w:pPr>
        <w:pStyle w:val="ZakladnystylChar"/>
        <w:tabs>
          <w:tab w:val="left" w:pos="1440"/>
          <w:tab w:val="left" w:pos="5368"/>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EŠIF</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Európske štrukturálne a investičné fondy</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EÚ</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Európska únia</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MP CKO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Metodický pokyn Centrálneho koordinačného orgá</w:t>
      </w:r>
      <w:r w:rsidR="007512ED" w:rsidRPr="00F575F5">
        <w:rPr>
          <w:rFonts w:asciiTheme="minorHAnsi" w:hAnsiTheme="minorHAnsi"/>
          <w:color w:val="1F497D" w:themeColor="text2"/>
          <w:sz w:val="22"/>
          <w:szCs w:val="22"/>
        </w:rPr>
        <w:t>n</w:t>
      </w:r>
      <w:r w:rsidRPr="00F575F5">
        <w:rPr>
          <w:rFonts w:asciiTheme="minorHAnsi" w:hAnsiTheme="minorHAnsi"/>
          <w:color w:val="1F497D" w:themeColor="text2"/>
          <w:sz w:val="22"/>
          <w:szCs w:val="22"/>
        </w:rPr>
        <w:t>u</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NFP</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Nenávratný finančný príspevok</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 xml:space="preserve">OP </w:t>
      </w:r>
      <w:r w:rsidR="003903CA" w:rsidRPr="00F575F5">
        <w:rPr>
          <w:rFonts w:asciiTheme="minorHAnsi" w:hAnsiTheme="minorHAnsi"/>
          <w:color w:val="1F497D" w:themeColor="text2"/>
          <w:sz w:val="22"/>
          <w:szCs w:val="22"/>
        </w:rPr>
        <w:t>TP</w:t>
      </w:r>
      <w:r w:rsidR="003903CA" w:rsidRPr="00F575F5">
        <w:rPr>
          <w:rFonts w:asciiTheme="minorHAnsi" w:hAnsiTheme="minorHAnsi"/>
          <w:color w:val="1F497D" w:themeColor="text2"/>
          <w:sz w:val="22"/>
          <w:szCs w:val="22"/>
        </w:rPr>
        <w:tab/>
      </w:r>
      <w:r w:rsidR="003903CA" w:rsidRPr="00F575F5">
        <w:rPr>
          <w:rFonts w:asciiTheme="minorHAnsi" w:hAnsiTheme="minorHAnsi"/>
          <w:color w:val="1F497D" w:themeColor="text2"/>
          <w:sz w:val="22"/>
          <w:szCs w:val="22"/>
        </w:rPr>
        <w:tab/>
        <w:t>Operačný program Technická pomoc</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PHZ</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Predpokladaná hodnota zákazky</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RO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Riadiaci orgán</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SR</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Slovenská republika</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ÚVO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Úrad pre verejné obstarávanie</w:t>
      </w:r>
    </w:p>
    <w:p w:rsidR="002275C7" w:rsidRPr="00F575F5" w:rsidRDefault="002275C7" w:rsidP="00495B98">
      <w:pPr>
        <w:pStyle w:val="ZakladnystylChar"/>
        <w:tabs>
          <w:tab w:val="left" w:pos="1440"/>
        </w:tabs>
        <w:spacing w:line="288" w:lineRule="auto"/>
        <w:ind w:left="1276" w:hanging="85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VO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Verejné obstarávanie</w:t>
      </w:r>
    </w:p>
    <w:p w:rsidR="002275C7" w:rsidRPr="00F575F5" w:rsidRDefault="002275C7" w:rsidP="00495B98">
      <w:pPr>
        <w:pStyle w:val="ZakladnystylChar"/>
        <w:tabs>
          <w:tab w:val="left" w:pos="1440"/>
        </w:tabs>
        <w:spacing w:line="288" w:lineRule="auto"/>
        <w:ind w:left="1416" w:hanging="99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ZVO</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t xml:space="preserve">Zákon č. </w:t>
      </w:r>
      <w:r w:rsidR="007D6746" w:rsidRPr="00A72D99">
        <w:rPr>
          <w:rFonts w:asciiTheme="minorHAnsi" w:hAnsiTheme="minorHAnsi"/>
          <w:color w:val="1F497D" w:themeColor="text2"/>
          <w:sz w:val="22"/>
          <w:szCs w:val="22"/>
        </w:rPr>
        <w:t xml:space="preserve">343/2015 </w:t>
      </w:r>
      <w:r w:rsidRPr="002A38D8">
        <w:rPr>
          <w:rFonts w:asciiTheme="minorHAnsi" w:hAnsiTheme="minorHAnsi"/>
          <w:color w:val="1F497D" w:themeColor="text2"/>
          <w:sz w:val="22"/>
          <w:szCs w:val="22"/>
        </w:rPr>
        <w:t>Z.z. o</w:t>
      </w:r>
      <w:r w:rsidRPr="00A72D99">
        <w:rPr>
          <w:rFonts w:asciiTheme="minorHAnsi" w:hAnsiTheme="minorHAnsi"/>
          <w:sz w:val="22"/>
          <w:szCs w:val="22"/>
        </w:rPr>
        <w:t xml:space="preserve"> </w:t>
      </w:r>
      <w:r w:rsidRPr="00F575F5">
        <w:rPr>
          <w:rFonts w:asciiTheme="minorHAnsi" w:hAnsiTheme="minorHAnsi"/>
          <w:color w:val="1F497D" w:themeColor="text2"/>
          <w:sz w:val="22"/>
          <w:szCs w:val="22"/>
        </w:rPr>
        <w:t>verejnom obstarávaní a o zmene a doplnení niektorých zákonov v znení neskorších predpisov</w:t>
      </w:r>
    </w:p>
    <w:p w:rsidR="002275C7" w:rsidRPr="00F575F5" w:rsidRDefault="003903CA" w:rsidP="00495B98">
      <w:pPr>
        <w:pStyle w:val="ZakladnystylChar"/>
        <w:tabs>
          <w:tab w:val="left" w:pos="1440"/>
        </w:tabs>
        <w:spacing w:line="288" w:lineRule="auto"/>
        <w:ind w:left="1416" w:hanging="990"/>
        <w:jc w:val="both"/>
        <w:rPr>
          <w:rFonts w:asciiTheme="minorHAnsi" w:hAnsiTheme="minorHAnsi"/>
          <w:color w:val="1F497D" w:themeColor="text2"/>
          <w:sz w:val="22"/>
          <w:szCs w:val="22"/>
        </w:rPr>
      </w:pPr>
      <w:r w:rsidRPr="00F575F5">
        <w:rPr>
          <w:rFonts w:asciiTheme="minorHAnsi" w:hAnsiTheme="minorHAnsi"/>
          <w:color w:val="1F497D" w:themeColor="text2"/>
          <w:sz w:val="22"/>
          <w:szCs w:val="22"/>
        </w:rPr>
        <w:t>ŽoP</w:t>
      </w:r>
      <w:r w:rsidRPr="00F575F5">
        <w:rPr>
          <w:rFonts w:asciiTheme="minorHAnsi" w:hAnsiTheme="minorHAnsi"/>
          <w:color w:val="1F497D" w:themeColor="text2"/>
          <w:sz w:val="22"/>
          <w:szCs w:val="22"/>
        </w:rPr>
        <w:tab/>
      </w:r>
      <w:r w:rsidRPr="00F575F5">
        <w:rPr>
          <w:rFonts w:asciiTheme="minorHAnsi" w:hAnsiTheme="minorHAnsi"/>
          <w:color w:val="1F497D" w:themeColor="text2"/>
          <w:sz w:val="22"/>
          <w:szCs w:val="22"/>
        </w:rPr>
        <w:tab/>
      </w:r>
      <w:r w:rsidR="002275C7" w:rsidRPr="00F575F5">
        <w:rPr>
          <w:rFonts w:asciiTheme="minorHAnsi" w:hAnsiTheme="minorHAnsi"/>
          <w:color w:val="1F497D" w:themeColor="text2"/>
          <w:sz w:val="22"/>
          <w:szCs w:val="22"/>
        </w:rPr>
        <w:t>Žiadosť o platbu</w:t>
      </w:r>
    </w:p>
    <w:p w:rsidR="002275C7" w:rsidRPr="00F575F5" w:rsidRDefault="002275C7" w:rsidP="00495B98">
      <w:pPr>
        <w:spacing w:after="0"/>
        <w:ind w:left="1276" w:hanging="850"/>
        <w:jc w:val="both"/>
        <w:rPr>
          <w:rFonts w:asciiTheme="minorHAnsi" w:hAnsiTheme="minorHAnsi"/>
          <w:color w:val="1F497D" w:themeColor="text2"/>
        </w:rPr>
      </w:pPr>
      <w:r w:rsidRPr="00F575F5">
        <w:rPr>
          <w:rFonts w:asciiTheme="minorHAnsi" w:hAnsiTheme="minorHAnsi"/>
          <w:color w:val="1F497D" w:themeColor="text2"/>
        </w:rPr>
        <w:t>ŽoNFP</w:t>
      </w:r>
      <w:r w:rsidRPr="00F575F5">
        <w:rPr>
          <w:rFonts w:asciiTheme="minorHAnsi" w:hAnsiTheme="minorHAnsi"/>
          <w:color w:val="1F497D" w:themeColor="text2"/>
        </w:rPr>
        <w:tab/>
      </w:r>
      <w:r w:rsidRPr="00F575F5">
        <w:rPr>
          <w:rFonts w:asciiTheme="minorHAnsi" w:hAnsiTheme="minorHAnsi"/>
          <w:color w:val="1F497D" w:themeColor="text2"/>
        </w:rPr>
        <w:tab/>
        <w:t xml:space="preserve">Žiadosť o nenávratný finančný príspevok </w:t>
      </w:r>
    </w:p>
    <w:p w:rsidR="002275C7" w:rsidRPr="00F575F5" w:rsidRDefault="002275C7" w:rsidP="00495B98">
      <w:pPr>
        <w:spacing w:after="0"/>
        <w:ind w:left="1276" w:hanging="850"/>
        <w:jc w:val="both"/>
        <w:rPr>
          <w:rFonts w:asciiTheme="minorHAnsi" w:hAnsiTheme="minorHAnsi"/>
          <w:color w:val="1F497D" w:themeColor="text2"/>
        </w:rPr>
      </w:pPr>
    </w:p>
    <w:p w:rsidR="000F2390" w:rsidRPr="00F575F5" w:rsidRDefault="000F2390" w:rsidP="00495B98">
      <w:pPr>
        <w:jc w:val="both"/>
        <w:rPr>
          <w:rFonts w:asciiTheme="minorHAnsi" w:eastAsiaTheme="majorEastAsia" w:hAnsiTheme="minorHAnsi" w:cstheme="majorBidi"/>
          <w:b/>
          <w:bCs/>
          <w:color w:val="1F497D" w:themeColor="text2"/>
          <w:sz w:val="28"/>
          <w:szCs w:val="28"/>
        </w:rPr>
      </w:pPr>
      <w:r w:rsidRPr="00F575F5">
        <w:rPr>
          <w:rFonts w:asciiTheme="minorHAnsi" w:hAnsiTheme="minorHAnsi"/>
          <w:color w:val="1F497D" w:themeColor="text2"/>
        </w:rPr>
        <w:br w:type="page"/>
      </w:r>
    </w:p>
    <w:p w:rsidR="009520FB" w:rsidRPr="00F575F5" w:rsidRDefault="00832BDE" w:rsidP="00495B98">
      <w:pPr>
        <w:pStyle w:val="Nadpis1"/>
        <w:numPr>
          <w:ilvl w:val="0"/>
          <w:numId w:val="2"/>
        </w:numPr>
        <w:spacing w:after="120" w:line="240" w:lineRule="auto"/>
        <w:jc w:val="both"/>
        <w:rPr>
          <w:rFonts w:asciiTheme="minorHAnsi" w:hAnsiTheme="minorHAnsi"/>
          <w:color w:val="1F497D" w:themeColor="text2"/>
        </w:rPr>
      </w:pPr>
      <w:bookmarkStart w:id="595" w:name="_Toc498434165"/>
      <w:r w:rsidRPr="00F575F5">
        <w:rPr>
          <w:rFonts w:asciiTheme="minorHAnsi" w:hAnsiTheme="minorHAnsi"/>
          <w:color w:val="1F497D" w:themeColor="text2"/>
        </w:rPr>
        <w:lastRenderedPageBreak/>
        <w:t>Úvod</w:t>
      </w:r>
      <w:bookmarkEnd w:id="595"/>
    </w:p>
    <w:p w:rsidR="00ED4C5F" w:rsidRPr="00B52DF9" w:rsidRDefault="003903CA" w:rsidP="00495B98">
      <w:pPr>
        <w:pStyle w:val="Odsekzoznamu"/>
        <w:numPr>
          <w:ilvl w:val="0"/>
          <w:numId w:val="3"/>
        </w:numPr>
        <w:ind w:left="709" w:hanging="283"/>
        <w:jc w:val="both"/>
        <w:rPr>
          <w:rFonts w:asciiTheme="minorHAnsi" w:hAnsiTheme="minorHAnsi"/>
          <w:sz w:val="20"/>
          <w:szCs w:val="20"/>
        </w:rPr>
      </w:pPr>
      <w:r w:rsidRPr="00B52DF9">
        <w:rPr>
          <w:rFonts w:asciiTheme="minorHAnsi" w:hAnsiTheme="minorHAnsi"/>
          <w:sz w:val="20"/>
          <w:szCs w:val="20"/>
        </w:rPr>
        <w:t>Úrad vlády</w:t>
      </w:r>
      <w:r w:rsidR="00674CDF" w:rsidRPr="00B52DF9">
        <w:rPr>
          <w:rFonts w:asciiTheme="minorHAnsi" w:hAnsiTheme="minorHAnsi"/>
          <w:sz w:val="20"/>
          <w:szCs w:val="20"/>
        </w:rPr>
        <w:t xml:space="preserve"> S</w:t>
      </w:r>
      <w:ins w:id="596" w:author="Autor">
        <w:r w:rsidR="004B288A">
          <w:rPr>
            <w:rFonts w:asciiTheme="minorHAnsi" w:hAnsiTheme="minorHAnsi"/>
            <w:sz w:val="20"/>
            <w:szCs w:val="20"/>
          </w:rPr>
          <w:t xml:space="preserve">lovenskej </w:t>
        </w:r>
      </w:ins>
      <w:del w:id="597" w:author="Autor">
        <w:r w:rsidR="00674CDF" w:rsidRPr="00B52DF9" w:rsidDel="004B288A">
          <w:rPr>
            <w:rFonts w:asciiTheme="minorHAnsi" w:hAnsiTheme="minorHAnsi"/>
            <w:sz w:val="20"/>
            <w:szCs w:val="20"/>
          </w:rPr>
          <w:delText>R</w:delText>
        </w:r>
      </w:del>
      <w:ins w:id="598" w:author="Autor">
        <w:r w:rsidR="004B288A">
          <w:rPr>
            <w:rFonts w:asciiTheme="minorHAnsi" w:hAnsiTheme="minorHAnsi"/>
            <w:sz w:val="20"/>
            <w:szCs w:val="20"/>
          </w:rPr>
          <w:t>republiky</w:t>
        </w:r>
      </w:ins>
      <w:r w:rsidR="00ED4C5F" w:rsidRPr="00B52DF9">
        <w:rPr>
          <w:rFonts w:asciiTheme="minorHAnsi" w:hAnsiTheme="minorHAnsi"/>
          <w:sz w:val="20"/>
          <w:szCs w:val="20"/>
        </w:rPr>
        <w:t xml:space="preserve"> ako </w:t>
      </w:r>
      <w:r w:rsidRPr="00B52DF9">
        <w:rPr>
          <w:rFonts w:asciiTheme="minorHAnsi" w:hAnsiTheme="minorHAnsi"/>
          <w:sz w:val="20"/>
          <w:szCs w:val="20"/>
        </w:rPr>
        <w:t>r</w:t>
      </w:r>
      <w:r w:rsidR="00ED4C5F" w:rsidRPr="00B52DF9">
        <w:rPr>
          <w:rFonts w:asciiTheme="minorHAnsi" w:hAnsiTheme="minorHAnsi"/>
          <w:sz w:val="20"/>
          <w:szCs w:val="20"/>
        </w:rPr>
        <w:t xml:space="preserve">iadiaci orgán pre </w:t>
      </w:r>
      <w:r w:rsidRPr="00B52DF9">
        <w:rPr>
          <w:rFonts w:asciiTheme="minorHAnsi" w:hAnsiTheme="minorHAnsi"/>
          <w:sz w:val="20"/>
          <w:szCs w:val="20"/>
        </w:rPr>
        <w:t>operačný program Technická pomoc</w:t>
      </w:r>
      <w:r w:rsidR="00ED4C5F" w:rsidRPr="00B52DF9">
        <w:rPr>
          <w:rFonts w:asciiTheme="minorHAnsi" w:hAnsiTheme="minorHAnsi"/>
          <w:sz w:val="20"/>
          <w:szCs w:val="20"/>
        </w:rPr>
        <w:t xml:space="preserve"> vypracoval túto Príručku pre </w:t>
      </w:r>
      <w:r w:rsidR="001212E0" w:rsidRPr="00B52DF9">
        <w:rPr>
          <w:rFonts w:asciiTheme="minorHAnsi" w:hAnsiTheme="minorHAnsi"/>
          <w:sz w:val="20"/>
          <w:szCs w:val="20"/>
        </w:rPr>
        <w:t>kontrolu</w:t>
      </w:r>
      <w:r w:rsidR="00ED4C5F" w:rsidRPr="00B52DF9">
        <w:rPr>
          <w:rFonts w:asciiTheme="minorHAnsi" w:hAnsiTheme="minorHAnsi"/>
          <w:sz w:val="20"/>
          <w:szCs w:val="20"/>
        </w:rPr>
        <w:t xml:space="preserve"> verejného obstarávania (ďalej aj „Príručka“), ktorá predstavuje metodický dokument, ktorý má </w:t>
      </w:r>
      <w:r w:rsidR="007D6746" w:rsidRPr="00A72D99">
        <w:rPr>
          <w:rFonts w:asciiTheme="minorHAnsi" w:hAnsiTheme="minorHAnsi"/>
          <w:sz w:val="20"/>
          <w:szCs w:val="20"/>
        </w:rPr>
        <w:t>pomôcť prijímateľovi</w:t>
      </w:r>
      <w:r w:rsidR="00ED4C5F" w:rsidRPr="00B52DF9">
        <w:rPr>
          <w:rFonts w:asciiTheme="minorHAnsi" w:hAnsiTheme="minorHAnsi"/>
          <w:sz w:val="20"/>
          <w:szCs w:val="20"/>
        </w:rPr>
        <w:t xml:space="preserve"> pri implementácii projektu spolufinancovaného z fondov EŠIF. Príručka poskytuje doplňujúce a vysvetľujúce pravidlá, povinnosti a informácie, pričom  tieto majú prispieť k efektívnejšiemu výkonu verejného obstarávania</w:t>
      </w:r>
      <w:r w:rsidR="00B64BE7" w:rsidRPr="00B52DF9">
        <w:rPr>
          <w:rFonts w:asciiTheme="minorHAnsi" w:hAnsiTheme="minorHAnsi"/>
          <w:sz w:val="20"/>
          <w:szCs w:val="20"/>
        </w:rPr>
        <w:t>,</w:t>
      </w:r>
      <w:r w:rsidR="00ED4C5F" w:rsidRPr="00B52DF9">
        <w:rPr>
          <w:rFonts w:asciiTheme="minorHAnsi" w:hAnsiTheme="minorHAnsi"/>
          <w:sz w:val="20"/>
          <w:szCs w:val="20"/>
        </w:rPr>
        <w:t xml:space="preserve"> za súčasného zní</w:t>
      </w:r>
      <w:r w:rsidR="00B64BE7" w:rsidRPr="00B52DF9">
        <w:rPr>
          <w:rFonts w:asciiTheme="minorHAnsi" w:hAnsiTheme="minorHAnsi"/>
          <w:sz w:val="20"/>
          <w:szCs w:val="20"/>
        </w:rPr>
        <w:t>ženia chybovosti, ako aj k zlepšeniu vzájomnej komunikácie RO</w:t>
      </w:r>
      <w:r w:rsidR="00ED4C5F" w:rsidRPr="00B52DF9">
        <w:rPr>
          <w:rFonts w:asciiTheme="minorHAnsi" w:hAnsiTheme="minorHAnsi"/>
          <w:sz w:val="20"/>
          <w:szCs w:val="20"/>
        </w:rPr>
        <w:t xml:space="preserve"> a </w:t>
      </w:r>
      <w:r w:rsidR="003C7E87" w:rsidRPr="00B52DF9">
        <w:rPr>
          <w:rFonts w:asciiTheme="minorHAnsi" w:hAnsiTheme="minorHAnsi"/>
          <w:sz w:val="20"/>
          <w:szCs w:val="20"/>
        </w:rPr>
        <w:t>prijímateľa</w:t>
      </w:r>
      <w:r w:rsidR="00ED4C5F" w:rsidRPr="00B52DF9">
        <w:rPr>
          <w:rFonts w:asciiTheme="minorHAnsi" w:hAnsiTheme="minorHAnsi"/>
          <w:sz w:val="20"/>
          <w:szCs w:val="20"/>
        </w:rPr>
        <w:t>.</w:t>
      </w:r>
    </w:p>
    <w:p w:rsidR="007D6746" w:rsidRPr="00A72D99" w:rsidRDefault="00ED4C5F" w:rsidP="007D6746">
      <w:pPr>
        <w:pStyle w:val="Odsekzoznamu"/>
        <w:numPr>
          <w:ilvl w:val="0"/>
          <w:numId w:val="3"/>
        </w:numPr>
        <w:spacing w:line="240" w:lineRule="auto"/>
        <w:ind w:left="709"/>
        <w:jc w:val="both"/>
        <w:rPr>
          <w:rFonts w:asciiTheme="minorHAnsi" w:hAnsiTheme="minorHAnsi" w:cs="Arial"/>
          <w:sz w:val="20"/>
          <w:szCs w:val="20"/>
        </w:rPr>
      </w:pPr>
      <w:r w:rsidRPr="00B52DF9">
        <w:rPr>
          <w:rFonts w:asciiTheme="minorHAnsi" w:hAnsiTheme="minorHAnsi"/>
          <w:sz w:val="20"/>
          <w:szCs w:val="20"/>
        </w:rPr>
        <w:t xml:space="preserve">Táto príručka nenahrádza </w:t>
      </w:r>
      <w:r w:rsidR="007D6746" w:rsidRPr="00A72D99">
        <w:rPr>
          <w:rFonts w:asciiTheme="minorHAnsi" w:hAnsiTheme="minorHAnsi"/>
          <w:sz w:val="20"/>
          <w:szCs w:val="20"/>
        </w:rPr>
        <w:t xml:space="preserve">zákon č. 343/2015 Z. z. o verejnom obstarávaní a o zmene a doplnení niektorých zákonov </w:t>
      </w:r>
      <w:ins w:id="599" w:author="Autor">
        <w:r w:rsidR="004B288A">
          <w:rPr>
            <w:rFonts w:asciiTheme="minorHAnsi" w:hAnsiTheme="minorHAnsi"/>
            <w:sz w:val="20"/>
            <w:szCs w:val="20"/>
          </w:rPr>
          <w:t xml:space="preserve">v znení neskorších predpisov </w:t>
        </w:r>
      </w:ins>
      <w:r w:rsidR="007D6746" w:rsidRPr="00A72D99">
        <w:rPr>
          <w:rFonts w:asciiTheme="minorHAnsi" w:hAnsiTheme="minorHAnsi"/>
          <w:sz w:val="20"/>
          <w:szCs w:val="20"/>
        </w:rPr>
        <w:t>(ďalej len „ZVO“),  Vyhlášky Úradu pre verejné obstarávanie (ďalej len „Vyhláška/ Vyhlášky“)</w:t>
      </w:r>
    </w:p>
    <w:p w:rsidR="007D6746" w:rsidRPr="00A72D99" w:rsidRDefault="00862A7C" w:rsidP="00A72D99">
      <w:pPr>
        <w:pStyle w:val="Odsekzoznamu"/>
        <w:numPr>
          <w:ilvl w:val="0"/>
          <w:numId w:val="108"/>
        </w:numPr>
        <w:spacing w:line="240" w:lineRule="auto"/>
        <w:jc w:val="both"/>
        <w:rPr>
          <w:rFonts w:ascii="Calibri" w:hAnsi="Calibri" w:cs="Arial"/>
          <w:sz w:val="20"/>
          <w:szCs w:val="20"/>
        </w:rPr>
      </w:pPr>
      <w:hyperlink r:id="rId13" w:history="1">
        <w:r w:rsidR="007D6746" w:rsidRPr="00A72D99">
          <w:rPr>
            <w:rStyle w:val="Hypertextovprepojenie"/>
            <w:rFonts w:ascii="Calibri" w:eastAsiaTheme="majorEastAsia" w:hAnsi="Calibri" w:cs="Arial"/>
            <w:color w:val="auto"/>
            <w:sz w:val="20"/>
            <w:szCs w:val="20"/>
          </w:rPr>
          <w:t>Vyhláška č. 132/2016 Z. z. zo dňa 23. 03. 2016</w:t>
        </w:r>
      </w:hyperlink>
      <w:r w:rsidR="007D6746" w:rsidRPr="00A72D99">
        <w:rPr>
          <w:rFonts w:ascii="Calibri" w:hAnsi="Calibri" w:cs="Arial"/>
          <w:sz w:val="20"/>
          <w:szCs w:val="20"/>
        </w:rPr>
        <w:t>, ktorou sa ustanovujú podrobnosti o postupe certifikácie systémov na uskutočnenie elektronickej aukcie;</w:t>
      </w:r>
    </w:p>
    <w:p w:rsidR="007D6746" w:rsidRPr="00A72D99" w:rsidRDefault="00862A7C" w:rsidP="00A72D99">
      <w:pPr>
        <w:pStyle w:val="Odsekzoznamu"/>
        <w:numPr>
          <w:ilvl w:val="0"/>
          <w:numId w:val="108"/>
        </w:numPr>
        <w:spacing w:line="240" w:lineRule="auto"/>
        <w:jc w:val="both"/>
        <w:rPr>
          <w:rFonts w:ascii="Calibri" w:hAnsi="Calibri" w:cs="Arial"/>
          <w:sz w:val="20"/>
          <w:szCs w:val="20"/>
        </w:rPr>
      </w:pPr>
      <w:hyperlink r:id="rId14" w:history="1">
        <w:r w:rsidR="007D6746" w:rsidRPr="00A72D99">
          <w:rPr>
            <w:rStyle w:val="Hypertextovprepojenie"/>
            <w:rFonts w:ascii="Calibri" w:eastAsiaTheme="majorEastAsia" w:hAnsi="Calibri" w:cs="Arial"/>
            <w:color w:val="auto"/>
            <w:sz w:val="20"/>
            <w:szCs w:val="20"/>
          </w:rPr>
          <w:t>Vyhláška č. 156/2016 Z. z. zo dňa 23. 03. 2016,</w:t>
        </w:r>
      </w:hyperlink>
      <w:r w:rsidR="007D6746" w:rsidRPr="00A72D99">
        <w:rPr>
          <w:rFonts w:ascii="Calibri" w:hAnsi="Calibri" w:cs="Arial"/>
          <w:sz w:val="20"/>
          <w:szCs w:val="20"/>
        </w:rPr>
        <w:t xml:space="preserve"> ktorou sa ustanovujú podrobnosti o spôsobe výpočtu výslednej hodnotiacej známky na účely vyhotovenia referencie;</w:t>
      </w:r>
    </w:p>
    <w:p w:rsidR="007D6746" w:rsidRPr="00A72D99" w:rsidRDefault="00862A7C" w:rsidP="00A72D99">
      <w:pPr>
        <w:pStyle w:val="Odsekzoznamu"/>
        <w:numPr>
          <w:ilvl w:val="0"/>
          <w:numId w:val="108"/>
        </w:numPr>
        <w:spacing w:after="0" w:line="240" w:lineRule="auto"/>
        <w:jc w:val="both"/>
        <w:rPr>
          <w:rFonts w:ascii="Calibri" w:hAnsi="Calibri" w:cs="Arial"/>
          <w:sz w:val="20"/>
          <w:szCs w:val="20"/>
        </w:rPr>
      </w:pPr>
      <w:hyperlink r:id="rId15" w:history="1">
        <w:r w:rsidR="007D6746" w:rsidRPr="00A72D99">
          <w:rPr>
            <w:rStyle w:val="Hypertextovprepojenie"/>
            <w:rFonts w:ascii="Calibri" w:eastAsiaTheme="majorEastAsia" w:hAnsi="Calibri" w:cs="Arial"/>
            <w:color w:val="auto"/>
            <w:sz w:val="20"/>
            <w:szCs w:val="20"/>
          </w:rPr>
          <w:t>Vyhláška č. 152/2016 Z. z. zo dňa 23. 03. 2016,</w:t>
        </w:r>
      </w:hyperlink>
      <w:r w:rsidR="007D6746" w:rsidRPr="00A72D99">
        <w:rPr>
          <w:rFonts w:ascii="Calibri" w:hAnsi="Calibri" w:cs="Arial"/>
          <w:sz w:val="20"/>
          <w:szCs w:val="20"/>
        </w:rPr>
        <w:t xml:space="preserve"> ktorou sa ustanovujú podrobnosti o oznámeniach používaných vo verejnom obstarávaní a o ich obsahu;</w:t>
      </w:r>
    </w:p>
    <w:p w:rsidR="007D6746" w:rsidRPr="00A72D99" w:rsidRDefault="00862A7C" w:rsidP="00A72D99">
      <w:pPr>
        <w:pStyle w:val="Odsekzoznamu"/>
        <w:numPr>
          <w:ilvl w:val="0"/>
          <w:numId w:val="108"/>
        </w:numPr>
        <w:spacing w:after="0" w:line="240" w:lineRule="auto"/>
        <w:jc w:val="both"/>
        <w:rPr>
          <w:rFonts w:ascii="Calibri" w:hAnsi="Calibri" w:cs="Arial"/>
          <w:sz w:val="20"/>
          <w:szCs w:val="20"/>
        </w:rPr>
      </w:pPr>
      <w:hyperlink r:id="rId16" w:history="1">
        <w:r w:rsidR="007D6746" w:rsidRPr="00A72D99">
          <w:rPr>
            <w:rStyle w:val="Hypertextovprepojenie"/>
            <w:rFonts w:ascii="Calibri" w:eastAsiaTheme="majorEastAsia" w:hAnsi="Calibri" w:cs="Arial"/>
            <w:color w:val="auto"/>
            <w:sz w:val="20"/>
            <w:szCs w:val="20"/>
          </w:rPr>
          <w:t>Vyhláška č. 155/2016 Z. z. zo dňa 23. 03. 2016,</w:t>
        </w:r>
      </w:hyperlink>
      <w:r w:rsidR="007D6746" w:rsidRPr="00A72D99">
        <w:rPr>
          <w:rFonts w:ascii="Calibri" w:hAnsi="Calibri" w:cs="Arial"/>
          <w:sz w:val="20"/>
          <w:szCs w:val="20"/>
        </w:rPr>
        <w:t xml:space="preserve"> ktorou sa ustanovujú podrobnosti o jednotnom európskom dokumente a jeho obsahu;</w:t>
      </w:r>
    </w:p>
    <w:p w:rsidR="007D6746" w:rsidRPr="00A72D99" w:rsidRDefault="00862A7C" w:rsidP="00A72D99">
      <w:pPr>
        <w:pStyle w:val="Normlnywebov"/>
        <w:numPr>
          <w:ilvl w:val="0"/>
          <w:numId w:val="108"/>
        </w:numPr>
        <w:jc w:val="both"/>
        <w:rPr>
          <w:rFonts w:ascii="Calibri" w:hAnsi="Calibri" w:cs="Arial"/>
          <w:sz w:val="20"/>
          <w:szCs w:val="20"/>
        </w:rPr>
      </w:pPr>
      <w:hyperlink r:id="rId17" w:history="1">
        <w:r w:rsidR="007D6746" w:rsidRPr="00A72D99">
          <w:rPr>
            <w:rStyle w:val="Hypertextovprepojenie"/>
            <w:rFonts w:ascii="Calibri" w:eastAsiaTheme="majorEastAsia" w:hAnsi="Calibri" w:cs="Arial"/>
            <w:color w:val="auto"/>
            <w:sz w:val="20"/>
            <w:szCs w:val="20"/>
          </w:rPr>
          <w:t>Vyhláška č. 153/2016 Z. z. zo dňa 23. 03. 2016,</w:t>
        </w:r>
      </w:hyperlink>
      <w:r w:rsidR="007D6746" w:rsidRPr="00A72D99">
        <w:rPr>
          <w:rFonts w:ascii="Calibri" w:hAnsi="Calibri" w:cs="Arial"/>
          <w:sz w:val="20"/>
          <w:szCs w:val="20"/>
        </w:rPr>
        <w:t xml:space="preserve"> ktorou sa ustanovuje finančný limit pre nadlimitnú zákazku, finančný limit pre nadlimitnú koncesiu  na finančný limit pri súťaži návrhov;</w:t>
      </w:r>
    </w:p>
    <w:p w:rsidR="007D6746" w:rsidRPr="00A72D99" w:rsidRDefault="00862A7C" w:rsidP="00A72D99">
      <w:pPr>
        <w:pStyle w:val="Normlnywebov"/>
        <w:numPr>
          <w:ilvl w:val="0"/>
          <w:numId w:val="108"/>
        </w:numPr>
        <w:spacing w:before="0" w:beforeAutospacing="0" w:after="0" w:afterAutospacing="0"/>
        <w:jc w:val="both"/>
        <w:rPr>
          <w:rFonts w:ascii="Calibri" w:hAnsi="Calibri" w:cs="Arial"/>
          <w:sz w:val="20"/>
          <w:szCs w:val="20"/>
        </w:rPr>
      </w:pPr>
      <w:hyperlink r:id="rId18" w:history="1">
        <w:r w:rsidR="007D6746" w:rsidRPr="00A72D99">
          <w:rPr>
            <w:rStyle w:val="Hypertextovprepojenie"/>
            <w:rFonts w:ascii="Calibri" w:eastAsiaTheme="majorEastAsia" w:hAnsi="Calibri" w:cs="Arial"/>
            <w:color w:val="auto"/>
            <w:sz w:val="20"/>
            <w:szCs w:val="20"/>
          </w:rPr>
          <w:t>Vyhláška č. 157/2016 Z. z. zo dňa 23. 03. 2016,</w:t>
        </w:r>
      </w:hyperlink>
      <w:r w:rsidR="007D6746" w:rsidRPr="00A72D99">
        <w:rPr>
          <w:rFonts w:ascii="Calibri" w:hAnsi="Calibri" w:cs="Arial"/>
          <w:sz w:val="20"/>
          <w:szCs w:val="20"/>
        </w:rPr>
        <w:t xml:space="preserve"> ktorou sa ustanovujú podrobnosti o druhoch súťaží návrhov v oblasti architektúry, územného plánovania a stavebného  inžinierstva, o obsahu súťažných podmienok a o činnosti poroty</w:t>
      </w:r>
    </w:p>
    <w:p w:rsidR="00ED4C5F" w:rsidRPr="00B52DF9" w:rsidRDefault="007D6746" w:rsidP="00A72D99">
      <w:pPr>
        <w:pStyle w:val="Odsekzoznamu"/>
        <w:ind w:left="709"/>
        <w:jc w:val="both"/>
        <w:rPr>
          <w:rFonts w:asciiTheme="minorHAnsi" w:hAnsiTheme="minorHAnsi"/>
          <w:sz w:val="20"/>
          <w:szCs w:val="20"/>
        </w:rPr>
      </w:pPr>
      <w:r w:rsidRPr="00A72D99">
        <w:rPr>
          <w:sz w:val="20"/>
          <w:szCs w:val="20"/>
        </w:rPr>
        <w:t xml:space="preserve">a </w:t>
      </w:r>
      <w:r w:rsidR="00ED4C5F" w:rsidRPr="00B52DF9">
        <w:rPr>
          <w:rFonts w:asciiTheme="minorHAnsi" w:hAnsiTheme="minorHAnsi"/>
          <w:sz w:val="20"/>
          <w:szCs w:val="20"/>
        </w:rPr>
        <w:t>iné záväzné dokumenty</w:t>
      </w:r>
      <w:r w:rsidR="00827A2F" w:rsidRPr="00B52DF9">
        <w:rPr>
          <w:rFonts w:asciiTheme="minorHAnsi" w:hAnsiTheme="minorHAnsi"/>
          <w:sz w:val="20"/>
          <w:szCs w:val="20"/>
        </w:rPr>
        <w:t xml:space="preserve"> (</w:t>
      </w:r>
      <w:r w:rsidR="00B64BE7" w:rsidRPr="00B52DF9">
        <w:rPr>
          <w:rFonts w:asciiTheme="minorHAnsi" w:hAnsiTheme="minorHAnsi"/>
          <w:sz w:val="20"/>
          <w:szCs w:val="20"/>
        </w:rPr>
        <w:t xml:space="preserve">napr. </w:t>
      </w:r>
      <w:r w:rsidR="00827A2F" w:rsidRPr="00B52DF9">
        <w:rPr>
          <w:rFonts w:asciiTheme="minorHAnsi" w:hAnsiTheme="minorHAnsi"/>
          <w:sz w:val="20"/>
          <w:szCs w:val="20"/>
        </w:rPr>
        <w:t xml:space="preserve">Systém riadenia EŠIF </w:t>
      </w:r>
      <w:r w:rsidR="00674CDF" w:rsidRPr="00B52DF9">
        <w:rPr>
          <w:rFonts w:asciiTheme="minorHAnsi" w:hAnsiTheme="minorHAnsi"/>
          <w:sz w:val="20"/>
          <w:szCs w:val="20"/>
        </w:rPr>
        <w:t xml:space="preserve">na programové obdobie 2014 -2020 – ďalej len „Systém riadenia EŠIF“, </w:t>
      </w:r>
      <w:r w:rsidR="00827A2F" w:rsidRPr="00B52DF9">
        <w:rPr>
          <w:rFonts w:asciiTheme="minorHAnsi" w:hAnsiTheme="minorHAnsi"/>
          <w:sz w:val="20"/>
          <w:szCs w:val="20"/>
        </w:rPr>
        <w:t>vrátane metodických pokynov, Sy</w:t>
      </w:r>
      <w:r w:rsidR="00B64BE7" w:rsidRPr="00B52DF9">
        <w:rPr>
          <w:rFonts w:asciiTheme="minorHAnsi" w:hAnsiTheme="minorHAnsi"/>
          <w:sz w:val="20"/>
          <w:szCs w:val="20"/>
        </w:rPr>
        <w:t>stém finančného riadenia, Zmluvu</w:t>
      </w:r>
      <w:r w:rsidR="00827A2F" w:rsidRPr="00B52DF9">
        <w:rPr>
          <w:rFonts w:asciiTheme="minorHAnsi" w:hAnsiTheme="minorHAnsi"/>
          <w:sz w:val="20"/>
          <w:szCs w:val="20"/>
        </w:rPr>
        <w:t xml:space="preserve"> o poskytnutí NFP a iné)</w:t>
      </w:r>
      <w:r w:rsidR="00ED4C5F" w:rsidRPr="00B52DF9">
        <w:rPr>
          <w:rFonts w:asciiTheme="minorHAnsi" w:hAnsiTheme="minorHAnsi"/>
          <w:sz w:val="20"/>
          <w:szCs w:val="20"/>
        </w:rPr>
        <w:t xml:space="preserve">, ale ich za účelom podrobnejšieho rozpracovania postupov, odporúčaní, práv a povinností prijímateľa, </w:t>
      </w:r>
      <w:r w:rsidR="00827A2F" w:rsidRPr="00B52DF9">
        <w:rPr>
          <w:rFonts w:asciiTheme="minorHAnsi" w:hAnsiTheme="minorHAnsi"/>
          <w:sz w:val="20"/>
          <w:szCs w:val="20"/>
        </w:rPr>
        <w:t>bližšie a detailnejšie definuje</w:t>
      </w:r>
      <w:r w:rsidR="00ED4C5F" w:rsidRPr="00B52DF9">
        <w:rPr>
          <w:rFonts w:asciiTheme="minorHAnsi" w:hAnsiTheme="minorHAnsi"/>
          <w:sz w:val="20"/>
          <w:szCs w:val="20"/>
        </w:rPr>
        <w:t>.</w:t>
      </w:r>
    </w:p>
    <w:p w:rsidR="00796E84" w:rsidRPr="00B52DF9" w:rsidRDefault="00796E84" w:rsidP="00495B98">
      <w:pPr>
        <w:pStyle w:val="Odsekzoznamu"/>
        <w:numPr>
          <w:ilvl w:val="0"/>
          <w:numId w:val="3"/>
        </w:numPr>
        <w:ind w:left="709" w:hanging="283"/>
        <w:jc w:val="both"/>
        <w:rPr>
          <w:rFonts w:asciiTheme="minorHAnsi" w:hAnsiTheme="minorHAnsi"/>
          <w:sz w:val="20"/>
          <w:szCs w:val="20"/>
        </w:rPr>
      </w:pPr>
      <w:r w:rsidRPr="00B52DF9">
        <w:rPr>
          <w:rFonts w:asciiTheme="minorHAnsi" w:hAnsiTheme="minorHAnsi"/>
          <w:sz w:val="20"/>
          <w:szCs w:val="20"/>
        </w:rPr>
        <w:t xml:space="preserve">V prípade ak počas realizácie procesov VO dôjde k situáciám, ktoré nie sú zahrnuté v </w:t>
      </w:r>
      <w:r w:rsidR="00B64BE7" w:rsidRPr="00B52DF9">
        <w:rPr>
          <w:rFonts w:asciiTheme="minorHAnsi" w:hAnsiTheme="minorHAnsi"/>
          <w:sz w:val="20"/>
          <w:szCs w:val="20"/>
        </w:rPr>
        <w:t>p</w:t>
      </w:r>
      <w:r w:rsidRPr="00B52DF9">
        <w:rPr>
          <w:rFonts w:asciiTheme="minorHAnsi" w:hAnsiTheme="minorHAnsi"/>
          <w:sz w:val="20"/>
          <w:szCs w:val="20"/>
        </w:rPr>
        <w:t>ríručke, prijímateľ je povinný postupovať podľa platných všeobecne záväzných právnych predpisov SR a iných záväzných dokumentov.</w:t>
      </w:r>
    </w:p>
    <w:p w:rsidR="00832BDE" w:rsidRPr="00F575F5" w:rsidRDefault="00832BDE" w:rsidP="00E131AA">
      <w:pPr>
        <w:pStyle w:val="Nadpis2"/>
        <w:numPr>
          <w:ilvl w:val="1"/>
          <w:numId w:val="82"/>
        </w:numPr>
        <w:jc w:val="both"/>
        <w:rPr>
          <w:rFonts w:asciiTheme="minorHAnsi" w:hAnsiTheme="minorHAnsi"/>
          <w:color w:val="1F497D" w:themeColor="text2"/>
        </w:rPr>
      </w:pPr>
      <w:bookmarkStart w:id="600" w:name="_Toc498434166"/>
      <w:r w:rsidRPr="00F575F5">
        <w:rPr>
          <w:rFonts w:asciiTheme="minorHAnsi" w:hAnsiTheme="minorHAnsi"/>
          <w:color w:val="1F497D" w:themeColor="text2"/>
        </w:rPr>
        <w:t>Určenie príručky</w:t>
      </w:r>
      <w:bookmarkEnd w:id="600"/>
    </w:p>
    <w:p w:rsidR="00C75A78" w:rsidRPr="00B52DF9" w:rsidRDefault="00C75A78" w:rsidP="00B52DF9">
      <w:pPr>
        <w:pStyle w:val="Odsekzoznamu"/>
        <w:numPr>
          <w:ilvl w:val="0"/>
          <w:numId w:val="103"/>
        </w:numPr>
        <w:ind w:left="709" w:hanging="283"/>
        <w:jc w:val="both"/>
        <w:rPr>
          <w:rFonts w:asciiTheme="minorHAnsi" w:hAnsiTheme="minorHAnsi"/>
          <w:sz w:val="20"/>
          <w:szCs w:val="20"/>
        </w:rPr>
      </w:pPr>
      <w:r w:rsidRPr="00B52DF9">
        <w:rPr>
          <w:rFonts w:asciiTheme="minorHAnsi" w:hAnsiTheme="minorHAnsi"/>
          <w:sz w:val="20"/>
          <w:szCs w:val="20"/>
        </w:rPr>
        <w:t xml:space="preserve">Táto príručka </w:t>
      </w:r>
      <w:r w:rsidR="00827A2F" w:rsidRPr="00B52DF9">
        <w:rPr>
          <w:rFonts w:asciiTheme="minorHAnsi" w:hAnsiTheme="minorHAnsi"/>
          <w:sz w:val="20"/>
          <w:szCs w:val="20"/>
        </w:rPr>
        <w:t xml:space="preserve">je </w:t>
      </w:r>
      <w:r w:rsidR="009C5487" w:rsidRPr="00B52DF9">
        <w:rPr>
          <w:rFonts w:asciiTheme="minorHAnsi" w:hAnsiTheme="minorHAnsi"/>
          <w:sz w:val="20"/>
          <w:szCs w:val="20"/>
        </w:rPr>
        <w:t xml:space="preserve">primárne </w:t>
      </w:r>
      <w:r w:rsidR="00827A2F" w:rsidRPr="00B52DF9">
        <w:rPr>
          <w:rFonts w:asciiTheme="minorHAnsi" w:hAnsiTheme="minorHAnsi"/>
          <w:sz w:val="20"/>
          <w:szCs w:val="20"/>
        </w:rPr>
        <w:t>určená prijímateľom, t.</w:t>
      </w:r>
      <w:r w:rsidR="007D6746">
        <w:rPr>
          <w:rFonts w:asciiTheme="minorHAnsi" w:hAnsiTheme="minorHAnsi"/>
          <w:sz w:val="20"/>
          <w:szCs w:val="20"/>
        </w:rPr>
        <w:t xml:space="preserve"> </w:t>
      </w:r>
      <w:r w:rsidR="00827A2F" w:rsidRPr="00B52DF9">
        <w:rPr>
          <w:rFonts w:asciiTheme="minorHAnsi" w:hAnsiTheme="minorHAnsi"/>
          <w:sz w:val="20"/>
          <w:szCs w:val="20"/>
        </w:rPr>
        <w:t xml:space="preserve">j. </w:t>
      </w:r>
      <w:r w:rsidR="009C5487" w:rsidRPr="00B52DF9">
        <w:rPr>
          <w:rFonts w:asciiTheme="minorHAnsi" w:hAnsiTheme="minorHAnsi"/>
          <w:sz w:val="20"/>
          <w:szCs w:val="20"/>
        </w:rPr>
        <w:t>subjektom, ktoré majú s RO uzavretú (t.j. platnú a účinnú) Zmluvu o poskytnutí NFP.</w:t>
      </w:r>
    </w:p>
    <w:p w:rsidR="007512ED" w:rsidRPr="00B52DF9" w:rsidRDefault="007512ED" w:rsidP="00B52DF9">
      <w:pPr>
        <w:pStyle w:val="Odsekzoznamu"/>
        <w:numPr>
          <w:ilvl w:val="0"/>
          <w:numId w:val="103"/>
        </w:numPr>
        <w:ind w:left="709" w:hanging="283"/>
        <w:jc w:val="both"/>
        <w:rPr>
          <w:rFonts w:asciiTheme="minorHAnsi" w:hAnsiTheme="minorHAnsi"/>
          <w:sz w:val="20"/>
          <w:szCs w:val="20"/>
        </w:rPr>
      </w:pPr>
      <w:r w:rsidRPr="00B52DF9">
        <w:rPr>
          <w:rFonts w:asciiTheme="minorHAnsi" w:hAnsiTheme="minorHAnsi"/>
          <w:sz w:val="20"/>
          <w:szCs w:val="20"/>
        </w:rPr>
        <w:t>Táto príručka sa primerane ap</w:t>
      </w:r>
      <w:r w:rsidR="00CD3BA6" w:rsidRPr="00B52DF9">
        <w:rPr>
          <w:rFonts w:asciiTheme="minorHAnsi" w:hAnsiTheme="minorHAnsi"/>
          <w:sz w:val="20"/>
          <w:szCs w:val="20"/>
        </w:rPr>
        <w:t>likuje aj na prijímateľov, ktorými</w:t>
      </w:r>
      <w:r w:rsidRPr="00B52DF9">
        <w:rPr>
          <w:rFonts w:asciiTheme="minorHAnsi" w:hAnsiTheme="minorHAnsi"/>
          <w:sz w:val="20"/>
          <w:szCs w:val="20"/>
        </w:rPr>
        <w:t xml:space="preserve"> sú súčasne aj RO, t.j. v prípadoch, ke</w:t>
      </w:r>
      <w:del w:id="601" w:author="Autor">
        <w:r w:rsidRPr="00B52DF9" w:rsidDel="004B288A">
          <w:rPr>
            <w:rFonts w:asciiTheme="minorHAnsi" w:hAnsiTheme="minorHAnsi"/>
            <w:sz w:val="20"/>
            <w:szCs w:val="20"/>
          </w:rPr>
          <w:delText>dy</w:delText>
        </w:r>
      </w:del>
      <w:ins w:id="602" w:author="Autor">
        <w:r w:rsidR="004B288A">
          <w:rPr>
            <w:rFonts w:asciiTheme="minorHAnsi" w:hAnsiTheme="minorHAnsi"/>
            <w:sz w:val="20"/>
            <w:szCs w:val="20"/>
          </w:rPr>
          <w:t>ď</w:t>
        </w:r>
      </w:ins>
      <w:r w:rsidRPr="00B52DF9">
        <w:rPr>
          <w:rFonts w:asciiTheme="minorHAnsi" w:hAnsiTheme="minorHAnsi"/>
          <w:sz w:val="20"/>
          <w:szCs w:val="20"/>
        </w:rPr>
        <w:t xml:space="preserve"> je prijímateľ a poskytovateľ tá istá osoba.</w:t>
      </w:r>
    </w:p>
    <w:p w:rsidR="009C5487" w:rsidRPr="00B52DF9" w:rsidRDefault="009C5487" w:rsidP="00B52DF9">
      <w:pPr>
        <w:pStyle w:val="Odsekzoznamu"/>
        <w:numPr>
          <w:ilvl w:val="0"/>
          <w:numId w:val="103"/>
        </w:numPr>
        <w:ind w:left="709" w:hanging="283"/>
        <w:jc w:val="both"/>
        <w:rPr>
          <w:rFonts w:asciiTheme="minorHAnsi" w:hAnsiTheme="minorHAnsi"/>
          <w:sz w:val="20"/>
          <w:szCs w:val="20"/>
        </w:rPr>
      </w:pPr>
      <w:r w:rsidRPr="00B52DF9">
        <w:rPr>
          <w:rFonts w:asciiTheme="minorHAnsi" w:hAnsiTheme="minorHAnsi"/>
          <w:sz w:val="20"/>
          <w:szCs w:val="20"/>
        </w:rPr>
        <w:t xml:space="preserve">Zároveň </w:t>
      </w:r>
      <w:r w:rsidR="00C3230A" w:rsidRPr="00B52DF9">
        <w:rPr>
          <w:rFonts w:asciiTheme="minorHAnsi" w:hAnsiTheme="minorHAnsi"/>
          <w:sz w:val="20"/>
          <w:szCs w:val="20"/>
        </w:rPr>
        <w:t>RO</w:t>
      </w:r>
      <w:r w:rsidR="00C46C4D" w:rsidRPr="00B52DF9">
        <w:rPr>
          <w:rFonts w:asciiTheme="minorHAnsi" w:hAnsiTheme="minorHAnsi"/>
          <w:sz w:val="20"/>
          <w:szCs w:val="20"/>
        </w:rPr>
        <w:t xml:space="preserve"> </w:t>
      </w:r>
      <w:r w:rsidRPr="00B52DF9">
        <w:rPr>
          <w:rFonts w:asciiTheme="minorHAnsi" w:hAnsiTheme="minorHAnsi"/>
          <w:sz w:val="20"/>
          <w:szCs w:val="20"/>
        </w:rPr>
        <w:t>odporúča</w:t>
      </w:r>
      <w:ins w:id="603" w:author="Autor">
        <w:r w:rsidR="004B288A">
          <w:rPr>
            <w:rFonts w:asciiTheme="minorHAnsi" w:hAnsiTheme="minorHAnsi"/>
            <w:sz w:val="20"/>
            <w:szCs w:val="20"/>
          </w:rPr>
          <w:t>,</w:t>
        </w:r>
      </w:ins>
      <w:r w:rsidRPr="00B52DF9">
        <w:rPr>
          <w:rFonts w:asciiTheme="minorHAnsi" w:hAnsiTheme="minorHAnsi"/>
          <w:sz w:val="20"/>
          <w:szCs w:val="20"/>
        </w:rPr>
        <w:t xml:space="preserve"> aby sa s jej textom oboznámili aj (budúci) žiadatelia o NFP, a to najmä v prípade, že budú realizovať VO ešte </w:t>
      </w:r>
      <w:r w:rsidR="007D6746">
        <w:rPr>
          <w:rFonts w:asciiTheme="minorHAnsi" w:hAnsiTheme="minorHAnsi"/>
          <w:sz w:val="20"/>
          <w:szCs w:val="20"/>
        </w:rPr>
        <w:t xml:space="preserve">pred </w:t>
      </w:r>
      <w:r w:rsidRPr="00B52DF9">
        <w:rPr>
          <w:rFonts w:asciiTheme="minorHAnsi" w:hAnsiTheme="minorHAnsi"/>
          <w:sz w:val="20"/>
          <w:szCs w:val="20"/>
        </w:rPr>
        <w:t>uzavret</w:t>
      </w:r>
      <w:r w:rsidR="007D6746">
        <w:rPr>
          <w:rFonts w:asciiTheme="minorHAnsi" w:hAnsiTheme="minorHAnsi"/>
          <w:sz w:val="20"/>
          <w:szCs w:val="20"/>
        </w:rPr>
        <w:t>ím</w:t>
      </w:r>
      <w:r w:rsidRPr="00B52DF9">
        <w:rPr>
          <w:rFonts w:asciiTheme="minorHAnsi" w:hAnsiTheme="minorHAnsi"/>
          <w:sz w:val="20"/>
          <w:szCs w:val="20"/>
        </w:rPr>
        <w:t xml:space="preserve"> Zmluvy o poskytnutí NFP. </w:t>
      </w:r>
    </w:p>
    <w:p w:rsidR="009C5487" w:rsidRPr="00A72D99" w:rsidRDefault="00796E84" w:rsidP="007D6746">
      <w:pPr>
        <w:pStyle w:val="Odsekzoznamu"/>
        <w:numPr>
          <w:ilvl w:val="0"/>
          <w:numId w:val="103"/>
        </w:numPr>
        <w:ind w:left="709" w:hanging="283"/>
        <w:rPr>
          <w:rFonts w:asciiTheme="minorHAnsi" w:hAnsiTheme="minorHAnsi"/>
          <w:sz w:val="20"/>
          <w:szCs w:val="20"/>
        </w:rPr>
      </w:pPr>
      <w:r w:rsidRPr="00B52DF9">
        <w:rPr>
          <w:rFonts w:asciiTheme="minorHAnsi" w:hAnsiTheme="minorHAnsi"/>
          <w:sz w:val="20"/>
          <w:szCs w:val="20"/>
        </w:rPr>
        <w:t xml:space="preserve">Pravidlá, odporúčania a povinnosti uvedené v tejto príručke sa vzťahujú nielen </w:t>
      </w:r>
      <w:r w:rsidR="007D6746" w:rsidRPr="00A72D99">
        <w:rPr>
          <w:rFonts w:asciiTheme="minorHAnsi" w:hAnsiTheme="minorHAnsi"/>
          <w:sz w:val="20"/>
          <w:szCs w:val="20"/>
        </w:rPr>
        <w:t>na zadávanie zákaziek upravených ZVO, ale aj zákaziek, na ktoré sa ZVO nevzťahuje.</w:t>
      </w:r>
      <w:r w:rsidRPr="00A72D99">
        <w:rPr>
          <w:rFonts w:asciiTheme="minorHAnsi" w:hAnsiTheme="minorHAnsi"/>
          <w:sz w:val="20"/>
          <w:szCs w:val="20"/>
        </w:rPr>
        <w:t xml:space="preserve"> </w:t>
      </w:r>
    </w:p>
    <w:p w:rsidR="00F42B9F" w:rsidRPr="00F575F5" w:rsidRDefault="00B231CE" w:rsidP="00495B98">
      <w:pPr>
        <w:pStyle w:val="Zkladntext"/>
        <w:rPr>
          <w:rFonts w:asciiTheme="minorHAnsi" w:hAnsiTheme="minorHAnsi"/>
          <w:color w:val="1F497D" w:themeColor="text2"/>
          <w:lang w:val="sk-SK"/>
        </w:rPr>
      </w:pPr>
      <w:r w:rsidRPr="00F575F5">
        <w:rPr>
          <w:rFonts w:asciiTheme="minorHAnsi" w:hAnsiTheme="minorHAnsi"/>
          <w:noProof/>
          <w:color w:val="1F497D" w:themeColor="text2"/>
          <w:lang w:val="sk-SK" w:eastAsia="sk-SK"/>
        </w:rPr>
        <mc:AlternateContent>
          <mc:Choice Requires="wps">
            <w:drawing>
              <wp:anchor distT="0" distB="0" distL="114300" distR="114300" simplePos="0" relativeHeight="251721728" behindDoc="0" locked="0" layoutInCell="1" allowOverlap="1" wp14:anchorId="79249E65" wp14:editId="0CDD9410">
                <wp:simplePos x="0" y="0"/>
                <wp:positionH relativeFrom="margin">
                  <wp:align>right</wp:align>
                </wp:positionH>
                <wp:positionV relativeFrom="paragraph">
                  <wp:posOffset>10160</wp:posOffset>
                </wp:positionV>
                <wp:extent cx="5471160" cy="619125"/>
                <wp:effectExtent l="0" t="0" r="15240" b="28575"/>
                <wp:wrapNone/>
                <wp:docPr id="294" name="Textové pole 294"/>
                <wp:cNvGraphicFramePr/>
                <a:graphic xmlns:a="http://schemas.openxmlformats.org/drawingml/2006/main">
                  <a:graphicData uri="http://schemas.microsoft.com/office/word/2010/wordprocessingShape">
                    <wps:wsp>
                      <wps:cNvSpPr txBox="1"/>
                      <wps:spPr>
                        <a:xfrm>
                          <a:off x="0" y="0"/>
                          <a:ext cx="5471160" cy="61912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6660" w:rsidRDefault="00456660" w:rsidP="00F42B9F">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 príručke sú za účelom zvýšenia prehľadnosti a orientácie často uvádzané hypertextové a krížové </w:t>
                            </w:r>
                            <w:r w:rsidRPr="00693543">
                              <w:rPr>
                                <w:rFonts w:asciiTheme="minorHAnsi" w:hAnsiTheme="minorHAnsi"/>
                                <w:smallCaps/>
                                <w:sz w:val="20"/>
                                <w:szCs w:val="20"/>
                                <w14:textOutline w14:w="9525" w14:cap="rnd" w14:cmpd="sng" w14:algn="ctr">
                                  <w14:solidFill>
                                    <w14:schemeClr w14:val="accent1">
                                      <w14:lumMod w14:val="75000"/>
                                    </w14:schemeClr>
                                  </w14:solidFill>
                                  <w14:prstDash w14:val="solid"/>
                                  <w14:bevel/>
                                </w14:textOutline>
                              </w:rPr>
                              <w:t>odkazy</w:t>
                            </w: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ktoré sú zvýraznené a podčiarknuté. Súčasne so stlačením klávesy Ctrl a kliknutí na daný odkaz dôjde k okamžitému presunu na danú webovú stránku,  kapitolu, prílohu alebo ustanovenie príručky. </w:t>
                            </w:r>
                          </w:p>
                          <w:p w:rsidR="00456660" w:rsidRPr="00693543" w:rsidRDefault="00456660" w:rsidP="00F42B9F">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94" o:spid="_x0000_s1031" type="#_x0000_t202" style="position:absolute;left:0;text-align:left;margin-left:379.6pt;margin-top:.8pt;width:430.8pt;height:48.7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" fillcolor="#fbd4b4 [1305]" strokeweight=".5pt">
                <v:textbox>
                  <w:txbxContent>
                    <w:p w:rsidR="00456660" w:rsidRDefault="00456660" w:rsidP="00F42B9F">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 príručke sú za účelom zvýšenia prehľadnosti a orientácie často uvádzané hypertextové a krížové </w:t>
                      </w:r>
                      <w:r w:rsidRPr="00693543">
                        <w:rPr>
                          <w:rFonts w:asciiTheme="minorHAnsi" w:hAnsiTheme="minorHAnsi"/>
                          <w:smallCaps/>
                          <w:sz w:val="20"/>
                          <w:szCs w:val="20"/>
                          <w14:textOutline w14:w="9525" w14:cap="rnd" w14:cmpd="sng" w14:algn="ctr">
                            <w14:solidFill>
                              <w14:schemeClr w14:val="accent1">
                                <w14:lumMod w14:val="75000"/>
                              </w14:schemeClr>
                            </w14:solidFill>
                            <w14:prstDash w14:val="solid"/>
                            <w14:bevel/>
                          </w14:textOutline>
                        </w:rPr>
                        <w:t>odkazy</w:t>
                      </w: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ktoré sú zvýraznené a podčiarknuté. Súčasne so stlačením klávesy </w:t>
                      </w:r>
                      <w:proofErr w:type="spellStart"/>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Ctrl</w:t>
                      </w:r>
                      <w:proofErr w:type="spellEnd"/>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a kliknutí na daný odkaz dôjde k okamžitému presunu na danú webovú stránku,  kapitolu, prílohu alebo ustanovenie príručky. </w:t>
                      </w:r>
                    </w:p>
                    <w:p w:rsidR="00456660" w:rsidRPr="00693543" w:rsidRDefault="00456660" w:rsidP="00F42B9F">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v:textbox>
                <w10:wrap anchorx="margin"/>
              </v:shape>
            </w:pict>
          </mc:Fallback>
        </mc:AlternateContent>
      </w:r>
    </w:p>
    <w:p w:rsidR="00832BDE" w:rsidRPr="00F575F5" w:rsidRDefault="00832BDE" w:rsidP="00495B98">
      <w:pPr>
        <w:pStyle w:val="Nadpis2"/>
        <w:numPr>
          <w:ilvl w:val="1"/>
          <w:numId w:val="2"/>
        </w:numPr>
        <w:spacing w:after="120" w:line="240" w:lineRule="auto"/>
        <w:jc w:val="both"/>
        <w:rPr>
          <w:rFonts w:asciiTheme="minorHAnsi" w:hAnsiTheme="minorHAnsi"/>
          <w:color w:val="1F497D" w:themeColor="text2"/>
        </w:rPr>
      </w:pPr>
      <w:bookmarkStart w:id="604" w:name="_Toc498434167"/>
      <w:r w:rsidRPr="00F575F5">
        <w:rPr>
          <w:rFonts w:asciiTheme="minorHAnsi" w:hAnsiTheme="minorHAnsi"/>
          <w:color w:val="1F497D" w:themeColor="text2"/>
        </w:rPr>
        <w:t>Legislatívny rámec</w:t>
      </w:r>
      <w:bookmarkEnd w:id="604"/>
    </w:p>
    <w:p w:rsidR="00B52DF9" w:rsidRDefault="00B52DF9" w:rsidP="00B52DF9">
      <w:pPr>
        <w:pStyle w:val="Odsekzoznamu"/>
        <w:ind w:left="709"/>
        <w:jc w:val="both"/>
        <w:rPr>
          <w:rFonts w:asciiTheme="minorHAnsi" w:hAnsiTheme="minorHAnsi"/>
          <w:color w:val="1F497D" w:themeColor="text2"/>
        </w:rPr>
      </w:pPr>
    </w:p>
    <w:p w:rsidR="007B49EE" w:rsidRPr="007B49EE" w:rsidRDefault="007B49EE" w:rsidP="007B49EE">
      <w:pPr>
        <w:pStyle w:val="Nadpis2"/>
        <w:numPr>
          <w:ilvl w:val="1"/>
          <w:numId w:val="82"/>
        </w:numPr>
        <w:jc w:val="both"/>
        <w:rPr>
          <w:rFonts w:asciiTheme="minorHAnsi" w:hAnsiTheme="minorHAnsi"/>
          <w:color w:val="365F91" w:themeColor="accent1" w:themeShade="BF"/>
        </w:rPr>
      </w:pPr>
      <w:bookmarkStart w:id="605" w:name="_Toc498434168"/>
      <w:r w:rsidRPr="007B49EE">
        <w:rPr>
          <w:rFonts w:asciiTheme="minorHAnsi" w:hAnsiTheme="minorHAnsi"/>
          <w:color w:val="365F91" w:themeColor="accent1" w:themeShade="BF"/>
        </w:rPr>
        <w:t>Legislatívny rámec</w:t>
      </w:r>
      <w:bookmarkEnd w:id="605"/>
    </w:p>
    <w:p w:rsidR="00796E84" w:rsidRPr="00B52DF9" w:rsidRDefault="00A14A7A" w:rsidP="00B52DF9">
      <w:pPr>
        <w:pStyle w:val="Odsekzoznamu"/>
        <w:numPr>
          <w:ilvl w:val="0"/>
          <w:numId w:val="105"/>
        </w:numPr>
        <w:jc w:val="both"/>
        <w:rPr>
          <w:rFonts w:asciiTheme="minorHAnsi" w:hAnsiTheme="minorHAnsi"/>
          <w:sz w:val="20"/>
          <w:szCs w:val="20"/>
        </w:rPr>
      </w:pPr>
      <w:r w:rsidRPr="00B52DF9">
        <w:rPr>
          <w:rFonts w:asciiTheme="minorHAnsi" w:hAnsiTheme="minorHAnsi"/>
          <w:sz w:val="20"/>
          <w:szCs w:val="20"/>
        </w:rPr>
        <w:t>Celkový legislatívny rámec vzťahujúci sa na oblasť poskytovania NFP zo zdrojov EŠIF je uvedený v časti 1.1 Systému riadenia EŠIF (Legislatíva EÚ a SR).</w:t>
      </w:r>
    </w:p>
    <w:p w:rsidR="00A14A7A" w:rsidRPr="00B52DF9" w:rsidRDefault="00A14A7A" w:rsidP="00B52DF9">
      <w:pPr>
        <w:pStyle w:val="Odsekzoznamu"/>
        <w:numPr>
          <w:ilvl w:val="0"/>
          <w:numId w:val="106"/>
        </w:numPr>
        <w:spacing w:after="120"/>
        <w:contextualSpacing w:val="0"/>
        <w:jc w:val="both"/>
        <w:rPr>
          <w:rFonts w:asciiTheme="minorHAnsi" w:hAnsiTheme="minorHAnsi"/>
          <w:sz w:val="20"/>
          <w:szCs w:val="20"/>
        </w:rPr>
      </w:pPr>
      <w:r w:rsidRPr="00B52DF9">
        <w:rPr>
          <w:rFonts w:asciiTheme="minorHAnsi" w:hAnsiTheme="minorHAnsi"/>
          <w:sz w:val="20"/>
          <w:szCs w:val="20"/>
        </w:rPr>
        <w:t>Pre oblasť procesov VO a administratívnej kontroly sú najkľúčovejšími právnymi, koncepčnými a metodickými dokumentmi nasledujúce dokumenty:</w:t>
      </w:r>
    </w:p>
    <w:p w:rsidR="007D6746" w:rsidRPr="00A72D99" w:rsidRDefault="007D6746" w:rsidP="00A72D99">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lastRenderedPageBreak/>
        <w:t>Zmluva o Európskej únii a Zmluva o fungovaní Európskej únie (ďalej len ,,zmluva o fungovaní               EÚ“);</w:t>
      </w:r>
    </w:p>
    <w:p w:rsidR="007D6746" w:rsidRPr="00A72D99" w:rsidRDefault="007D6746" w:rsidP="00A72D99">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t>Nariadenie Rady (EÚ, EURATOM) č. 1311/2013 z 2. decembra 2013, ktorým sa ustanovuje viacročný finančný rámec na roky 2014 – 2020;</w:t>
      </w:r>
    </w:p>
    <w:p w:rsidR="007D6746" w:rsidRPr="00A72D99" w:rsidRDefault="007D6746" w:rsidP="00A72D99">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len „všeobecné nariadenie“) – čl. 125, ods. 4 až  7 a článku 74 ods. 1 a 2;</w:t>
      </w:r>
    </w:p>
    <w:p w:rsidR="007D6746" w:rsidRPr="00A72D99" w:rsidRDefault="007D6746" w:rsidP="00A72D99">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t>Smernica Európskeho parlamentu a Rady 2014/23/EÚ o udeľovaní koncesií z 26. februára 2014;</w:t>
      </w:r>
    </w:p>
    <w:p w:rsidR="007D6746" w:rsidRPr="00A72D99" w:rsidRDefault="007D6746" w:rsidP="00A72D99">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t>Smernica Európskeho parlamentu a Rady 2014/24/EÚ z 26. februára 2014 o verejnom obstarávaní a o zrušení smernice 2004/18/ES;</w:t>
      </w:r>
    </w:p>
    <w:p w:rsidR="007D6746" w:rsidRPr="00A72D99" w:rsidRDefault="007D6746" w:rsidP="00E131AA">
      <w:pPr>
        <w:pStyle w:val="Odsekzoznamu"/>
        <w:numPr>
          <w:ilvl w:val="0"/>
          <w:numId w:val="79"/>
        </w:numPr>
        <w:spacing w:after="0"/>
        <w:ind w:left="1151" w:hanging="357"/>
        <w:contextualSpacing w:val="0"/>
        <w:jc w:val="both"/>
        <w:rPr>
          <w:rFonts w:asciiTheme="minorHAnsi" w:hAnsiTheme="minorHAnsi"/>
          <w:sz w:val="20"/>
          <w:szCs w:val="20"/>
        </w:rPr>
      </w:pPr>
      <w:r w:rsidRPr="00A72D99">
        <w:rPr>
          <w:rFonts w:asciiTheme="minorHAnsi" w:hAnsiTheme="minorHAnsi"/>
          <w:sz w:val="20"/>
          <w:szCs w:val="20"/>
        </w:rPr>
        <w:t>Smernica Európskeho parlamentu a Rady 2014/25/EÚ z 26. februára 2014 o obstarávaní     vykonávanom     subjektmi     pôsobiacimi     v     odvetviach     vodného     hospodárstva,     energetiky,  dopravy  a  poštových  služieb  a  o  zrušení  smernice  2004/17/ES;</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Smernica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Zákon č. 292/2014 o príspevku poskytovanom z európskych štrukturálnych a investičných fondov a o zmene a doplnení niektorých zákonov („zákon o príspevku EŠIF“),</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 xml:space="preserve">Zákon č. </w:t>
      </w:r>
      <w:r w:rsidR="002418DE" w:rsidRPr="00A72D99">
        <w:rPr>
          <w:rFonts w:asciiTheme="minorHAnsi" w:hAnsiTheme="minorHAnsi"/>
          <w:sz w:val="20"/>
          <w:szCs w:val="20"/>
        </w:rPr>
        <w:t>357/2015</w:t>
      </w:r>
      <w:r w:rsidR="002418DE" w:rsidRPr="008B4A59">
        <w:rPr>
          <w:color w:val="FF0000"/>
          <w:sz w:val="20"/>
          <w:szCs w:val="20"/>
        </w:rPr>
        <w:t xml:space="preserve"> </w:t>
      </w:r>
      <w:r w:rsidRPr="00B52DF9">
        <w:rPr>
          <w:rFonts w:asciiTheme="minorHAnsi" w:hAnsiTheme="minorHAnsi"/>
          <w:sz w:val="20"/>
          <w:szCs w:val="20"/>
        </w:rPr>
        <w:t xml:space="preserve"> Z. z. o finančnej kontrole a vnútornom audite a o zmene a doplnení niektorých zákonov v znení neskorších predpisov („zákon o finančnej kontrole“) </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 xml:space="preserve">Zákon č. </w:t>
      </w:r>
      <w:r w:rsidR="002418DE" w:rsidRPr="00A72D99">
        <w:rPr>
          <w:rFonts w:asciiTheme="minorHAnsi" w:hAnsiTheme="minorHAnsi"/>
          <w:sz w:val="20"/>
          <w:szCs w:val="20"/>
        </w:rPr>
        <w:t>343/2015 Z. z.</w:t>
      </w:r>
      <w:r w:rsidR="002418DE" w:rsidRPr="008B4A59">
        <w:rPr>
          <w:color w:val="FF0000"/>
          <w:sz w:val="20"/>
          <w:szCs w:val="20"/>
        </w:rPr>
        <w:t xml:space="preserve"> </w:t>
      </w:r>
      <w:r w:rsidRPr="00B52DF9">
        <w:rPr>
          <w:rFonts w:asciiTheme="minorHAnsi" w:hAnsiTheme="minorHAnsi"/>
          <w:sz w:val="20"/>
          <w:szCs w:val="20"/>
        </w:rPr>
        <w:t xml:space="preserve">o verejnom obstarávaní a o zmene a doplnení niektorých zákonov v znení neskorších predpisov („ZVO“), </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 xml:space="preserve">Systém riadenia EŠIF na PO 2014 -2020 vrátane záväzných metodických pokynov, </w:t>
      </w:r>
    </w:p>
    <w:p w:rsidR="00A14A7A" w:rsidRPr="00B52DF9" w:rsidRDefault="00A14A7A" w:rsidP="00E131AA">
      <w:pPr>
        <w:pStyle w:val="Odsekzoznamu"/>
        <w:numPr>
          <w:ilvl w:val="0"/>
          <w:numId w:val="79"/>
        </w:numPr>
        <w:spacing w:after="0"/>
        <w:ind w:left="1151" w:hanging="357"/>
        <w:contextualSpacing w:val="0"/>
        <w:jc w:val="both"/>
        <w:rPr>
          <w:rFonts w:asciiTheme="minorHAnsi" w:hAnsiTheme="minorHAnsi"/>
          <w:sz w:val="20"/>
          <w:szCs w:val="20"/>
        </w:rPr>
      </w:pPr>
      <w:r w:rsidRPr="00B52DF9">
        <w:rPr>
          <w:rFonts w:asciiTheme="minorHAnsi" w:hAnsiTheme="minorHAnsi"/>
          <w:sz w:val="20"/>
          <w:szCs w:val="20"/>
        </w:rPr>
        <w:t>Zmluva o poskytnutí NFP vrátane metodických pokynov a vzorov</w:t>
      </w:r>
    </w:p>
    <w:p w:rsidR="00A14A7A" w:rsidRPr="00F575F5" w:rsidRDefault="00A14A7A" w:rsidP="00E131AA">
      <w:pPr>
        <w:pStyle w:val="Odsekzoznamu"/>
        <w:numPr>
          <w:ilvl w:val="0"/>
          <w:numId w:val="79"/>
        </w:numPr>
        <w:spacing w:after="0"/>
        <w:ind w:left="1151" w:hanging="357"/>
        <w:contextualSpacing w:val="0"/>
        <w:jc w:val="both"/>
        <w:rPr>
          <w:rFonts w:asciiTheme="minorHAnsi" w:hAnsiTheme="minorHAnsi"/>
          <w:color w:val="1F497D" w:themeColor="text2"/>
        </w:rPr>
      </w:pPr>
      <w:r w:rsidRPr="00B52DF9">
        <w:rPr>
          <w:rFonts w:asciiTheme="minorHAnsi" w:hAnsiTheme="minorHAnsi"/>
          <w:sz w:val="20"/>
          <w:szCs w:val="20"/>
        </w:rPr>
        <w:t xml:space="preserve">Záväzné usmernenia a pokyny </w:t>
      </w:r>
      <w:r w:rsidR="00C3230A" w:rsidRPr="00B52DF9">
        <w:rPr>
          <w:rFonts w:asciiTheme="minorHAnsi" w:hAnsiTheme="minorHAnsi"/>
          <w:sz w:val="20"/>
          <w:szCs w:val="20"/>
        </w:rPr>
        <w:t>RO</w:t>
      </w:r>
      <w:r w:rsidR="002275C7" w:rsidRPr="00B52DF9">
        <w:rPr>
          <w:rFonts w:asciiTheme="minorHAnsi" w:hAnsiTheme="minorHAnsi"/>
          <w:sz w:val="20"/>
          <w:szCs w:val="20"/>
        </w:rPr>
        <w:t>.</w:t>
      </w:r>
    </w:p>
    <w:p w:rsidR="000F2390" w:rsidRPr="00F575F5" w:rsidRDefault="000F2390" w:rsidP="00495B98">
      <w:pPr>
        <w:jc w:val="both"/>
        <w:rPr>
          <w:rFonts w:asciiTheme="minorHAnsi" w:eastAsiaTheme="majorEastAsia" w:hAnsiTheme="minorHAnsi" w:cstheme="majorBidi"/>
          <w:b/>
          <w:bCs/>
          <w:color w:val="1F497D" w:themeColor="text2"/>
          <w:sz w:val="28"/>
          <w:szCs w:val="28"/>
        </w:rPr>
      </w:pPr>
      <w:bookmarkStart w:id="606" w:name="_Ref418064826"/>
      <w:bookmarkStart w:id="607" w:name="_Ref418074646"/>
      <w:r w:rsidRPr="00F575F5">
        <w:rPr>
          <w:rFonts w:asciiTheme="minorHAnsi" w:hAnsiTheme="minorHAnsi"/>
          <w:color w:val="1F497D" w:themeColor="text2"/>
        </w:rPr>
        <w:br w:type="page"/>
      </w:r>
    </w:p>
    <w:p w:rsidR="00832BDE" w:rsidRPr="00F575F5" w:rsidRDefault="00832BDE" w:rsidP="00B52DF9">
      <w:pPr>
        <w:pStyle w:val="Nadpis1"/>
        <w:numPr>
          <w:ilvl w:val="0"/>
          <w:numId w:val="106"/>
        </w:numPr>
        <w:jc w:val="both"/>
        <w:rPr>
          <w:rFonts w:asciiTheme="minorHAnsi" w:hAnsiTheme="minorHAnsi"/>
          <w:color w:val="1F497D" w:themeColor="text2"/>
        </w:rPr>
      </w:pPr>
      <w:bookmarkStart w:id="608" w:name="_Toc498434169"/>
      <w:r w:rsidRPr="00F575F5">
        <w:rPr>
          <w:rFonts w:asciiTheme="minorHAnsi" w:hAnsiTheme="minorHAnsi"/>
          <w:color w:val="1F497D" w:themeColor="text2"/>
        </w:rPr>
        <w:lastRenderedPageBreak/>
        <w:t>Realizácia verejného obstarávania a obstarávania</w:t>
      </w:r>
      <w:bookmarkEnd w:id="606"/>
      <w:bookmarkEnd w:id="607"/>
      <w:bookmarkEnd w:id="608"/>
    </w:p>
    <w:p w:rsidR="00832BDE" w:rsidRPr="00F575F5" w:rsidRDefault="00832BDE" w:rsidP="00B52DF9">
      <w:pPr>
        <w:pStyle w:val="Nadpis2"/>
        <w:numPr>
          <w:ilvl w:val="1"/>
          <w:numId w:val="106"/>
        </w:numPr>
        <w:jc w:val="both"/>
        <w:rPr>
          <w:rFonts w:asciiTheme="minorHAnsi" w:hAnsiTheme="minorHAnsi"/>
          <w:color w:val="1F497D" w:themeColor="text2"/>
        </w:rPr>
      </w:pPr>
      <w:bookmarkStart w:id="609" w:name="_Toc498434170"/>
      <w:r w:rsidRPr="00F575F5">
        <w:rPr>
          <w:rFonts w:asciiTheme="minorHAnsi" w:hAnsiTheme="minorHAnsi"/>
          <w:color w:val="1F497D" w:themeColor="text2"/>
        </w:rPr>
        <w:t>Všeobecné pravidlá verejného obstarávania</w:t>
      </w:r>
      <w:bookmarkEnd w:id="609"/>
    </w:p>
    <w:p w:rsidR="00863926" w:rsidRPr="00B52DF9" w:rsidRDefault="00C75A78" w:rsidP="00495B98">
      <w:pPr>
        <w:pStyle w:val="Zkladntext"/>
        <w:numPr>
          <w:ilvl w:val="0"/>
          <w:numId w:val="22"/>
        </w:numPr>
        <w:rPr>
          <w:rFonts w:asciiTheme="minorHAnsi" w:hAnsiTheme="minorHAnsi"/>
          <w:sz w:val="20"/>
          <w:lang w:val="sk-SK"/>
        </w:rPr>
      </w:pPr>
      <w:r w:rsidRPr="00B52DF9">
        <w:rPr>
          <w:rFonts w:asciiTheme="minorHAnsi" w:hAnsiTheme="minorHAnsi"/>
          <w:sz w:val="20"/>
          <w:lang w:val="sk-SK"/>
        </w:rPr>
        <w:t xml:space="preserve">Prijímateľ je </w:t>
      </w:r>
      <w:r w:rsidR="002418DE" w:rsidRPr="00A72D99">
        <w:rPr>
          <w:rFonts w:asciiTheme="minorHAnsi" w:hAnsiTheme="minorHAnsi"/>
          <w:sz w:val="20"/>
          <w:lang w:val="sk-SK"/>
        </w:rPr>
        <w:t xml:space="preserve">ako subjekt verejného obstarávania  podľa </w:t>
      </w:r>
      <w:del w:id="610" w:author="Autor">
        <w:r w:rsidR="002418DE" w:rsidRPr="00A72D99" w:rsidDel="00C85CEF">
          <w:rPr>
            <w:rFonts w:asciiTheme="minorHAnsi" w:hAnsiTheme="minorHAnsi"/>
            <w:sz w:val="20"/>
            <w:lang w:val="sk-SK"/>
          </w:rPr>
          <w:delText xml:space="preserve">§ 7 až 9 </w:delText>
        </w:r>
      </w:del>
      <w:ins w:id="611" w:author="Autor">
        <w:r w:rsidR="00C85CEF">
          <w:rPr>
            <w:rFonts w:asciiTheme="minorHAnsi" w:hAnsiTheme="minorHAnsi"/>
            <w:sz w:val="20"/>
            <w:lang w:val="sk-SK"/>
          </w:rPr>
          <w:t xml:space="preserve">8 a 10 </w:t>
        </w:r>
      </w:ins>
      <w:r w:rsidR="002418DE" w:rsidRPr="00A72D99">
        <w:rPr>
          <w:rFonts w:asciiTheme="minorHAnsi" w:hAnsiTheme="minorHAnsi"/>
          <w:sz w:val="20"/>
          <w:lang w:val="sk-SK"/>
        </w:rPr>
        <w:t>ZVO</w:t>
      </w:r>
      <w:r w:rsidR="002418DE" w:rsidRPr="008B4A59">
        <w:rPr>
          <w:color w:val="FF0000"/>
          <w:sz w:val="20"/>
          <w:lang w:val="sk-SK"/>
        </w:rPr>
        <w:t xml:space="preserve"> </w:t>
      </w:r>
      <w:r w:rsidRPr="00B52DF9">
        <w:rPr>
          <w:rFonts w:asciiTheme="minorHAnsi" w:hAnsiTheme="minorHAnsi"/>
          <w:sz w:val="20"/>
          <w:lang w:val="sk-SK"/>
        </w:rPr>
        <w:t xml:space="preserve">povinný postupovať pri zadávaní zákaziek na dodanie tovarov, uskutočnenie prác a poskytnutie služieb potrebných pre realizáciu aktivít Projektu v súlade so </w:t>
      </w:r>
      <w:r w:rsidR="0083343A" w:rsidRPr="00B52DF9">
        <w:rPr>
          <w:rFonts w:asciiTheme="minorHAnsi" w:hAnsiTheme="minorHAnsi"/>
          <w:sz w:val="20"/>
          <w:lang w:val="sk-SK"/>
        </w:rPr>
        <w:t>ZVO</w:t>
      </w:r>
      <w:r w:rsidR="008A3607" w:rsidRPr="00B52DF9">
        <w:rPr>
          <w:rFonts w:asciiTheme="minorHAnsi" w:hAnsiTheme="minorHAnsi"/>
          <w:sz w:val="20"/>
          <w:lang w:val="sk-SK"/>
        </w:rPr>
        <w:t xml:space="preserve"> </w:t>
      </w:r>
      <w:r w:rsidR="002418DE" w:rsidRPr="00A72D99">
        <w:rPr>
          <w:rFonts w:asciiTheme="minorHAnsi" w:hAnsiTheme="minorHAnsi"/>
          <w:sz w:val="20"/>
          <w:lang w:val="sk-SK"/>
        </w:rPr>
        <w:t>súvisiacimi Vyhláškami (ak sú relevantné)</w:t>
      </w:r>
      <w:r w:rsidR="002418DE">
        <w:rPr>
          <w:color w:val="FF0000"/>
          <w:sz w:val="20"/>
          <w:lang w:val="sk-SK"/>
        </w:rPr>
        <w:t xml:space="preserve"> </w:t>
      </w:r>
      <w:r w:rsidR="008A3607" w:rsidRPr="00B52DF9">
        <w:rPr>
          <w:rFonts w:asciiTheme="minorHAnsi" w:hAnsiTheme="minorHAnsi"/>
          <w:sz w:val="20"/>
          <w:lang w:val="sk-SK"/>
        </w:rPr>
        <w:t>a Zmluvou o poskytnutí NFP</w:t>
      </w:r>
      <w:r w:rsidR="00863926" w:rsidRPr="00B52DF9">
        <w:rPr>
          <w:rFonts w:asciiTheme="minorHAnsi" w:hAnsiTheme="minorHAnsi"/>
          <w:sz w:val="20"/>
          <w:lang w:val="sk-SK"/>
        </w:rPr>
        <w:t xml:space="preserve">.  </w:t>
      </w:r>
      <w:r w:rsidR="002418DE" w:rsidRPr="00A72D99">
        <w:rPr>
          <w:rFonts w:asciiTheme="minorHAnsi" w:hAnsiTheme="minorHAnsi"/>
          <w:sz w:val="20"/>
          <w:lang w:val="sk-SK"/>
        </w:rPr>
        <w:t>Odporúčajúcim dokumentom pre zadávanie zákaziek vo verejnom obstarávaní je „Metodika zadávania zákaziek“ zverejnená na webovom sídle ÚVO;</w:t>
      </w:r>
      <w:r w:rsidR="002418DE" w:rsidRPr="005B1196">
        <w:rPr>
          <w:color w:val="FF0000"/>
          <w:sz w:val="20"/>
          <w:lang w:val="sk-SK"/>
        </w:rPr>
        <w:t xml:space="preserve"> </w:t>
      </w:r>
      <w:hyperlink r:id="rId19" w:history="1">
        <w:r w:rsidR="002418DE" w:rsidRPr="00A72D99">
          <w:rPr>
            <w:rStyle w:val="Hypertextovprepojenie"/>
            <w:sz w:val="20"/>
          </w:rPr>
          <w:t>https://www.uvo.gov.sk/legislativametodika-dohlad/metodika-zadavania-zakaziek-5ae.html</w:t>
        </w:r>
      </w:hyperlink>
      <w:r w:rsidR="002418DE" w:rsidRPr="002418DE">
        <w:rPr>
          <w:sz w:val="20"/>
          <w:lang w:val="sk-SK"/>
        </w:rPr>
        <w:t xml:space="preserve"> </w:t>
      </w:r>
      <w:r w:rsidR="002418DE">
        <w:rPr>
          <w:sz w:val="20"/>
          <w:lang w:val="sk-SK"/>
        </w:rPr>
        <w:t>.</w:t>
      </w:r>
    </w:p>
    <w:p w:rsidR="00C75A78" w:rsidRPr="00B52DF9" w:rsidRDefault="00550524" w:rsidP="00495B98">
      <w:pPr>
        <w:pStyle w:val="Zkladntext"/>
        <w:numPr>
          <w:ilvl w:val="0"/>
          <w:numId w:val="22"/>
        </w:numPr>
        <w:rPr>
          <w:rFonts w:asciiTheme="minorHAnsi" w:hAnsiTheme="minorHAnsi"/>
          <w:sz w:val="20"/>
          <w:lang w:val="sk-SK"/>
        </w:rPr>
      </w:pPr>
      <w:r w:rsidRPr="00B52DF9">
        <w:rPr>
          <w:rFonts w:asciiTheme="minorHAnsi" w:hAnsiTheme="minorHAnsi"/>
          <w:sz w:val="20"/>
          <w:lang w:val="sk-SK"/>
        </w:rPr>
        <w:t>V</w:t>
      </w:r>
      <w:r w:rsidR="007512ED" w:rsidRPr="00B52DF9">
        <w:rPr>
          <w:rFonts w:asciiTheme="minorHAnsi" w:hAnsiTheme="minorHAnsi"/>
          <w:sz w:val="20"/>
          <w:lang w:val="sk-SK"/>
        </w:rPr>
        <w:t> </w:t>
      </w:r>
      <w:r w:rsidR="0083343A" w:rsidRPr="00B52DF9">
        <w:rPr>
          <w:rFonts w:asciiTheme="minorHAnsi" w:hAnsiTheme="minorHAnsi"/>
          <w:sz w:val="20"/>
          <w:lang w:val="sk-SK"/>
        </w:rPr>
        <w:t>prípadoch</w:t>
      </w:r>
      <w:r w:rsidR="007512ED" w:rsidRPr="00B52DF9">
        <w:rPr>
          <w:rFonts w:asciiTheme="minorHAnsi" w:hAnsiTheme="minorHAnsi"/>
          <w:sz w:val="20"/>
          <w:lang w:val="sk-SK"/>
        </w:rPr>
        <w:t>,</w:t>
      </w:r>
      <w:r w:rsidR="0083343A" w:rsidRPr="00B52DF9">
        <w:rPr>
          <w:rFonts w:asciiTheme="minorHAnsi" w:hAnsiTheme="minorHAnsi"/>
          <w:sz w:val="20"/>
          <w:lang w:val="sk-SK"/>
        </w:rPr>
        <w:t xml:space="preserve"> ke</w:t>
      </w:r>
      <w:r w:rsidR="0083343A" w:rsidRPr="00D61004">
        <w:rPr>
          <w:rFonts w:asciiTheme="minorHAnsi" w:hAnsiTheme="minorHAnsi"/>
          <w:strike/>
          <w:sz w:val="20"/>
          <w:lang w:val="sk-SK"/>
          <w:rPrChange w:id="612" w:author="Autor">
            <w:rPr>
              <w:rFonts w:asciiTheme="minorHAnsi" w:hAnsiTheme="minorHAnsi"/>
              <w:sz w:val="20"/>
              <w:lang w:val="sk-SK"/>
            </w:rPr>
          </w:rPrChange>
        </w:rPr>
        <w:t>dy</w:t>
      </w:r>
      <w:ins w:id="613" w:author="Autor">
        <w:r w:rsidR="00FB44BB">
          <w:rPr>
            <w:rFonts w:asciiTheme="minorHAnsi" w:hAnsiTheme="minorHAnsi"/>
            <w:sz w:val="20"/>
            <w:lang w:val="sk-SK"/>
          </w:rPr>
          <w:t>ď</w:t>
        </w:r>
      </w:ins>
      <w:r w:rsidR="0083343A" w:rsidRPr="00FB44BB">
        <w:rPr>
          <w:rFonts w:asciiTheme="minorHAnsi" w:hAnsiTheme="minorHAnsi"/>
          <w:sz w:val="20"/>
          <w:lang w:val="sk-SK"/>
        </w:rPr>
        <w:t xml:space="preserve"> </w:t>
      </w:r>
      <w:r w:rsidR="0083343A" w:rsidRPr="00B52DF9">
        <w:rPr>
          <w:rFonts w:asciiTheme="minorHAnsi" w:hAnsiTheme="minorHAnsi"/>
          <w:sz w:val="20"/>
          <w:lang w:val="sk-SK"/>
        </w:rPr>
        <w:t>obstarávanie tovarov, prác alebo služieb nepodlieha povinným</w:t>
      </w:r>
      <w:r w:rsidR="0083343A" w:rsidRPr="00D61004">
        <w:rPr>
          <w:rFonts w:asciiTheme="minorHAnsi" w:hAnsiTheme="minorHAnsi"/>
          <w:strike/>
          <w:sz w:val="20"/>
          <w:lang w:val="sk-SK"/>
          <w:rPrChange w:id="614" w:author="Autor">
            <w:rPr>
              <w:rFonts w:asciiTheme="minorHAnsi" w:hAnsiTheme="minorHAnsi"/>
              <w:sz w:val="20"/>
              <w:lang w:val="sk-SK"/>
            </w:rPr>
          </w:rPrChange>
        </w:rPr>
        <w:t>i</w:t>
      </w:r>
      <w:r w:rsidR="0083343A" w:rsidRPr="00B52DF9">
        <w:rPr>
          <w:rFonts w:asciiTheme="minorHAnsi" w:hAnsiTheme="minorHAnsi"/>
          <w:sz w:val="20"/>
          <w:lang w:val="sk-SK"/>
        </w:rPr>
        <w:t xml:space="preserve"> postupom podľa ZVO</w:t>
      </w:r>
      <w:r w:rsidR="007512ED" w:rsidRPr="00B52DF9">
        <w:rPr>
          <w:rFonts w:asciiTheme="minorHAnsi" w:hAnsiTheme="minorHAnsi"/>
          <w:sz w:val="20"/>
          <w:lang w:val="sk-SK"/>
        </w:rPr>
        <w:t>,</w:t>
      </w:r>
      <w:r w:rsidR="0083343A" w:rsidRPr="00B52DF9">
        <w:rPr>
          <w:rFonts w:asciiTheme="minorHAnsi" w:hAnsiTheme="minorHAnsi"/>
          <w:sz w:val="20"/>
          <w:lang w:val="sk-SK"/>
        </w:rPr>
        <w:t xml:space="preserve"> je prijímateľ povinný postupovať </w:t>
      </w:r>
      <w:r w:rsidR="00C75A78" w:rsidRPr="00B52DF9">
        <w:rPr>
          <w:rFonts w:asciiTheme="minorHAnsi" w:hAnsiTheme="minorHAnsi"/>
          <w:sz w:val="20"/>
          <w:lang w:val="sk-SK"/>
        </w:rPr>
        <w:t>v súlade s</w:t>
      </w:r>
      <w:r w:rsidR="0083343A" w:rsidRPr="00B52DF9">
        <w:rPr>
          <w:rFonts w:asciiTheme="minorHAnsi" w:hAnsiTheme="minorHAnsi"/>
          <w:sz w:val="20"/>
          <w:lang w:val="sk-SK"/>
        </w:rPr>
        <w:t xml:space="preserve"> príslušnými </w:t>
      </w:r>
      <w:r w:rsidR="00C75A78" w:rsidRPr="00B52DF9">
        <w:rPr>
          <w:rFonts w:asciiTheme="minorHAnsi" w:hAnsiTheme="minorHAnsi"/>
          <w:sz w:val="20"/>
          <w:lang w:val="sk-SK"/>
        </w:rPr>
        <w:t>ustanoveniami</w:t>
      </w:r>
      <w:r w:rsidR="0083343A" w:rsidRPr="00B52DF9">
        <w:rPr>
          <w:rFonts w:asciiTheme="minorHAnsi" w:hAnsiTheme="minorHAnsi"/>
          <w:sz w:val="20"/>
          <w:lang w:val="sk-SK"/>
        </w:rPr>
        <w:t xml:space="preserve"> uvedenými v tejto príručke a v iných záväzných dokumentoch</w:t>
      </w:r>
      <w:r w:rsidR="007512ED" w:rsidRPr="00B52DF9">
        <w:rPr>
          <w:rFonts w:asciiTheme="minorHAnsi" w:hAnsiTheme="minorHAnsi"/>
          <w:sz w:val="20"/>
          <w:lang w:val="sk-SK"/>
        </w:rPr>
        <w:t>,</w:t>
      </w:r>
      <w:r w:rsidR="0083343A" w:rsidRPr="00B52DF9">
        <w:rPr>
          <w:rFonts w:asciiTheme="minorHAnsi" w:hAnsiTheme="minorHAnsi"/>
          <w:sz w:val="20"/>
          <w:lang w:val="sk-SK"/>
        </w:rPr>
        <w:t xml:space="preserve"> na ktoré táto príručka odkazuje. </w:t>
      </w:r>
    </w:p>
    <w:p w:rsidR="0083343A" w:rsidRPr="00B52DF9" w:rsidRDefault="0083343A" w:rsidP="00495B98">
      <w:pPr>
        <w:pStyle w:val="Zkladntext"/>
        <w:numPr>
          <w:ilvl w:val="0"/>
          <w:numId w:val="22"/>
        </w:numPr>
        <w:rPr>
          <w:rFonts w:asciiTheme="minorHAnsi" w:hAnsiTheme="minorHAnsi"/>
          <w:sz w:val="20"/>
          <w:lang w:val="sk-SK"/>
        </w:rPr>
      </w:pPr>
      <w:r w:rsidRPr="00B52DF9">
        <w:rPr>
          <w:rFonts w:asciiTheme="minorHAnsi" w:hAnsiTheme="minorHAnsi"/>
          <w:sz w:val="20"/>
          <w:lang w:val="sk-SK"/>
        </w:rPr>
        <w:t xml:space="preserve">Činnosťou </w:t>
      </w:r>
      <w:r w:rsidR="00C3230A" w:rsidRPr="00B52DF9">
        <w:rPr>
          <w:rFonts w:asciiTheme="minorHAnsi" w:hAnsiTheme="minorHAnsi"/>
          <w:sz w:val="20"/>
          <w:lang w:val="sk-SK"/>
        </w:rPr>
        <w:t>RO</w:t>
      </w:r>
      <w:r w:rsidRPr="00B52DF9">
        <w:rPr>
          <w:rFonts w:asciiTheme="minorHAnsi" w:hAnsiTheme="minorHAnsi"/>
          <w:sz w:val="20"/>
          <w:lang w:val="sk-SK"/>
        </w:rPr>
        <w:t xml:space="preserve"> nie je dotknutá výlučná a konečná zodpovednosť prijímateľa ako </w:t>
      </w:r>
      <w:r w:rsidR="002418DE" w:rsidRPr="00A72D99">
        <w:rPr>
          <w:rFonts w:asciiTheme="minorHAnsi" w:hAnsiTheme="minorHAnsi"/>
          <w:sz w:val="20"/>
          <w:lang w:val="sk-SK"/>
        </w:rPr>
        <w:t>subjektu verejného obstarávania</w:t>
      </w:r>
      <w:r w:rsidRPr="00B52DF9">
        <w:rPr>
          <w:rFonts w:asciiTheme="minorHAnsi" w:hAnsiTheme="minorHAnsi"/>
          <w:sz w:val="20"/>
          <w:lang w:val="sk-SK"/>
        </w:rPr>
        <w:t xml:space="preserve"> za vykonanie VO pri dodržaní všeobecne záväzných právnych predpisov SR a EÚ, základných princípov VO a zmluvy o poskytnutí NFP. Rovnako činnosťou </w:t>
      </w:r>
      <w:r w:rsidR="00C3230A" w:rsidRPr="00B52DF9">
        <w:rPr>
          <w:rFonts w:asciiTheme="minorHAnsi" w:hAnsiTheme="minorHAnsi"/>
          <w:sz w:val="20"/>
          <w:lang w:val="sk-SK"/>
        </w:rPr>
        <w:t>RO</w:t>
      </w:r>
      <w:r w:rsidRPr="00B52DF9">
        <w:rPr>
          <w:rFonts w:asciiTheme="minorHAnsi" w:hAnsiTheme="minorHAnsi"/>
          <w:sz w:val="20"/>
          <w:lang w:val="sk-SK"/>
        </w:rPr>
        <w:t xml:space="preserve"> nie je dotknutá výlučná a konečná zodpovednosť prijímateľa za obstarávanie aj v prípade, ak tento nie je pri obstarávaní povinný postupovať  podľa ZVO.</w:t>
      </w:r>
    </w:p>
    <w:p w:rsidR="0083343A" w:rsidRPr="00A72D99" w:rsidRDefault="00550524" w:rsidP="00495B98">
      <w:pPr>
        <w:pStyle w:val="Zkladntext"/>
        <w:numPr>
          <w:ilvl w:val="0"/>
          <w:numId w:val="22"/>
        </w:numPr>
        <w:rPr>
          <w:rFonts w:asciiTheme="minorHAnsi" w:hAnsiTheme="minorHAnsi"/>
          <w:sz w:val="20"/>
          <w:lang w:val="sk-SK"/>
        </w:rPr>
      </w:pPr>
      <w:r w:rsidRPr="00B52DF9">
        <w:rPr>
          <w:rFonts w:asciiTheme="minorHAnsi" w:hAnsiTheme="minorHAnsi"/>
          <w:sz w:val="20"/>
          <w:lang w:val="sk-SK"/>
        </w:rPr>
        <w:t xml:space="preserve">Závery z kontroly VO vykonané zo strany </w:t>
      </w:r>
      <w:r w:rsidR="00C3230A" w:rsidRPr="00B52DF9">
        <w:rPr>
          <w:rFonts w:asciiTheme="minorHAnsi" w:hAnsiTheme="minorHAnsi"/>
          <w:sz w:val="20"/>
          <w:lang w:val="sk-SK"/>
        </w:rPr>
        <w:t>RO</w:t>
      </w:r>
      <w:r w:rsidRPr="00B52DF9">
        <w:rPr>
          <w:rFonts w:asciiTheme="minorHAnsi" w:hAnsiTheme="minorHAnsi"/>
          <w:sz w:val="20"/>
          <w:lang w:val="sk-SK"/>
        </w:rPr>
        <w:t xml:space="preserve"> automaticky nepredstavujú právny nárok na preplatenie akýchkoľvek </w:t>
      </w:r>
      <w:r w:rsidR="0029254A" w:rsidRPr="00B52DF9">
        <w:rPr>
          <w:rFonts w:asciiTheme="minorHAnsi" w:hAnsiTheme="minorHAnsi"/>
          <w:sz w:val="20"/>
          <w:lang w:val="sk-SK"/>
        </w:rPr>
        <w:t>výdavkov</w:t>
      </w:r>
      <w:r w:rsidRPr="00B52DF9">
        <w:rPr>
          <w:rFonts w:asciiTheme="minorHAnsi" w:hAnsiTheme="minorHAnsi"/>
          <w:sz w:val="20"/>
          <w:lang w:val="sk-SK"/>
        </w:rPr>
        <w:t xml:space="preserve"> realizovaných v rámci </w:t>
      </w:r>
      <w:r w:rsidR="0029254A" w:rsidRPr="00B52DF9">
        <w:rPr>
          <w:rFonts w:asciiTheme="minorHAnsi" w:hAnsiTheme="minorHAnsi"/>
          <w:sz w:val="20"/>
          <w:lang w:val="sk-SK"/>
        </w:rPr>
        <w:t>zmlúv, ktoré sú výsledkom VO</w:t>
      </w:r>
      <w:r w:rsidRPr="00B52DF9">
        <w:rPr>
          <w:rFonts w:asciiTheme="minorHAnsi" w:hAnsiTheme="minorHAnsi"/>
          <w:sz w:val="20"/>
          <w:lang w:val="sk-SK"/>
        </w:rPr>
        <w:t>. Všetky platby žiadané na preplatenie zo zdrojov EŠIF budú posudzované v zm</w:t>
      </w:r>
      <w:r w:rsidR="0029254A" w:rsidRPr="00B52DF9">
        <w:rPr>
          <w:rFonts w:asciiTheme="minorHAnsi" w:hAnsiTheme="minorHAnsi"/>
          <w:sz w:val="20"/>
          <w:lang w:val="sk-SK"/>
        </w:rPr>
        <w:t>ysle platných pravidiel</w:t>
      </w:r>
      <w:r w:rsidRPr="00B52DF9">
        <w:rPr>
          <w:rFonts w:asciiTheme="minorHAnsi" w:hAnsiTheme="minorHAnsi"/>
          <w:sz w:val="20"/>
          <w:lang w:val="sk-SK"/>
        </w:rPr>
        <w:t>.</w:t>
      </w:r>
    </w:p>
    <w:p w:rsidR="00005E00" w:rsidRPr="00F575F5" w:rsidRDefault="00D549F7" w:rsidP="00495B98">
      <w:pPr>
        <w:pStyle w:val="Zkladntext"/>
        <w:tabs>
          <w:tab w:val="left" w:pos="1068"/>
        </w:tabs>
        <w:rPr>
          <w:rFonts w:asciiTheme="minorHAnsi" w:hAnsiTheme="minorHAnsi"/>
          <w:color w:val="1F497D" w:themeColor="text2"/>
          <w:lang w:val="sk-SK"/>
        </w:rPr>
      </w:pPr>
      <w:r w:rsidRPr="00F575F5">
        <w:rPr>
          <w:rFonts w:asciiTheme="minorHAnsi" w:hAnsiTheme="minorHAnsi"/>
          <w:noProof/>
          <w:color w:val="1F497D" w:themeColor="text2"/>
          <w:lang w:val="sk-SK" w:eastAsia="sk-SK"/>
        </w:rPr>
        <mc:AlternateContent>
          <mc:Choice Requires="wps">
            <w:drawing>
              <wp:anchor distT="0" distB="0" distL="114300" distR="114300" simplePos="0" relativeHeight="251711488" behindDoc="0" locked="0" layoutInCell="1" allowOverlap="1" wp14:anchorId="2B85D798" wp14:editId="48ACBB62">
                <wp:simplePos x="0" y="0"/>
                <wp:positionH relativeFrom="column">
                  <wp:posOffset>252730</wp:posOffset>
                </wp:positionH>
                <wp:positionV relativeFrom="paragraph">
                  <wp:posOffset>31115</wp:posOffset>
                </wp:positionV>
                <wp:extent cx="5471160" cy="1381125"/>
                <wp:effectExtent l="0" t="0" r="15240" b="28575"/>
                <wp:wrapNone/>
                <wp:docPr id="29" name="Textové pole 29"/>
                <wp:cNvGraphicFramePr/>
                <a:graphic xmlns:a="http://schemas.openxmlformats.org/drawingml/2006/main">
                  <a:graphicData uri="http://schemas.microsoft.com/office/word/2010/wordprocessingShape">
                    <wps:wsp>
                      <wps:cNvSpPr txBox="1"/>
                      <wps:spPr>
                        <a:xfrm>
                          <a:off x="0" y="0"/>
                          <a:ext cx="5471160" cy="138112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6660" w:rsidRPr="00693543" w:rsidRDefault="00456660" w:rsidP="00005E00">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Za účelom získavania aktuálneho prehľadu o vývoji metodickej a rozhodovacej praxi ÚVO, ako aj informácií o najčastejších nedostatkoch v procese VO odporúčame sledovať webovú stránku ÚVO, najmä časti:</w:t>
                            </w:r>
                          </w:p>
                          <w:p w:rsidR="00456660" w:rsidRPr="00940F0B" w:rsidRDefault="00456660" w:rsidP="004B288A">
                            <w:pPr>
                              <w:spacing w:after="0"/>
                              <w:jc w:val="both"/>
                              <w:rPr>
                                <w:ins w:id="615" w:author="Auto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ins w:id="616" w:author="Autor">
                              <w:r>
                                <w:fldChar w:fldCharType="begin"/>
                              </w:r>
                              <w:r>
                                <w:instrText xml:space="preserve"> HYPERLINK "https://www.uvo.gov.sk/legislativametodika-dohlad/metodicke-usmernenia/vseobecne-metodicke-usmernenia-zakon-c-3432015-z-z--51e.html" </w:instrText>
                              </w:r>
                              <w:r>
                                <w:fldChar w:fldCharType="separate"/>
                              </w:r>
                              <w:r w:rsidRPr="00940F0B">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https://www.uvo.gov.sk/legislativametodika-dohlad/metodicke-usmernenia/vseobecne-metodicke-usmernenia-zakon-c-3432015-z-z--51e.html</w:t>
                              </w:r>
                              <w:r>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fldChar w:fldCharType="end"/>
                              </w:r>
                            </w:ins>
                          </w:p>
                          <w:p w:rsidR="00456660" w:rsidRPr="00940F0B" w:rsidRDefault="00456660" w:rsidP="004B288A">
                            <w:pPr>
                              <w:spacing w:after="0"/>
                              <w:jc w:val="both"/>
                              <w:rPr>
                                <w:ins w:id="617" w:author="Autor"/>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ins w:id="618" w:author="Autor">
                              <w:r>
                                <w:fldChar w:fldCharType="begin"/>
                              </w:r>
                              <w:r>
                                <w:instrText xml:space="preserve"> HYPERLINK "https://www.uvo.gov.sk/legislativametodika-dohlad/vykladove-stanoviska-uradu-57b.html" </w:instrText>
                              </w:r>
                              <w:r>
                                <w:fldChar w:fldCharType="separate"/>
                              </w:r>
                              <w:r w:rsidRPr="00940F0B">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https://www.uvo.gov.sk/legislativametodika-dohlad/vykladove-stanoviska-uradu-57b.html</w:t>
                              </w:r>
                              <w:r>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fldChar w:fldCharType="end"/>
                              </w:r>
                            </w:ins>
                          </w:p>
                          <w:p w:rsidR="00456660" w:rsidRPr="00940F0B" w:rsidRDefault="00456660" w:rsidP="004B288A">
                            <w:pPr>
                              <w:spacing w:after="0"/>
                              <w:jc w:val="both"/>
                              <w:rPr>
                                <w:ins w:id="619" w:author="Autor"/>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ins w:id="620" w:author="Autor">
                              <w:r w:rsidRPr="00940F0B">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https://www.uvo.gov.sk/legislativametodika-dohlad/namietky-3c5.html</w:t>
                              </w:r>
                            </w:ins>
                          </w:p>
                          <w:p w:rsidR="00456660" w:rsidRDefault="00456660" w:rsidP="00005E00">
                            <w:pPr>
                              <w:spacing w:after="0"/>
                              <w:jc w:val="both"/>
                              <w:rPr>
                                <w:ins w:id="621" w:author="Autor"/>
                              </w:rPr>
                            </w:pPr>
                            <w:ins w:id="622" w:author="Autor">
                              <w:r w:rsidRPr="00940F0B">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https://www.uvo.gov.sk/legislativametodika-dohlad/najcastejsie-porusenia-/najcastejsie-porusenia-s-vplyvmi-51d.html</w:t>
                              </w:r>
                              <w:r w:rsidDel="004B288A">
                                <w:t xml:space="preserve"> </w:t>
                              </w:r>
                            </w:ins>
                          </w:p>
                          <w:p w:rsidR="00456660" w:rsidRPr="00693543" w:rsidDel="004B288A" w:rsidRDefault="00456660" w:rsidP="004B288A">
                            <w:pPr>
                              <w:spacing w:after="0"/>
                              <w:jc w:val="both"/>
                              <w:rPr>
                                <w:del w:id="623" w:author="Auto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del w:id="624" w:author="Autor">
                              <w:r w:rsidDel="004B288A">
                                <w:fldChar w:fldCharType="begin"/>
                              </w:r>
                              <w:r w:rsidDel="004B288A">
                                <w:delInstrText xml:space="preserve"> HYPERLINK "https://www.uvo.gov.sk/metodicke-usmernenia" </w:delInstrText>
                              </w:r>
                              <w:r w:rsidDel="004B288A">
                                <w:fldChar w:fldCharType="separate"/>
                              </w:r>
                              <w:r w:rsidRPr="00693543" w:rsidDel="004B288A">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delText>https://www.uvo.gov.sk/metodicke-usmernenia</w:delText>
                              </w:r>
                              <w:r w:rsidDel="004B288A">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fldChar w:fldCharType="end"/>
                              </w:r>
                            </w:del>
                          </w:p>
                          <w:p w:rsidR="00456660" w:rsidRPr="00693543" w:rsidDel="004B288A" w:rsidRDefault="00456660" w:rsidP="00005E00">
                            <w:pPr>
                              <w:spacing w:after="0"/>
                              <w:jc w:val="both"/>
                              <w:rPr>
                                <w:del w:id="625" w:author="Auto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del w:id="626" w:author="Autor">
                              <w:r w:rsidDel="004B288A">
                                <w:fldChar w:fldCharType="begin"/>
                              </w:r>
                              <w:r w:rsidDel="004B288A">
                                <w:delInstrText xml:space="preserve"> HYPERLINK "https://www.uvo.gov.sk/vykladove-stanoviska-uvo" </w:delInstrText>
                              </w:r>
                              <w:r w:rsidDel="004B288A">
                                <w:fldChar w:fldCharType="separate"/>
                              </w:r>
                              <w:r w:rsidRPr="00693543" w:rsidDel="004B288A">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delText>https://www.uvo.gov.sk/vykladove-stanoviska-uvo</w:delText>
                              </w:r>
                              <w:r w:rsidDel="004B288A">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fldChar w:fldCharType="end"/>
                              </w:r>
                            </w:del>
                          </w:p>
                          <w:p w:rsidR="00456660" w:rsidRPr="00693543" w:rsidDel="004B288A" w:rsidRDefault="00456660" w:rsidP="00005E00">
                            <w:pPr>
                              <w:spacing w:after="0"/>
                              <w:jc w:val="both"/>
                              <w:rPr>
                                <w:del w:id="627" w:author="Auto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del w:id="628" w:author="Autor">
                              <w:r w:rsidDel="004B288A">
                                <w:fldChar w:fldCharType="begin"/>
                              </w:r>
                              <w:r w:rsidDel="004B288A">
                                <w:delInstrText xml:space="preserve"> HYPERLINK "https://www.uvo.gov.sk/informovanie-o-namietkach" </w:delInstrText>
                              </w:r>
                              <w:r w:rsidDel="004B288A">
                                <w:fldChar w:fldCharType="separate"/>
                              </w:r>
                              <w:r w:rsidRPr="00693543" w:rsidDel="004B288A">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delText>https://www.uvo.gov.sk/informovanie-o-namietkach</w:delText>
                              </w:r>
                              <w:r w:rsidDel="004B288A">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fldChar w:fldCharType="end"/>
                              </w:r>
                            </w:del>
                          </w:p>
                          <w:p w:rsidR="00456660" w:rsidRPr="00693543" w:rsidRDefault="00456660" w:rsidP="00005E00">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del w:id="629" w:author="Autor">
                              <w:r w:rsidDel="004B288A">
                                <w:fldChar w:fldCharType="begin"/>
                              </w:r>
                              <w:r w:rsidDel="004B288A">
                                <w:delInstrText xml:space="preserve"> HYPERLINK "https://www.uvo.gov.sk/najcastejsie-nedostatky-zistene-uvo" </w:delInstrText>
                              </w:r>
                              <w:r w:rsidDel="004B288A">
                                <w:fldChar w:fldCharType="separate"/>
                              </w:r>
                              <w:r w:rsidRPr="00693543" w:rsidDel="004B288A">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delText>https://www.uvo.gov.sk/najcastejsie-nedostatky-zistene-uvo</w:delText>
                              </w:r>
                              <w:r w:rsidDel="004B288A">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fldChar w:fldCharType="end"/>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9" o:spid="_x0000_s1032" type="#_x0000_t202" style="position:absolute;left:0;text-align:left;margin-left:19.9pt;margin-top:2.45pt;width:430.8pt;height:10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" fillcolor="#fbd4b4 [1305]" strokeweight=".5pt">
                <v:textbox>
                  <w:txbxContent>
                    <w:p w:rsidR="00456660" w:rsidRPr="00693543" w:rsidRDefault="00456660" w:rsidP="00005E00">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693543">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Za účelom získavania aktuálneho prehľadu o vývoji metodickej a rozhodovacej praxi ÚVO, ako aj informácií o najčastejších nedostatkoch v procese VO odporúčame sledovať webovú stránku ÚVO, najmä časti:</w:t>
                      </w:r>
                    </w:p>
                    <w:p w:rsidR="00456660" w:rsidRPr="00940F0B" w:rsidRDefault="00456660" w:rsidP="004B288A">
                      <w:pPr>
                        <w:spacing w:after="0"/>
                        <w:jc w:val="both"/>
                        <w:rPr>
                          <w:ins w:id="627" w:author="Auto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ins w:id="628" w:author="Autor">
                        <w:r>
                          <w:fldChar w:fldCharType="begin"/>
                        </w:r>
                        <w:r>
                          <w:instrText xml:space="preserve"> HYPERLINK "https://www.uvo.gov.sk/legislativametodika-dohlad/metodicke-usmernenia/vseobecne-metodicke-usmernenia-zakon-c-3432015-z-z--51e.html" </w:instrText>
                        </w:r>
                        <w:r>
                          <w:fldChar w:fldCharType="separate"/>
                        </w:r>
                        <w:r w:rsidRPr="00940F0B">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https://www.uvo.gov.sk/legislativametodika-dohlad/metodicke-usmernenia/vseobecne-metodicke-usmernenia-zakon-c-3432015-z-z--51e.html</w:t>
                        </w:r>
                        <w:r>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fldChar w:fldCharType="end"/>
                        </w:r>
                      </w:ins>
                    </w:p>
                    <w:p w:rsidR="00456660" w:rsidRPr="00940F0B" w:rsidRDefault="00456660" w:rsidP="004B288A">
                      <w:pPr>
                        <w:spacing w:after="0"/>
                        <w:jc w:val="both"/>
                        <w:rPr>
                          <w:ins w:id="629" w:author="Autor"/>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ins w:id="630" w:author="Autor">
                        <w:r>
                          <w:fldChar w:fldCharType="begin"/>
                        </w:r>
                        <w:r>
                          <w:instrText xml:space="preserve"> HYPERLINK "https://www.uvo.gov.sk/legislativametodika-dohlad/vykladove-stanoviska-uradu-57b.html" </w:instrText>
                        </w:r>
                        <w:r>
                          <w:fldChar w:fldCharType="separate"/>
                        </w:r>
                        <w:r w:rsidRPr="00940F0B">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https://www.uvo.gov.sk/legislativametodika-dohlad/vykladove-stanoviska-uradu-57b.html</w:t>
                        </w:r>
                        <w:r>
                          <w:rPr>
                            <w:rStyle w:val="Hypertextovprepojenie"/>
                            <w:rFonts w:asciiTheme="minorHAnsi" w:hAnsiTheme="minorHAnsi"/>
                            <w:sz w:val="16"/>
                            <w:szCs w:val="20"/>
                            <w14:textOutline w14:w="9525" w14:cap="rnd" w14:cmpd="sng" w14:algn="ctr">
                              <w14:solidFill>
                                <w14:schemeClr w14:val="accent1">
                                  <w14:lumMod w14:val="75000"/>
                                </w14:schemeClr>
                              </w14:solidFill>
                              <w14:prstDash w14:val="solid"/>
                              <w14:bevel/>
                            </w14:textOutline>
                          </w:rPr>
                          <w:fldChar w:fldCharType="end"/>
                        </w:r>
                      </w:ins>
                    </w:p>
                    <w:p w:rsidR="00456660" w:rsidRPr="00940F0B" w:rsidRDefault="00456660" w:rsidP="004B288A">
                      <w:pPr>
                        <w:spacing w:after="0"/>
                        <w:jc w:val="both"/>
                        <w:rPr>
                          <w:ins w:id="631" w:author="Autor"/>
                          <w:rFonts w:asciiTheme="minorHAnsi" w:hAnsiTheme="minorHAnsi"/>
                          <w:sz w:val="16"/>
                          <w:szCs w:val="20"/>
                          <w14:textOutline w14:w="9525" w14:cap="rnd" w14:cmpd="sng" w14:algn="ctr">
                            <w14:solidFill>
                              <w14:schemeClr w14:val="accent1">
                                <w14:lumMod w14:val="75000"/>
                              </w14:schemeClr>
                            </w14:solidFill>
                            <w14:prstDash w14:val="solid"/>
                            <w14:bevel/>
                          </w14:textOutline>
                        </w:rPr>
                      </w:pPr>
                      <w:ins w:id="632" w:author="Autor">
                        <w:r w:rsidRPr="00940F0B">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https://www.uvo.gov.sk/legislativametodika-dohlad/namietky-3c5.html</w:t>
                        </w:r>
                      </w:ins>
                    </w:p>
                    <w:p w:rsidR="00456660" w:rsidRDefault="00456660" w:rsidP="00005E00">
                      <w:pPr>
                        <w:spacing w:after="0"/>
                        <w:jc w:val="both"/>
                        <w:rPr>
                          <w:ins w:id="633" w:author="Autor"/>
                        </w:rPr>
                      </w:pPr>
                      <w:ins w:id="634" w:author="Autor">
                        <w:r w:rsidRPr="00940F0B">
                          <w:rPr>
                            <w:rFonts w:asciiTheme="minorHAnsi" w:hAnsiTheme="minorHAnsi"/>
                            <w:sz w:val="16"/>
                            <w:szCs w:val="20"/>
                            <w14:textOutline w14:w="9525" w14:cap="rnd" w14:cmpd="sng" w14:algn="ctr">
                              <w14:solidFill>
                                <w14:schemeClr w14:val="accent1">
                                  <w14:lumMod w14:val="75000"/>
                                </w14:schemeClr>
                              </w14:solidFill>
                              <w14:prstDash w14:val="solid"/>
                              <w14:bevel/>
                            </w14:textOutline>
                          </w:rPr>
                          <w:t>https://www.uvo.gov.sk/legislativametodika-dohlad/najcastejsie-porusenia-/najcastejsie-porusenia-s-vplyvmi-51d.html</w:t>
                        </w:r>
                        <w:r w:rsidDel="004B288A">
                          <w:t xml:space="preserve"> </w:t>
                        </w:r>
                      </w:ins>
                    </w:p>
                    <w:p w:rsidR="00456660" w:rsidRPr="00693543" w:rsidDel="004B288A" w:rsidRDefault="00456660" w:rsidP="004B288A">
                      <w:pPr>
                        <w:spacing w:after="0"/>
                        <w:jc w:val="both"/>
                        <w:rPr>
                          <w:del w:id="635" w:author="Auto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del w:id="636" w:author="Autor">
                        <w:r w:rsidDel="004B288A">
                          <w:fldChar w:fldCharType="begin"/>
                        </w:r>
                        <w:r w:rsidDel="004B288A">
                          <w:delInstrText xml:space="preserve"> HYPERLINK "https://www.uvo.gov.sk/metodicke-usmernenia" </w:delInstrText>
                        </w:r>
                        <w:r w:rsidDel="004B288A">
                          <w:fldChar w:fldCharType="separate"/>
                        </w:r>
                        <w:r w:rsidRPr="00693543" w:rsidDel="004B288A">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delText>https://www.uvo.gov.sk/metodicke-usmernenia</w:delText>
                        </w:r>
                        <w:r w:rsidDel="004B288A">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fldChar w:fldCharType="end"/>
                        </w:r>
                      </w:del>
                    </w:p>
                    <w:p w:rsidR="00456660" w:rsidRPr="00693543" w:rsidDel="004B288A" w:rsidRDefault="00456660" w:rsidP="00005E00">
                      <w:pPr>
                        <w:spacing w:after="0"/>
                        <w:jc w:val="both"/>
                        <w:rPr>
                          <w:del w:id="637" w:author="Auto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del w:id="638" w:author="Autor">
                        <w:r w:rsidDel="004B288A">
                          <w:fldChar w:fldCharType="begin"/>
                        </w:r>
                        <w:r w:rsidDel="004B288A">
                          <w:delInstrText xml:space="preserve"> HYPERLINK "https://www.uvo.gov.sk/vykladove-stanoviska-uvo" </w:delInstrText>
                        </w:r>
                        <w:r w:rsidDel="004B288A">
                          <w:fldChar w:fldCharType="separate"/>
                        </w:r>
                        <w:r w:rsidRPr="00693543" w:rsidDel="004B288A">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delText>https://www.uvo.gov.sk/vykladove-stanoviska-uvo</w:delText>
                        </w:r>
                        <w:r w:rsidDel="004B288A">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fldChar w:fldCharType="end"/>
                        </w:r>
                      </w:del>
                    </w:p>
                    <w:p w:rsidR="00456660" w:rsidRPr="00693543" w:rsidDel="004B288A" w:rsidRDefault="00456660" w:rsidP="00005E00">
                      <w:pPr>
                        <w:spacing w:after="0"/>
                        <w:jc w:val="both"/>
                        <w:rPr>
                          <w:del w:id="639" w:author="Auto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del w:id="640" w:author="Autor">
                        <w:r w:rsidDel="004B288A">
                          <w:fldChar w:fldCharType="begin"/>
                        </w:r>
                        <w:r w:rsidDel="004B288A">
                          <w:delInstrText xml:space="preserve"> HYPERLINK "https://www.uvo.gov.sk/informovanie-o-namietkach" </w:delInstrText>
                        </w:r>
                        <w:r w:rsidDel="004B288A">
                          <w:fldChar w:fldCharType="separate"/>
                        </w:r>
                        <w:r w:rsidRPr="00693543" w:rsidDel="004B288A">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delText>https://www.uvo.gov.sk/informovanie-o-namietkach</w:delText>
                        </w:r>
                        <w:r w:rsidDel="004B288A">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fldChar w:fldCharType="end"/>
                        </w:r>
                      </w:del>
                    </w:p>
                    <w:p w:rsidR="00456660" w:rsidRPr="00693543" w:rsidRDefault="00456660" w:rsidP="00005E00">
                      <w:pPr>
                        <w:spacing w:after="0"/>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del w:id="641" w:author="Autor">
                        <w:r w:rsidDel="004B288A">
                          <w:fldChar w:fldCharType="begin"/>
                        </w:r>
                        <w:r w:rsidDel="004B288A">
                          <w:delInstrText xml:space="preserve"> HYPERLINK "https://www.uvo.gov.sk/najcastejsie-nedostatky-zistene-uvo" </w:delInstrText>
                        </w:r>
                        <w:r w:rsidDel="004B288A">
                          <w:fldChar w:fldCharType="separate"/>
                        </w:r>
                        <w:r w:rsidRPr="00693543" w:rsidDel="004B288A">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delText>https://www.uvo.gov.sk/najcastejsie-nedostatky-zistene-uvo</w:delText>
                        </w:r>
                        <w:r w:rsidDel="004B288A">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fldChar w:fldCharType="end"/>
                        </w:r>
                      </w:del>
                    </w:p>
                  </w:txbxContent>
                </v:textbox>
              </v:shape>
            </w:pict>
          </mc:Fallback>
        </mc:AlternateContent>
      </w:r>
    </w:p>
    <w:p w:rsidR="00005E00" w:rsidRPr="00F575F5" w:rsidRDefault="00005E00" w:rsidP="00495B98">
      <w:pPr>
        <w:pStyle w:val="Zkladntext"/>
        <w:tabs>
          <w:tab w:val="left" w:pos="1068"/>
        </w:tabs>
        <w:rPr>
          <w:rFonts w:asciiTheme="minorHAnsi" w:hAnsiTheme="minorHAnsi"/>
          <w:color w:val="1F497D" w:themeColor="text2"/>
          <w:lang w:val="sk-SK"/>
        </w:rPr>
      </w:pPr>
      <w:r w:rsidRPr="00F575F5">
        <w:rPr>
          <w:rFonts w:asciiTheme="minorHAnsi" w:hAnsiTheme="minorHAnsi"/>
          <w:color w:val="1F497D" w:themeColor="text2"/>
          <w:lang w:val="sk-SK"/>
        </w:rPr>
        <w:tab/>
      </w:r>
    </w:p>
    <w:p w:rsidR="00005E00" w:rsidRPr="00F575F5" w:rsidRDefault="00005E00" w:rsidP="00495B98">
      <w:pPr>
        <w:pStyle w:val="Zkladntext"/>
        <w:rPr>
          <w:rFonts w:asciiTheme="minorHAnsi" w:hAnsiTheme="minorHAnsi"/>
          <w:color w:val="1F497D" w:themeColor="text2"/>
          <w:lang w:val="sk-SK"/>
        </w:rPr>
      </w:pPr>
    </w:p>
    <w:p w:rsidR="00005E00" w:rsidRPr="00F575F5" w:rsidRDefault="00005E00" w:rsidP="00495B98">
      <w:pPr>
        <w:pStyle w:val="Zkladntext"/>
        <w:rPr>
          <w:rFonts w:asciiTheme="minorHAnsi" w:hAnsiTheme="minorHAnsi"/>
          <w:color w:val="1F497D" w:themeColor="text2"/>
          <w:lang w:val="sk-SK"/>
        </w:rPr>
      </w:pPr>
    </w:p>
    <w:p w:rsidR="00005E00" w:rsidRPr="00F575F5" w:rsidRDefault="00005E00" w:rsidP="00495B98">
      <w:pPr>
        <w:pStyle w:val="Zkladntext"/>
        <w:rPr>
          <w:rFonts w:asciiTheme="minorHAnsi" w:hAnsiTheme="minorHAnsi"/>
          <w:color w:val="1F497D" w:themeColor="text2"/>
          <w:lang w:val="sk-SK"/>
        </w:rPr>
      </w:pPr>
    </w:p>
    <w:p w:rsidR="00B64CCB" w:rsidRPr="00B64CCB" w:rsidRDefault="00B64CCB" w:rsidP="00B64CCB">
      <w:bookmarkStart w:id="630" w:name="_Ref417893591"/>
    </w:p>
    <w:p w:rsidR="00832BDE" w:rsidRPr="00F575F5" w:rsidRDefault="00832BDE" w:rsidP="000157BB">
      <w:pPr>
        <w:pStyle w:val="Nadpis3"/>
        <w:numPr>
          <w:ilvl w:val="2"/>
          <w:numId w:val="106"/>
        </w:numPr>
        <w:ind w:left="1134"/>
        <w:jc w:val="both"/>
        <w:rPr>
          <w:rFonts w:asciiTheme="minorHAnsi" w:hAnsiTheme="minorHAnsi"/>
          <w:color w:val="1F497D" w:themeColor="text2"/>
        </w:rPr>
      </w:pPr>
      <w:bookmarkStart w:id="631" w:name="_Toc498434171"/>
      <w:r w:rsidRPr="00F575F5">
        <w:rPr>
          <w:rFonts w:asciiTheme="minorHAnsi" w:hAnsiTheme="minorHAnsi"/>
          <w:color w:val="1F497D" w:themeColor="text2"/>
        </w:rPr>
        <w:t>Výber postupu verejného obstarávania</w:t>
      </w:r>
      <w:bookmarkEnd w:id="630"/>
      <w:bookmarkEnd w:id="631"/>
    </w:p>
    <w:p w:rsidR="008816E5" w:rsidRPr="00B52DF9" w:rsidRDefault="0029254A" w:rsidP="00495B98">
      <w:pPr>
        <w:pStyle w:val="Zkladntext"/>
        <w:numPr>
          <w:ilvl w:val="0"/>
          <w:numId w:val="23"/>
        </w:numPr>
        <w:rPr>
          <w:rFonts w:asciiTheme="minorHAnsi" w:hAnsiTheme="minorHAnsi"/>
          <w:sz w:val="20"/>
          <w:lang w:val="sk-SK"/>
        </w:rPr>
      </w:pPr>
      <w:r w:rsidRPr="00B52DF9">
        <w:rPr>
          <w:rFonts w:asciiTheme="minorHAnsi" w:hAnsiTheme="minorHAnsi"/>
          <w:sz w:val="20"/>
          <w:lang w:val="sk-SK"/>
        </w:rPr>
        <w:t xml:space="preserve">Pri výbere postupu </w:t>
      </w:r>
      <w:r w:rsidR="00FF47EB" w:rsidRPr="00B52DF9">
        <w:rPr>
          <w:rFonts w:asciiTheme="minorHAnsi" w:hAnsiTheme="minorHAnsi"/>
          <w:sz w:val="20"/>
          <w:lang w:val="sk-SK"/>
        </w:rPr>
        <w:t>VO postupuje prijímateľ podľa príslušných ustanovení ZVO,  pričom pre výber je rozhod</w:t>
      </w:r>
      <w:r w:rsidR="00FF47EB" w:rsidRPr="00D61004">
        <w:rPr>
          <w:rFonts w:asciiTheme="minorHAnsi" w:hAnsiTheme="minorHAnsi"/>
          <w:strike/>
          <w:sz w:val="20"/>
          <w:lang w:val="sk-SK"/>
          <w:rPrChange w:id="632" w:author="Autor">
            <w:rPr>
              <w:rFonts w:asciiTheme="minorHAnsi" w:hAnsiTheme="minorHAnsi"/>
              <w:sz w:val="20"/>
              <w:lang w:val="sk-SK"/>
            </w:rPr>
          </w:rPrChange>
        </w:rPr>
        <w:t>ná</w:t>
      </w:r>
      <w:ins w:id="633" w:author="Autor">
        <w:r w:rsidR="00FB44BB">
          <w:rPr>
            <w:rFonts w:asciiTheme="minorHAnsi" w:hAnsiTheme="minorHAnsi"/>
            <w:sz w:val="20"/>
            <w:lang w:val="sk-SK"/>
          </w:rPr>
          <w:t>ujúca</w:t>
        </w:r>
      </w:ins>
      <w:r w:rsidR="00207EA3" w:rsidRPr="00B52DF9">
        <w:rPr>
          <w:rFonts w:asciiTheme="minorHAnsi" w:hAnsiTheme="minorHAnsi"/>
          <w:sz w:val="20"/>
          <w:lang w:val="sk-SK"/>
        </w:rPr>
        <w:t xml:space="preserve"> najmä</w:t>
      </w:r>
      <w:r w:rsidR="00FF47EB" w:rsidRPr="00B52DF9">
        <w:rPr>
          <w:rFonts w:asciiTheme="minorHAnsi" w:hAnsiTheme="minorHAnsi"/>
          <w:sz w:val="20"/>
          <w:lang w:val="sk-SK"/>
        </w:rPr>
        <w:t xml:space="preserve"> výška</w:t>
      </w:r>
      <w:r w:rsidRPr="00B52DF9">
        <w:rPr>
          <w:rFonts w:asciiTheme="minorHAnsi" w:hAnsiTheme="minorHAnsi"/>
          <w:sz w:val="20"/>
          <w:lang w:val="sk-SK"/>
        </w:rPr>
        <w:t xml:space="preserve"> PHZ</w:t>
      </w:r>
      <w:r w:rsidR="002E7049" w:rsidRPr="00B52DF9">
        <w:rPr>
          <w:rFonts w:asciiTheme="minorHAnsi" w:hAnsiTheme="minorHAnsi"/>
          <w:sz w:val="20"/>
          <w:lang w:val="sk-SK"/>
        </w:rPr>
        <w:t>;</w:t>
      </w:r>
      <w:r w:rsidRPr="00B52DF9">
        <w:rPr>
          <w:rFonts w:asciiTheme="minorHAnsi" w:hAnsiTheme="minorHAnsi"/>
          <w:sz w:val="20"/>
          <w:lang w:val="sk-SK"/>
        </w:rPr>
        <w:t xml:space="preserve"> skutočnosť či </w:t>
      </w:r>
      <w:r w:rsidR="001F64F5" w:rsidRPr="00B52DF9">
        <w:rPr>
          <w:rFonts w:asciiTheme="minorHAnsi" w:hAnsiTheme="minorHAnsi"/>
          <w:sz w:val="20"/>
          <w:lang w:val="sk-SK"/>
        </w:rPr>
        <w:t>je predmetom zákazky tovar, práca alebo služba</w:t>
      </w:r>
      <w:r w:rsidR="00047DB9" w:rsidRPr="00B52DF9">
        <w:rPr>
          <w:rFonts w:asciiTheme="minorHAnsi" w:hAnsiTheme="minorHAnsi"/>
          <w:sz w:val="20"/>
          <w:lang w:val="sk-SK"/>
        </w:rPr>
        <w:t>,</w:t>
      </w:r>
      <w:r w:rsidR="001F64F5" w:rsidRPr="00B52DF9">
        <w:rPr>
          <w:rFonts w:asciiTheme="minorHAnsi" w:hAnsiTheme="minorHAnsi"/>
          <w:sz w:val="20"/>
          <w:lang w:val="sk-SK"/>
        </w:rPr>
        <w:t xml:space="preserve"> ktorá je v zmysle </w:t>
      </w:r>
      <w:r w:rsidR="002418DE" w:rsidRPr="00A72D99">
        <w:rPr>
          <w:rFonts w:asciiTheme="minorHAnsi" w:hAnsiTheme="minorHAnsi"/>
          <w:sz w:val="20"/>
          <w:lang w:val="sk-SK"/>
        </w:rPr>
        <w:t>§ 2 ods. 5 písm. o) a ods. 6 a 7</w:t>
      </w:r>
      <w:r w:rsidR="002418DE" w:rsidRPr="008B4A59">
        <w:rPr>
          <w:color w:val="FF0000"/>
          <w:sz w:val="20"/>
          <w:lang w:val="sk-SK"/>
        </w:rPr>
        <w:t xml:space="preserve"> </w:t>
      </w:r>
      <w:r w:rsidR="001F64F5" w:rsidRPr="00B52DF9">
        <w:rPr>
          <w:rFonts w:asciiTheme="minorHAnsi" w:hAnsiTheme="minorHAnsi"/>
          <w:sz w:val="20"/>
          <w:lang w:val="sk-SK"/>
        </w:rPr>
        <w:t>ZVO definovaná ako bežne dostupná na trhu</w:t>
      </w:r>
      <w:r w:rsidR="002E7049" w:rsidRPr="00B52DF9">
        <w:rPr>
          <w:rFonts w:asciiTheme="minorHAnsi" w:hAnsiTheme="minorHAnsi"/>
          <w:sz w:val="20"/>
          <w:lang w:val="sk-SK"/>
        </w:rPr>
        <w:t>;</w:t>
      </w:r>
      <w:r w:rsidR="00BB501F" w:rsidRPr="00B52DF9">
        <w:rPr>
          <w:rFonts w:asciiTheme="minorHAnsi" w:hAnsiTheme="minorHAnsi"/>
          <w:sz w:val="20"/>
          <w:lang w:val="sk-SK"/>
        </w:rPr>
        <w:t xml:space="preserve"> </w:t>
      </w:r>
      <w:r w:rsidR="00FF47EB" w:rsidRPr="00B52DF9">
        <w:rPr>
          <w:rFonts w:asciiTheme="minorHAnsi" w:hAnsiTheme="minorHAnsi"/>
          <w:sz w:val="20"/>
          <w:lang w:val="sk-SK"/>
        </w:rPr>
        <w:t>špecifiká predmetu VO</w:t>
      </w:r>
      <w:r w:rsidR="002E7049" w:rsidRPr="00B52DF9">
        <w:rPr>
          <w:rFonts w:asciiTheme="minorHAnsi" w:hAnsiTheme="minorHAnsi"/>
          <w:sz w:val="20"/>
          <w:lang w:val="sk-SK"/>
        </w:rPr>
        <w:t>;</w:t>
      </w:r>
      <w:r w:rsidR="00BB501F" w:rsidRPr="00B52DF9">
        <w:rPr>
          <w:rFonts w:asciiTheme="minorHAnsi" w:hAnsiTheme="minorHAnsi"/>
          <w:sz w:val="20"/>
          <w:lang w:val="sk-SK"/>
        </w:rPr>
        <w:t xml:space="preserve"> alebo okolnosti zadávania zákazky</w:t>
      </w:r>
      <w:r w:rsidR="00FF47EB" w:rsidRPr="00B52DF9">
        <w:rPr>
          <w:rFonts w:asciiTheme="minorHAnsi" w:hAnsiTheme="minorHAnsi"/>
          <w:sz w:val="20"/>
          <w:lang w:val="sk-SK"/>
        </w:rPr>
        <w:t>.</w:t>
      </w:r>
      <w:r w:rsidR="008816E5" w:rsidRPr="00B52DF9">
        <w:rPr>
          <w:rFonts w:asciiTheme="minorHAnsi" w:hAnsiTheme="minorHAnsi"/>
          <w:sz w:val="20"/>
          <w:lang w:val="sk-SK"/>
        </w:rPr>
        <w:t xml:space="preserve"> Nesprávny výber postupu VO, t.j. realizácia VO postupom, ktorý nie je pre konkrétny prípad v súlade so ZVO</w:t>
      </w:r>
      <w:r w:rsidR="00CA5E5A" w:rsidRPr="00B52DF9">
        <w:rPr>
          <w:rFonts w:asciiTheme="minorHAnsi" w:hAnsiTheme="minorHAnsi"/>
          <w:sz w:val="20"/>
          <w:lang w:val="sk-SK"/>
        </w:rPr>
        <w:t>,</w:t>
      </w:r>
      <w:r w:rsidR="008816E5" w:rsidRPr="00B52DF9">
        <w:rPr>
          <w:rFonts w:asciiTheme="minorHAnsi" w:hAnsiTheme="minorHAnsi"/>
          <w:sz w:val="20"/>
          <w:lang w:val="sk-SK"/>
        </w:rPr>
        <w:t xml:space="preserve"> môže viesť ku kráteniu oprávnených výdavkov.</w:t>
      </w:r>
    </w:p>
    <w:p w:rsidR="00BB501F" w:rsidRPr="00B52DF9" w:rsidRDefault="00BB501F" w:rsidP="00495B98">
      <w:pPr>
        <w:pStyle w:val="Zkladntext"/>
        <w:numPr>
          <w:ilvl w:val="0"/>
          <w:numId w:val="23"/>
        </w:numPr>
        <w:ind w:left="709" w:hanging="283"/>
        <w:rPr>
          <w:rFonts w:asciiTheme="minorHAnsi" w:hAnsiTheme="minorHAnsi"/>
          <w:sz w:val="20"/>
          <w:lang w:val="sk-SK"/>
        </w:rPr>
      </w:pPr>
      <w:r w:rsidRPr="00B52DF9">
        <w:rPr>
          <w:rFonts w:asciiTheme="minorHAnsi" w:hAnsiTheme="minorHAnsi"/>
          <w:sz w:val="20"/>
          <w:lang w:val="sk-SK"/>
        </w:rPr>
        <w:t xml:space="preserve">Záväzné limity uvádzané v § </w:t>
      </w:r>
      <w:r w:rsidR="002418DE">
        <w:rPr>
          <w:rFonts w:asciiTheme="minorHAnsi" w:hAnsiTheme="minorHAnsi"/>
          <w:sz w:val="20"/>
          <w:lang w:val="sk-SK"/>
        </w:rPr>
        <w:t>5</w:t>
      </w:r>
      <w:r w:rsidR="002418DE" w:rsidRPr="00B52DF9">
        <w:rPr>
          <w:rFonts w:asciiTheme="minorHAnsi" w:hAnsiTheme="minorHAnsi"/>
          <w:sz w:val="20"/>
          <w:lang w:val="sk-SK"/>
        </w:rPr>
        <w:t xml:space="preserve"> </w:t>
      </w:r>
      <w:r w:rsidR="003B3065" w:rsidRPr="00B52DF9">
        <w:rPr>
          <w:rFonts w:asciiTheme="minorHAnsi" w:hAnsiTheme="minorHAnsi"/>
          <w:sz w:val="20"/>
          <w:lang w:val="sk-SK"/>
        </w:rPr>
        <w:t xml:space="preserve">ZVO </w:t>
      </w:r>
      <w:r w:rsidRPr="00B52DF9">
        <w:rPr>
          <w:rFonts w:asciiTheme="minorHAnsi" w:hAnsiTheme="minorHAnsi"/>
          <w:sz w:val="20"/>
          <w:lang w:val="sk-SK"/>
        </w:rPr>
        <w:t xml:space="preserve">rozdeľujú </w:t>
      </w:r>
      <w:r w:rsidR="003B3065" w:rsidRPr="00B52DF9">
        <w:rPr>
          <w:rFonts w:asciiTheme="minorHAnsi" w:hAnsiTheme="minorHAnsi"/>
          <w:sz w:val="20"/>
          <w:lang w:val="sk-SK"/>
        </w:rPr>
        <w:t xml:space="preserve">zákazky </w:t>
      </w:r>
      <w:r w:rsidRPr="00B52DF9">
        <w:rPr>
          <w:rFonts w:asciiTheme="minorHAnsi" w:hAnsiTheme="minorHAnsi"/>
          <w:sz w:val="20"/>
          <w:lang w:val="sk-SK"/>
        </w:rPr>
        <w:t>na nadlimitné a podlimitné</w:t>
      </w:r>
      <w:r w:rsidR="002418DE" w:rsidRPr="002418DE">
        <w:rPr>
          <w:color w:val="FF0000"/>
          <w:sz w:val="20"/>
          <w:lang w:val="sk-SK"/>
        </w:rPr>
        <w:t xml:space="preserve"> </w:t>
      </w:r>
      <w:r w:rsidR="002418DE" w:rsidRPr="00A72D99">
        <w:rPr>
          <w:rFonts w:asciiTheme="minorHAnsi" w:hAnsiTheme="minorHAnsi"/>
          <w:sz w:val="20"/>
          <w:lang w:val="sk-SK"/>
        </w:rPr>
        <w:t>a s nízkou hodnotou</w:t>
      </w:r>
      <w:r w:rsidRPr="00B52DF9">
        <w:rPr>
          <w:rFonts w:asciiTheme="minorHAnsi" w:hAnsiTheme="minorHAnsi"/>
          <w:sz w:val="20"/>
          <w:lang w:val="sk-SK"/>
        </w:rPr>
        <w:t xml:space="preserve">. </w:t>
      </w:r>
    </w:p>
    <w:p w:rsidR="00BB58F7" w:rsidRPr="001747C3" w:rsidRDefault="00FF47EB" w:rsidP="00A72D99">
      <w:pPr>
        <w:pStyle w:val="Zkladntext"/>
        <w:numPr>
          <w:ilvl w:val="0"/>
          <w:numId w:val="23"/>
        </w:numPr>
        <w:ind w:left="709" w:hanging="283"/>
        <w:rPr>
          <w:rFonts w:asciiTheme="minorHAnsi" w:hAnsiTheme="minorHAnsi"/>
          <w:sz w:val="20"/>
          <w:lang w:val="sk-SK"/>
        </w:rPr>
      </w:pPr>
      <w:r w:rsidRPr="00B52DF9">
        <w:rPr>
          <w:rFonts w:asciiTheme="minorHAnsi" w:hAnsiTheme="minorHAnsi"/>
          <w:sz w:val="20"/>
          <w:lang w:val="sk-SK"/>
        </w:rPr>
        <w:t xml:space="preserve">Prijímateľ </w:t>
      </w:r>
      <w:del w:id="634" w:author="Autor">
        <w:r w:rsidRPr="00D61004" w:rsidDel="00E44DAE">
          <w:rPr>
            <w:rFonts w:asciiTheme="minorHAnsi" w:hAnsiTheme="minorHAnsi"/>
            <w:strike/>
            <w:sz w:val="20"/>
            <w:lang w:val="sk-SK"/>
            <w:rPrChange w:id="635" w:author="Autor">
              <w:rPr>
                <w:rFonts w:asciiTheme="minorHAnsi" w:hAnsiTheme="minorHAnsi"/>
                <w:sz w:val="20"/>
                <w:lang w:val="sk-SK"/>
              </w:rPr>
            </w:rPrChange>
          </w:rPr>
          <w:delText xml:space="preserve">by mal pri výbere postupu VO okrem splnenia všetkých zákonných povinností zohľadňovať aj skutočnosť, či daný postup bude viesť k čo najširšej hospodárskej súťaži a nebude </w:delText>
        </w:r>
        <w:r w:rsidR="002418DE" w:rsidRPr="00D61004" w:rsidDel="00E44DAE">
          <w:rPr>
            <w:rFonts w:asciiTheme="minorHAnsi" w:hAnsiTheme="minorHAnsi"/>
            <w:strike/>
            <w:sz w:val="20"/>
            <w:lang w:val="sk-SK"/>
            <w:rPrChange w:id="636" w:author="Autor">
              <w:rPr>
                <w:rFonts w:asciiTheme="minorHAnsi" w:hAnsiTheme="minorHAnsi"/>
                <w:sz w:val="20"/>
                <w:lang w:val="sk-SK"/>
              </w:rPr>
            </w:rPrChange>
          </w:rPr>
          <w:delText>bezdôvodne zvýhodňovať  alebo znevýhodňovať určité  hospodárske subjekty, nevynímajúc  hospodárske  subjekty z tretích štátov.</w:delText>
        </w:r>
      </w:del>
      <w:ins w:id="637" w:author="Autor">
        <w:r w:rsidR="00FB44BB" w:rsidRPr="00D61004">
          <w:rPr>
            <w:rFonts w:asciiTheme="minorHAnsi" w:hAnsiTheme="minorHAnsi"/>
            <w:sz w:val="20"/>
            <w:lang w:val="sk-SK"/>
            <w:rPrChange w:id="638" w:author="Autor">
              <w:rPr>
                <w:rFonts w:asciiTheme="minorHAnsi" w:hAnsiTheme="minorHAnsi"/>
                <w:strike/>
                <w:sz w:val="20"/>
                <w:lang w:val="sk-SK"/>
              </w:rPr>
            </w:rPrChange>
          </w:rPr>
          <w:t>nesmie</w:t>
        </w:r>
        <w:r w:rsidR="001747C3">
          <w:rPr>
            <w:rFonts w:asciiTheme="minorHAnsi" w:hAnsiTheme="minorHAnsi"/>
            <w:sz w:val="20"/>
            <w:lang w:val="sk-SK"/>
          </w:rPr>
          <w:t xml:space="preserve"> </w:t>
        </w:r>
        <w:r w:rsidR="001747C3" w:rsidRPr="00D61004">
          <w:rPr>
            <w:rFonts w:asciiTheme="minorHAnsi" w:hAnsiTheme="minorHAnsi"/>
            <w:sz w:val="20"/>
            <w:lang w:val="sk-SK"/>
            <w:rPrChange w:id="639" w:author="Autor">
              <w:rPr>
                <w:rFonts w:asciiTheme="minorHAnsi" w:hAnsiTheme="minorHAnsi"/>
                <w:strike/>
                <w:sz w:val="20"/>
                <w:lang w:val="sk-SK"/>
              </w:rPr>
            </w:rPrChange>
          </w:rPr>
          <w:t>prípravu a zadávanie zákaziek realizovať so zámerom nedovoleného uplatnenia výnimky zo ZVO alebo narušenia hospodárskej súťaže bezdôvodným zvýhodnením</w:t>
        </w:r>
        <w:r w:rsidR="001747C3">
          <w:rPr>
            <w:rFonts w:asciiTheme="minorHAnsi" w:hAnsiTheme="minorHAnsi"/>
            <w:sz w:val="20"/>
            <w:lang w:val="sk-SK"/>
          </w:rPr>
          <w:t xml:space="preserve"> alebo znevýhodnením určitých hospodárskych subjektov. Rovnako výhodné podmienky musí uplatniť voči hospodárskym subjektom z členských štátov EÚ a z tretích štátov.  </w:t>
        </w:r>
        <w:r w:rsidR="001747C3" w:rsidRPr="00D61004">
          <w:rPr>
            <w:rFonts w:asciiTheme="minorHAnsi" w:hAnsiTheme="minorHAnsi"/>
            <w:sz w:val="20"/>
            <w:lang w:val="sk-SK"/>
            <w:rPrChange w:id="640" w:author="Autor">
              <w:rPr>
                <w:rFonts w:asciiTheme="minorHAnsi" w:hAnsiTheme="minorHAnsi"/>
                <w:strike/>
                <w:sz w:val="20"/>
                <w:lang w:val="sk-SK"/>
              </w:rPr>
            </w:rPrChange>
          </w:rPr>
          <w:t xml:space="preserve"> </w:t>
        </w:r>
      </w:ins>
    </w:p>
    <w:p w:rsidR="002418DE" w:rsidRPr="00A72D99" w:rsidRDefault="002418DE" w:rsidP="00A72D99">
      <w:pPr>
        <w:pStyle w:val="Zkladntext"/>
        <w:ind w:left="709"/>
        <w:rPr>
          <w:rFonts w:asciiTheme="minorHAnsi" w:hAnsiTheme="minorHAnsi"/>
          <w:sz w:val="20"/>
          <w:lang w:val="sk-SK"/>
        </w:rPr>
      </w:pPr>
    </w:p>
    <w:p w:rsidR="00832BDE" w:rsidRPr="00F575F5" w:rsidRDefault="00832BDE" w:rsidP="000157BB">
      <w:pPr>
        <w:pStyle w:val="Nadpis3"/>
        <w:numPr>
          <w:ilvl w:val="2"/>
          <w:numId w:val="106"/>
        </w:numPr>
        <w:ind w:left="1134"/>
        <w:jc w:val="both"/>
        <w:rPr>
          <w:rFonts w:asciiTheme="minorHAnsi" w:hAnsiTheme="minorHAnsi"/>
          <w:color w:val="1F497D" w:themeColor="text2"/>
        </w:rPr>
      </w:pPr>
      <w:bookmarkStart w:id="641" w:name="_Ref417893201"/>
      <w:bookmarkStart w:id="642" w:name="_Toc498434172"/>
      <w:r w:rsidRPr="00F575F5">
        <w:rPr>
          <w:rFonts w:asciiTheme="minorHAnsi" w:hAnsiTheme="minorHAnsi"/>
          <w:color w:val="1F497D" w:themeColor="text2"/>
        </w:rPr>
        <w:t>Predpokladaná hodnota zákazky</w:t>
      </w:r>
      <w:bookmarkEnd w:id="641"/>
      <w:bookmarkEnd w:id="642"/>
    </w:p>
    <w:p w:rsidR="00832BDE" w:rsidRPr="00F575F5" w:rsidRDefault="00832BDE" w:rsidP="00B52DF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Určenie PHZ</w:t>
      </w:r>
    </w:p>
    <w:p w:rsidR="00D60B94" w:rsidRDefault="008327D9" w:rsidP="00495B98">
      <w:pPr>
        <w:pStyle w:val="Zkladntext"/>
        <w:numPr>
          <w:ilvl w:val="0"/>
          <w:numId w:val="24"/>
        </w:numPr>
        <w:rPr>
          <w:ins w:id="643" w:author="Autor"/>
          <w:rFonts w:asciiTheme="minorHAnsi" w:hAnsiTheme="minorHAnsi"/>
          <w:sz w:val="20"/>
          <w:lang w:val="sk-SK"/>
        </w:rPr>
      </w:pPr>
      <w:r w:rsidRPr="00B52DF9">
        <w:rPr>
          <w:rFonts w:asciiTheme="minorHAnsi" w:hAnsiTheme="minorHAnsi"/>
          <w:sz w:val="20"/>
          <w:lang w:val="sk-SK"/>
        </w:rPr>
        <w:t>Prijímateľ</w:t>
      </w:r>
      <w:r w:rsidR="00A54022" w:rsidRPr="00B52DF9">
        <w:rPr>
          <w:rFonts w:asciiTheme="minorHAnsi" w:hAnsiTheme="minorHAnsi"/>
          <w:sz w:val="20"/>
          <w:lang w:val="sk-SK"/>
        </w:rPr>
        <w:t xml:space="preserve"> </w:t>
      </w:r>
      <w:r w:rsidR="007D5628" w:rsidRPr="00A72D99">
        <w:rPr>
          <w:rFonts w:asciiTheme="minorHAnsi" w:hAnsiTheme="minorHAnsi"/>
          <w:sz w:val="20"/>
          <w:lang w:val="sk-SK"/>
        </w:rPr>
        <w:t xml:space="preserve">určuje PHZ </w:t>
      </w:r>
      <w:ins w:id="644" w:author="Autor">
        <w:r w:rsidR="0025004D">
          <w:rPr>
            <w:rFonts w:asciiTheme="minorHAnsi" w:hAnsiTheme="minorHAnsi"/>
            <w:sz w:val="20"/>
            <w:lang w:val="sk-SK"/>
          </w:rPr>
          <w:t>v súlade s</w:t>
        </w:r>
        <w:r w:rsidR="00D60B94">
          <w:rPr>
            <w:rFonts w:asciiTheme="minorHAnsi" w:hAnsiTheme="minorHAnsi"/>
            <w:sz w:val="20"/>
            <w:lang w:val="sk-SK"/>
          </w:rPr>
          <w:t xml:space="preserve">o </w:t>
        </w:r>
      </w:ins>
      <w:del w:id="645" w:author="Autor">
        <w:r w:rsidR="007D5628" w:rsidRPr="00A72D99" w:rsidDel="0025004D">
          <w:rPr>
            <w:rFonts w:asciiTheme="minorHAnsi" w:hAnsiTheme="minorHAnsi"/>
            <w:sz w:val="20"/>
            <w:lang w:val="sk-SK"/>
          </w:rPr>
          <w:delText xml:space="preserve">podľa § 6 </w:delText>
        </w:r>
      </w:del>
      <w:r w:rsidR="007D5628" w:rsidRPr="00A72D99">
        <w:rPr>
          <w:rFonts w:asciiTheme="minorHAnsi" w:hAnsiTheme="minorHAnsi"/>
          <w:sz w:val="20"/>
          <w:lang w:val="sk-SK"/>
        </w:rPr>
        <w:t xml:space="preserve">ZVO </w:t>
      </w:r>
      <w:ins w:id="646" w:author="Autor">
        <w:r w:rsidR="00D60B94">
          <w:rPr>
            <w:rFonts w:asciiTheme="minorHAnsi" w:hAnsiTheme="minorHAnsi"/>
            <w:sz w:val="20"/>
            <w:lang w:val="sk-SK"/>
          </w:rPr>
          <w:t>a ustanovením Pravidlá výpočtu predpokladanej hodnoty:</w:t>
        </w:r>
      </w:ins>
    </w:p>
    <w:p w:rsidR="00D60B94" w:rsidRDefault="007D5628">
      <w:pPr>
        <w:pStyle w:val="Zkladntext"/>
        <w:numPr>
          <w:ilvl w:val="0"/>
          <w:numId w:val="182"/>
        </w:numPr>
        <w:rPr>
          <w:ins w:id="647" w:author="Autor"/>
          <w:rFonts w:asciiTheme="minorHAnsi" w:hAnsiTheme="minorHAnsi"/>
          <w:sz w:val="20"/>
          <w:lang w:val="sk-SK"/>
        </w:rPr>
        <w:pPrChange w:id="648" w:author="Autor">
          <w:pPr>
            <w:pStyle w:val="Zkladntext"/>
            <w:numPr>
              <w:numId w:val="24"/>
            </w:numPr>
            <w:ind w:left="720" w:hanging="360"/>
          </w:pPr>
        </w:pPrChange>
      </w:pPr>
      <w:r w:rsidRPr="00A72D99">
        <w:rPr>
          <w:rFonts w:asciiTheme="minorHAnsi" w:hAnsiTheme="minorHAnsi"/>
          <w:sz w:val="20"/>
          <w:lang w:val="sk-SK"/>
        </w:rPr>
        <w:lastRenderedPageBreak/>
        <w:t xml:space="preserve">ako sumu bez </w:t>
      </w:r>
      <w:ins w:id="649" w:author="Autor">
        <w:r w:rsidR="00D60B94">
          <w:rPr>
            <w:rFonts w:asciiTheme="minorHAnsi" w:hAnsiTheme="minorHAnsi"/>
            <w:sz w:val="20"/>
            <w:lang w:val="sk-SK"/>
          </w:rPr>
          <w:t>dane z pridanej hodnota (ďalej len“DPH“)</w:t>
        </w:r>
      </w:ins>
      <w:r w:rsidRPr="00A72D99">
        <w:rPr>
          <w:rFonts w:asciiTheme="minorHAnsi" w:hAnsiTheme="minorHAnsi"/>
          <w:sz w:val="20"/>
          <w:lang w:val="sk-SK"/>
        </w:rPr>
        <w:t>DPH</w:t>
      </w:r>
      <w:del w:id="650" w:author="Autor">
        <w:r w:rsidRPr="00A72D99" w:rsidDel="0025004D">
          <w:rPr>
            <w:rFonts w:asciiTheme="minorHAnsi" w:hAnsiTheme="minorHAnsi"/>
            <w:sz w:val="20"/>
            <w:lang w:val="sk-SK"/>
          </w:rPr>
          <w:delText>,  pričom je dôležité aby bola určená a platná</w:delText>
        </w:r>
      </w:del>
      <w:ins w:id="651" w:author="Autor">
        <w:r w:rsidR="00D60B94">
          <w:rPr>
            <w:rFonts w:asciiTheme="minorHAnsi" w:hAnsiTheme="minorHAnsi"/>
            <w:sz w:val="20"/>
            <w:lang w:val="sk-SK"/>
          </w:rPr>
          <w:t>;</w:t>
        </w:r>
      </w:ins>
      <w:r w:rsidRPr="00A72D99">
        <w:rPr>
          <w:rFonts w:asciiTheme="minorHAnsi" w:hAnsiTheme="minorHAnsi"/>
          <w:sz w:val="20"/>
          <w:lang w:val="sk-SK"/>
        </w:rPr>
        <w:t xml:space="preserve"> </w:t>
      </w:r>
    </w:p>
    <w:p w:rsidR="00D60B94" w:rsidRDefault="007D5628">
      <w:pPr>
        <w:pStyle w:val="Zkladntext"/>
        <w:numPr>
          <w:ilvl w:val="0"/>
          <w:numId w:val="182"/>
        </w:numPr>
        <w:rPr>
          <w:ins w:id="652" w:author="Autor"/>
          <w:rFonts w:asciiTheme="minorHAnsi" w:hAnsiTheme="minorHAnsi"/>
          <w:sz w:val="20"/>
          <w:lang w:val="sk-SK"/>
        </w:rPr>
        <w:pPrChange w:id="653" w:author="Autor">
          <w:pPr>
            <w:pStyle w:val="Zkladntext"/>
            <w:numPr>
              <w:numId w:val="24"/>
            </w:numPr>
            <w:ind w:left="720" w:hanging="360"/>
          </w:pPr>
        </w:pPrChange>
      </w:pPr>
      <w:r w:rsidRPr="00A72D99">
        <w:rPr>
          <w:rFonts w:asciiTheme="minorHAnsi" w:hAnsiTheme="minorHAnsi"/>
          <w:sz w:val="20"/>
          <w:lang w:val="sk-SK"/>
        </w:rPr>
        <w:t xml:space="preserve">v čase  odoslania oznámenia o vyhlásení VO alebo výzvy na uverejnenie; </w:t>
      </w:r>
    </w:p>
    <w:p w:rsidR="00D60B94" w:rsidRDefault="007D5628">
      <w:pPr>
        <w:pStyle w:val="Zkladntext"/>
        <w:numPr>
          <w:ilvl w:val="0"/>
          <w:numId w:val="182"/>
        </w:numPr>
        <w:rPr>
          <w:ins w:id="654" w:author="Autor"/>
          <w:rFonts w:asciiTheme="minorHAnsi" w:hAnsiTheme="minorHAnsi"/>
          <w:sz w:val="20"/>
          <w:lang w:val="sk-SK"/>
        </w:rPr>
        <w:pPrChange w:id="655" w:author="Autor">
          <w:pPr>
            <w:pStyle w:val="Zkladntext"/>
            <w:numPr>
              <w:numId w:val="24"/>
            </w:numPr>
            <w:ind w:left="720" w:hanging="360"/>
          </w:pPr>
        </w:pPrChange>
      </w:pPr>
      <w:r w:rsidRPr="00A72D99">
        <w:rPr>
          <w:rFonts w:asciiTheme="minorHAnsi" w:hAnsiTheme="minorHAnsi"/>
          <w:sz w:val="20"/>
          <w:lang w:val="sk-SK"/>
        </w:rPr>
        <w:t xml:space="preserve">ak sa ich uverejnenie podľa ZVO nevyžaduje, PHZ </w:t>
      </w:r>
      <w:del w:id="656" w:author="Autor">
        <w:r w:rsidRPr="00A72D99" w:rsidDel="00D60B94">
          <w:rPr>
            <w:rFonts w:asciiTheme="minorHAnsi" w:hAnsiTheme="minorHAnsi"/>
            <w:sz w:val="20"/>
            <w:lang w:val="sk-SK"/>
          </w:rPr>
          <w:delText xml:space="preserve">je platná </w:delText>
        </w:r>
      </w:del>
      <w:ins w:id="657" w:author="Autor">
        <w:r w:rsidR="00D60B94">
          <w:rPr>
            <w:rFonts w:asciiTheme="minorHAnsi" w:hAnsiTheme="minorHAnsi"/>
            <w:sz w:val="20"/>
            <w:lang w:val="sk-SK"/>
          </w:rPr>
          <w:t xml:space="preserve">určuje </w:t>
        </w:r>
      </w:ins>
      <w:r w:rsidRPr="00A72D99">
        <w:rPr>
          <w:rFonts w:asciiTheme="minorHAnsi" w:hAnsiTheme="minorHAnsi"/>
          <w:sz w:val="20"/>
          <w:lang w:val="sk-SK"/>
        </w:rPr>
        <w:t>v čase začatia postupu zadávania zákazky</w:t>
      </w:r>
      <w:ins w:id="658" w:author="Autor">
        <w:r w:rsidR="0025004D">
          <w:rPr>
            <w:rFonts w:asciiTheme="minorHAnsi" w:hAnsiTheme="minorHAnsi"/>
            <w:sz w:val="20"/>
            <w:lang w:val="sk-SK"/>
          </w:rPr>
          <w:t xml:space="preserve">(deň zaslania výzvy záujemcom </w:t>
        </w:r>
        <w:r w:rsidR="00D60B94">
          <w:rPr>
            <w:rFonts w:asciiTheme="minorHAnsi" w:hAnsiTheme="minorHAnsi"/>
            <w:sz w:val="20"/>
            <w:lang w:val="sk-SK"/>
          </w:rPr>
          <w:t xml:space="preserve">v rámci prieskumu trhu za účelom </w:t>
        </w:r>
        <w:r w:rsidR="0025004D">
          <w:rPr>
            <w:rFonts w:asciiTheme="minorHAnsi" w:hAnsiTheme="minorHAnsi"/>
            <w:sz w:val="20"/>
            <w:lang w:val="sk-SK"/>
          </w:rPr>
          <w:t>určenia PHZ)</w:t>
        </w:r>
      </w:ins>
      <w:del w:id="659" w:author="Autor">
        <w:r w:rsidRPr="00A72D99" w:rsidDel="00D60B94">
          <w:rPr>
            <w:rFonts w:asciiTheme="minorHAnsi" w:hAnsiTheme="minorHAnsi"/>
            <w:sz w:val="20"/>
            <w:lang w:val="sk-SK"/>
          </w:rPr>
          <w:delText>.</w:delText>
        </w:r>
      </w:del>
      <w:ins w:id="660" w:author="Autor">
        <w:r w:rsidR="00D60B94">
          <w:rPr>
            <w:rFonts w:asciiTheme="minorHAnsi" w:hAnsiTheme="minorHAnsi"/>
            <w:sz w:val="20"/>
            <w:lang w:val="sk-SK"/>
          </w:rPr>
          <w:t>;</w:t>
        </w:r>
      </w:ins>
      <w:r w:rsidRPr="00A72D99">
        <w:rPr>
          <w:rFonts w:asciiTheme="minorHAnsi" w:hAnsiTheme="minorHAnsi"/>
          <w:sz w:val="20"/>
          <w:lang w:val="sk-SK"/>
        </w:rPr>
        <w:t xml:space="preserve"> </w:t>
      </w:r>
    </w:p>
    <w:p w:rsidR="00D60B94" w:rsidRDefault="00D60B94">
      <w:pPr>
        <w:pStyle w:val="Zkladntext"/>
        <w:numPr>
          <w:ilvl w:val="0"/>
          <w:numId w:val="182"/>
        </w:numPr>
        <w:rPr>
          <w:ins w:id="661" w:author="Autor"/>
          <w:rFonts w:asciiTheme="minorHAnsi" w:hAnsiTheme="minorHAnsi"/>
          <w:sz w:val="20"/>
          <w:lang w:val="sk-SK"/>
        </w:rPr>
        <w:pPrChange w:id="662" w:author="Autor">
          <w:pPr>
            <w:pStyle w:val="Zkladntext"/>
            <w:numPr>
              <w:numId w:val="24"/>
            </w:numPr>
            <w:ind w:left="720" w:hanging="360"/>
          </w:pPr>
        </w:pPrChange>
      </w:pPr>
      <w:ins w:id="663" w:author="Autor">
        <w:r>
          <w:rPr>
            <w:rFonts w:asciiTheme="minorHAnsi" w:hAnsiTheme="minorHAnsi"/>
            <w:sz w:val="20"/>
            <w:lang w:val="sk-SK"/>
          </w:rPr>
          <w:t>d</w:t>
        </w:r>
      </w:ins>
      <w:del w:id="664" w:author="Autor">
        <w:r w:rsidR="007D5628" w:rsidRPr="00A72D99" w:rsidDel="0025004D">
          <w:rPr>
            <w:rFonts w:asciiTheme="minorHAnsi" w:hAnsiTheme="minorHAnsi"/>
            <w:sz w:val="20"/>
            <w:lang w:val="sk-SK"/>
          </w:rPr>
          <w:delText xml:space="preserve">Do </w:delText>
        </w:r>
        <w:r w:rsidR="00A54022" w:rsidRPr="00B52DF9" w:rsidDel="0025004D">
          <w:rPr>
            <w:rFonts w:asciiTheme="minorHAnsi" w:hAnsiTheme="minorHAnsi"/>
            <w:sz w:val="20"/>
            <w:lang w:val="sk-SK"/>
          </w:rPr>
          <w:delText xml:space="preserve">predpokladanú hodnotu zákazky podľa </w:delText>
        </w:r>
        <w:r w:rsidR="008327D9" w:rsidRPr="00B52DF9" w:rsidDel="0025004D">
          <w:rPr>
            <w:rFonts w:asciiTheme="minorHAnsi" w:hAnsiTheme="minorHAnsi"/>
            <w:sz w:val="20"/>
            <w:lang w:val="sk-SK"/>
          </w:rPr>
          <w:delText>§ 5 ZVO</w:delText>
        </w:r>
        <w:r w:rsidR="00B140B2" w:rsidRPr="00B52DF9" w:rsidDel="0025004D">
          <w:rPr>
            <w:rFonts w:asciiTheme="minorHAnsi" w:hAnsiTheme="minorHAnsi"/>
            <w:sz w:val="20"/>
            <w:lang w:val="sk-SK"/>
          </w:rPr>
          <w:delText xml:space="preserve"> ako sumu bez DPH,</w:delText>
        </w:r>
        <w:r w:rsidR="008327D9" w:rsidRPr="00B52DF9" w:rsidDel="0025004D">
          <w:rPr>
            <w:rFonts w:asciiTheme="minorHAnsi" w:hAnsiTheme="minorHAnsi"/>
            <w:sz w:val="20"/>
            <w:lang w:val="sk-SK"/>
          </w:rPr>
          <w:delText xml:space="preserve">  pričom je dôležité aby bola stanovovaná a platná v čase pred samotným vyhlásením postupu zadávania zákazky. </w:delText>
        </w:r>
        <w:r w:rsidR="007D5628" w:rsidDel="00D60B94">
          <w:rPr>
            <w:rFonts w:asciiTheme="minorHAnsi" w:hAnsiTheme="minorHAnsi"/>
            <w:sz w:val="20"/>
            <w:lang w:val="sk-SK"/>
          </w:rPr>
          <w:delText>D</w:delText>
        </w:r>
      </w:del>
      <w:r w:rsidR="007D5628">
        <w:rPr>
          <w:rFonts w:asciiTheme="minorHAnsi" w:hAnsiTheme="minorHAnsi"/>
          <w:sz w:val="20"/>
          <w:lang w:val="sk-SK"/>
        </w:rPr>
        <w:t>o</w:t>
      </w:r>
      <w:r w:rsidR="008327D9" w:rsidRPr="00B52DF9">
        <w:rPr>
          <w:rFonts w:asciiTheme="minorHAnsi" w:hAnsiTheme="minorHAnsi"/>
          <w:sz w:val="20"/>
          <w:lang w:val="sk-SK"/>
        </w:rPr>
        <w:t xml:space="preserve"> PHZ</w:t>
      </w:r>
      <w:r w:rsidR="00A54022" w:rsidRPr="00B52DF9">
        <w:rPr>
          <w:rFonts w:asciiTheme="minorHAnsi" w:hAnsiTheme="minorHAnsi"/>
          <w:sz w:val="20"/>
          <w:lang w:val="sk-SK"/>
        </w:rPr>
        <w:t xml:space="preserve"> </w:t>
      </w:r>
      <w:del w:id="665" w:author="Autor">
        <w:r w:rsidR="008327D9" w:rsidRPr="00B52DF9" w:rsidDel="00D60B94">
          <w:rPr>
            <w:rFonts w:asciiTheme="minorHAnsi" w:hAnsiTheme="minorHAnsi"/>
            <w:sz w:val="20"/>
            <w:lang w:val="sk-SK"/>
          </w:rPr>
          <w:delText>je potrebné</w:delText>
        </w:r>
      </w:del>
      <w:r w:rsidR="008327D9" w:rsidRPr="00B52DF9">
        <w:rPr>
          <w:rFonts w:asciiTheme="minorHAnsi" w:hAnsiTheme="minorHAnsi"/>
          <w:sz w:val="20"/>
          <w:lang w:val="sk-SK"/>
        </w:rPr>
        <w:t xml:space="preserve"> zahrn</w:t>
      </w:r>
      <w:del w:id="666" w:author="Autor">
        <w:r w:rsidR="008327D9" w:rsidRPr="00B52DF9" w:rsidDel="00D60B94">
          <w:rPr>
            <w:rFonts w:asciiTheme="minorHAnsi" w:hAnsiTheme="minorHAnsi"/>
            <w:sz w:val="20"/>
            <w:lang w:val="sk-SK"/>
          </w:rPr>
          <w:delText>úť</w:delText>
        </w:r>
      </w:del>
      <w:ins w:id="667" w:author="Autor">
        <w:r>
          <w:rPr>
            <w:rFonts w:asciiTheme="minorHAnsi" w:hAnsiTheme="minorHAnsi"/>
            <w:sz w:val="20"/>
            <w:lang w:val="sk-SK"/>
          </w:rPr>
          <w:t>ie</w:t>
        </w:r>
      </w:ins>
      <w:r w:rsidR="008327D9" w:rsidRPr="00B52DF9">
        <w:rPr>
          <w:rFonts w:asciiTheme="minorHAnsi" w:hAnsiTheme="minorHAnsi"/>
          <w:sz w:val="20"/>
          <w:lang w:val="sk-SK"/>
        </w:rPr>
        <w:t xml:space="preserve"> všetko, čo s predmetnou zákazkou</w:t>
      </w:r>
      <w:r w:rsidR="00A54022" w:rsidRPr="00B52DF9">
        <w:rPr>
          <w:rFonts w:asciiTheme="minorHAnsi" w:hAnsiTheme="minorHAnsi"/>
          <w:sz w:val="20"/>
          <w:lang w:val="sk-SK"/>
        </w:rPr>
        <w:t xml:space="preserve"> ekonomicky alebo technicky súvisí alebo je od nej neoddeliteľné</w:t>
      </w:r>
      <w:del w:id="668" w:author="Autor">
        <w:r w:rsidR="00A54022" w:rsidRPr="00B52DF9" w:rsidDel="00D60B94">
          <w:rPr>
            <w:rFonts w:asciiTheme="minorHAnsi" w:hAnsiTheme="minorHAnsi"/>
            <w:sz w:val="20"/>
            <w:lang w:val="sk-SK"/>
          </w:rPr>
          <w:delText>,</w:delText>
        </w:r>
      </w:del>
      <w:ins w:id="669" w:author="Autor">
        <w:r>
          <w:rPr>
            <w:rFonts w:asciiTheme="minorHAnsi" w:hAnsiTheme="minorHAnsi"/>
            <w:sz w:val="20"/>
            <w:lang w:val="sk-SK"/>
          </w:rPr>
          <w:t>;</w:t>
        </w:r>
      </w:ins>
    </w:p>
    <w:p w:rsidR="008327D9" w:rsidRPr="00B175C2" w:rsidRDefault="00A54022">
      <w:pPr>
        <w:pStyle w:val="Zkladntext"/>
        <w:numPr>
          <w:ilvl w:val="0"/>
          <w:numId w:val="182"/>
        </w:numPr>
        <w:rPr>
          <w:rFonts w:asciiTheme="minorHAnsi" w:hAnsiTheme="minorHAnsi"/>
          <w:sz w:val="20"/>
          <w:lang w:val="sk-SK"/>
        </w:rPr>
        <w:pPrChange w:id="670" w:author="Autor">
          <w:pPr>
            <w:pStyle w:val="Zkladntext"/>
            <w:numPr>
              <w:numId w:val="24"/>
            </w:numPr>
            <w:ind w:left="720" w:hanging="360"/>
          </w:pPr>
        </w:pPrChange>
      </w:pPr>
      <w:r w:rsidRPr="00B52DF9">
        <w:rPr>
          <w:rFonts w:asciiTheme="minorHAnsi" w:hAnsiTheme="minorHAnsi"/>
          <w:sz w:val="20"/>
          <w:lang w:val="sk-SK"/>
        </w:rPr>
        <w:t xml:space="preserve"> </w:t>
      </w:r>
      <w:del w:id="671" w:author="Autor">
        <w:r w:rsidRPr="00B52DF9" w:rsidDel="00B175C2">
          <w:rPr>
            <w:rFonts w:asciiTheme="minorHAnsi" w:hAnsiTheme="minorHAnsi"/>
            <w:sz w:val="20"/>
            <w:lang w:val="sk-SK"/>
          </w:rPr>
          <w:delText xml:space="preserve">a to v sumáre </w:delText>
        </w:r>
      </w:del>
      <w:r w:rsidRPr="00B52DF9">
        <w:rPr>
          <w:rFonts w:asciiTheme="minorHAnsi" w:hAnsiTheme="minorHAnsi"/>
          <w:sz w:val="20"/>
          <w:lang w:val="sk-SK"/>
        </w:rPr>
        <w:t>za celé obdobie, v ktorom sa má plnenie realizovať, vrátane opakovaného plnenia</w:t>
      </w:r>
      <w:del w:id="672" w:author="Autor">
        <w:r w:rsidRPr="00B52DF9" w:rsidDel="00B175C2">
          <w:rPr>
            <w:rFonts w:asciiTheme="minorHAnsi" w:hAnsiTheme="minorHAnsi"/>
            <w:sz w:val="20"/>
            <w:lang w:val="sk-SK"/>
          </w:rPr>
          <w:delText>.</w:delText>
        </w:r>
      </w:del>
      <w:ins w:id="673" w:author="Autor">
        <w:r w:rsidR="00B175C2">
          <w:rPr>
            <w:rFonts w:asciiTheme="minorHAnsi" w:hAnsiTheme="minorHAnsi"/>
            <w:sz w:val="20"/>
            <w:lang w:val="sk-SK"/>
          </w:rPr>
          <w:t>.</w:t>
        </w:r>
      </w:ins>
      <w:r w:rsidRPr="00B175C2">
        <w:rPr>
          <w:rFonts w:asciiTheme="minorHAnsi" w:hAnsiTheme="minorHAnsi"/>
          <w:sz w:val="20"/>
          <w:lang w:val="sk-SK"/>
        </w:rPr>
        <w:t xml:space="preserve"> </w:t>
      </w:r>
    </w:p>
    <w:p w:rsidR="00B140B2" w:rsidRPr="00B52DF9" w:rsidRDefault="007D5628" w:rsidP="00495B98">
      <w:pPr>
        <w:pStyle w:val="Zkladntext"/>
        <w:numPr>
          <w:ilvl w:val="0"/>
          <w:numId w:val="24"/>
        </w:numPr>
        <w:rPr>
          <w:rFonts w:asciiTheme="minorHAnsi" w:hAnsiTheme="minorHAnsi"/>
          <w:sz w:val="20"/>
          <w:lang w:val="sk-SK"/>
        </w:rPr>
      </w:pPr>
      <w:r w:rsidRPr="00A72D99">
        <w:rPr>
          <w:rFonts w:asciiTheme="minorHAnsi" w:hAnsiTheme="minorHAnsi"/>
          <w:sz w:val="20"/>
          <w:lang w:val="sk-SK"/>
        </w:rPr>
        <w:t xml:space="preserve">PHZ  určuje prijímateľ  prioritne na základe údajov a informácií o zákazkách, ktoré zrealizoval </w:t>
      </w:r>
      <w:ins w:id="674" w:author="Autor">
        <w:r w:rsidR="0025004D">
          <w:rPr>
            <w:rFonts w:asciiTheme="minorHAnsi" w:hAnsiTheme="minorHAnsi"/>
            <w:sz w:val="20"/>
            <w:lang w:val="sk-SK"/>
          </w:rPr>
          <w:t xml:space="preserve"> </w:t>
        </w:r>
        <w:r w:rsidR="0025004D">
          <w:rPr>
            <w:rFonts w:asciiTheme="minorHAnsi" w:hAnsiTheme="minorHAnsi"/>
            <w:sz w:val="20"/>
            <w:lang w:val="sk-SK"/>
          </w:rPr>
          <w:br/>
        </w:r>
      </w:ins>
      <w:r w:rsidRPr="00A72D99">
        <w:rPr>
          <w:rFonts w:asciiTheme="minorHAnsi" w:hAnsiTheme="minorHAnsi"/>
          <w:sz w:val="20"/>
          <w:lang w:val="sk-SK"/>
        </w:rPr>
        <w:t>na rovnaký alebo porovnateľný predmet zákazky. Ak také nemá k dispozícii, určí ju na základe údajov získaných prieskumom trhu s požadovaným plnením alebo na základe údajov získaných iným vhodným spôsobom (napr.</w:t>
      </w:r>
      <w:r>
        <w:rPr>
          <w:color w:val="FF0000"/>
          <w:sz w:val="20"/>
          <w:lang w:val="sk-SK"/>
        </w:rPr>
        <w:t xml:space="preserve"> </w:t>
      </w:r>
      <w:r w:rsidR="008327D9" w:rsidRPr="00B52DF9">
        <w:rPr>
          <w:rFonts w:asciiTheme="minorHAnsi" w:hAnsiTheme="minorHAnsi"/>
          <w:sz w:val="20"/>
          <w:lang w:val="sk-SK"/>
        </w:rPr>
        <w:t xml:space="preserve">vykonaním na internete cez rôzne cenníky, katalógy a informácie zverejnené </w:t>
      </w:r>
      <w:ins w:id="675" w:author="Autor">
        <w:r w:rsidR="0025004D">
          <w:rPr>
            <w:rFonts w:asciiTheme="minorHAnsi" w:hAnsiTheme="minorHAnsi"/>
            <w:sz w:val="20"/>
            <w:lang w:val="sk-SK"/>
          </w:rPr>
          <w:t xml:space="preserve"> </w:t>
        </w:r>
        <w:r w:rsidR="0025004D">
          <w:rPr>
            <w:rFonts w:asciiTheme="minorHAnsi" w:hAnsiTheme="minorHAnsi"/>
            <w:sz w:val="20"/>
            <w:lang w:val="sk-SK"/>
          </w:rPr>
          <w:br/>
        </w:r>
      </w:ins>
      <w:r w:rsidR="008327D9" w:rsidRPr="00B52DF9">
        <w:rPr>
          <w:rFonts w:asciiTheme="minorHAnsi" w:hAnsiTheme="minorHAnsi"/>
          <w:sz w:val="20"/>
          <w:lang w:val="sk-SK"/>
        </w:rPr>
        <w:t>na príslušných webových strá</w:t>
      </w:r>
      <w:r w:rsidR="00B140B2" w:rsidRPr="00B52DF9">
        <w:rPr>
          <w:rFonts w:asciiTheme="minorHAnsi" w:hAnsiTheme="minorHAnsi"/>
          <w:sz w:val="20"/>
          <w:lang w:val="sk-SK"/>
        </w:rPr>
        <w:t>nkach potenciálnych dodávateľov</w:t>
      </w:r>
      <w:r w:rsidRPr="00A72D99">
        <w:rPr>
          <w:rFonts w:asciiTheme="minorHAnsi" w:hAnsiTheme="minorHAnsi"/>
          <w:sz w:val="20"/>
          <w:lang w:val="sk-SK"/>
        </w:rPr>
        <w:t xml:space="preserve">). Potrebné  je osloviť/ identifikovať čo najväčší počet dodávateľov/ ponúk/ zmlúv/ plnení (aspoň 3). </w:t>
      </w:r>
    </w:p>
    <w:p w:rsidR="002D38A8" w:rsidRPr="00B52DF9" w:rsidRDefault="00B140B2" w:rsidP="00495B98">
      <w:pPr>
        <w:pStyle w:val="Zkladntext"/>
        <w:numPr>
          <w:ilvl w:val="0"/>
          <w:numId w:val="24"/>
        </w:numPr>
        <w:rPr>
          <w:rFonts w:asciiTheme="minorHAnsi" w:hAnsiTheme="minorHAnsi"/>
          <w:sz w:val="20"/>
          <w:lang w:val="sk-SK"/>
        </w:rPr>
      </w:pPr>
      <w:r w:rsidRPr="00B52DF9">
        <w:rPr>
          <w:rFonts w:asciiTheme="minorHAnsi" w:hAnsiTheme="minorHAnsi"/>
          <w:sz w:val="20"/>
          <w:lang w:val="sk-SK"/>
        </w:rPr>
        <w:t xml:space="preserve">V prípade stavebných prác je využívaným spôsobom preukázania výšky PHZ samotný </w:t>
      </w:r>
      <w:r w:rsidR="00816B2A" w:rsidRPr="00B52DF9">
        <w:rPr>
          <w:rFonts w:asciiTheme="minorHAnsi" w:hAnsiTheme="minorHAnsi"/>
          <w:sz w:val="20"/>
          <w:lang w:val="sk-SK"/>
        </w:rPr>
        <w:t xml:space="preserve">aktuálny resp. aktualizovaný </w:t>
      </w:r>
      <w:r w:rsidRPr="00B52DF9">
        <w:rPr>
          <w:rFonts w:asciiTheme="minorHAnsi" w:hAnsiTheme="minorHAnsi"/>
          <w:sz w:val="20"/>
          <w:lang w:val="sk-SK"/>
        </w:rPr>
        <w:t xml:space="preserve">rozpočet stavby (stavebného diela, alebo prác), ktorý je overený a opečiatkovaný </w:t>
      </w:r>
      <w:r w:rsidR="00816B2A" w:rsidRPr="00B52DF9">
        <w:rPr>
          <w:rFonts w:asciiTheme="minorHAnsi" w:hAnsiTheme="minorHAnsi"/>
          <w:sz w:val="20"/>
          <w:lang w:val="sk-SK"/>
        </w:rPr>
        <w:t>autorizovanou</w:t>
      </w:r>
      <w:r w:rsidRPr="00B52DF9">
        <w:rPr>
          <w:rFonts w:asciiTheme="minorHAnsi" w:hAnsiTheme="minorHAnsi"/>
          <w:sz w:val="20"/>
          <w:lang w:val="sk-SK"/>
        </w:rPr>
        <w:t xml:space="preserve"> osobou.</w:t>
      </w:r>
    </w:p>
    <w:p w:rsidR="007D5628" w:rsidRPr="00A72D99" w:rsidRDefault="007D5628" w:rsidP="00A72D99">
      <w:pPr>
        <w:pStyle w:val="Zkladntext"/>
        <w:numPr>
          <w:ilvl w:val="0"/>
          <w:numId w:val="24"/>
        </w:numPr>
        <w:rPr>
          <w:rFonts w:asciiTheme="minorHAnsi" w:hAnsiTheme="minorHAnsi"/>
          <w:sz w:val="20"/>
          <w:lang w:val="sk-SK"/>
        </w:rPr>
      </w:pPr>
      <w:r w:rsidRPr="00A72D99">
        <w:rPr>
          <w:rFonts w:asciiTheme="minorHAnsi" w:hAnsiTheme="minorHAnsi"/>
          <w:sz w:val="20"/>
          <w:lang w:val="sk-SK"/>
        </w:rPr>
        <w:t xml:space="preserve">ZVO umožňuje, aby PHZ bola v oznámení o vyhlásení VO resp. výzve uvedená číslom (vyjadrujúcim napr. priemernú hodnotu cien získaných spôsobom podľa bodu 2. a 3.) alebo množstvom, či rozsahom obstarávaných tovarov, stavebných prác alebo služieb. Ak však prijímateľ určí podmienky účasti </w:t>
      </w:r>
      <w:ins w:id="676" w:author="Autor">
        <w:r w:rsidR="0025004D">
          <w:rPr>
            <w:rFonts w:asciiTheme="minorHAnsi" w:hAnsiTheme="minorHAnsi"/>
            <w:sz w:val="20"/>
            <w:lang w:val="sk-SK"/>
          </w:rPr>
          <w:t xml:space="preserve"> </w:t>
        </w:r>
        <w:r w:rsidR="0025004D">
          <w:rPr>
            <w:rFonts w:asciiTheme="minorHAnsi" w:hAnsiTheme="minorHAnsi"/>
            <w:sz w:val="20"/>
            <w:lang w:val="sk-SK"/>
          </w:rPr>
          <w:br/>
        </w:r>
      </w:ins>
      <w:r w:rsidRPr="00A72D99">
        <w:rPr>
          <w:rFonts w:asciiTheme="minorHAnsi" w:hAnsiTheme="minorHAnsi"/>
          <w:sz w:val="20"/>
          <w:lang w:val="sk-SK"/>
        </w:rPr>
        <w:t xml:space="preserve">v spojení s PHZ alebo vyžaduje zábezpeku, musí PHZ uviesť v oznámení o vyhlásení VO alebo vo výzve číslom. </w:t>
      </w:r>
    </w:p>
    <w:p w:rsidR="007D5628" w:rsidRPr="00A72D99" w:rsidRDefault="007D5628" w:rsidP="007D5628">
      <w:pPr>
        <w:pStyle w:val="Zkladntext"/>
        <w:numPr>
          <w:ilvl w:val="0"/>
          <w:numId w:val="24"/>
        </w:numPr>
        <w:rPr>
          <w:rFonts w:asciiTheme="minorHAnsi" w:hAnsiTheme="minorHAnsi"/>
          <w:sz w:val="20"/>
          <w:lang w:val="sk-SK"/>
        </w:rPr>
      </w:pPr>
      <w:r w:rsidRPr="00A72D99">
        <w:rPr>
          <w:rFonts w:asciiTheme="minorHAnsi" w:hAnsiTheme="minorHAnsi"/>
          <w:sz w:val="20"/>
          <w:lang w:val="sk-SK"/>
        </w:rPr>
        <w:t xml:space="preserve">Informácie a podklady, na základe ktorých  prijímateľ určil PHZ, </w:t>
      </w:r>
      <w:del w:id="677" w:author="Autor">
        <w:r w:rsidRPr="00A72D99" w:rsidDel="0025004D">
          <w:rPr>
            <w:rFonts w:asciiTheme="minorHAnsi" w:hAnsiTheme="minorHAnsi"/>
            <w:sz w:val="20"/>
            <w:lang w:val="sk-SK"/>
          </w:rPr>
          <w:delText xml:space="preserve">je </w:delText>
        </w:r>
      </w:del>
      <w:ins w:id="678" w:author="Autor">
        <w:r w:rsidR="0025004D">
          <w:rPr>
            <w:rFonts w:asciiTheme="minorHAnsi" w:hAnsiTheme="minorHAnsi"/>
            <w:sz w:val="20"/>
            <w:lang w:val="sk-SK"/>
          </w:rPr>
          <w:t xml:space="preserve">sú </w:t>
        </w:r>
      </w:ins>
      <w:r w:rsidRPr="00A72D99">
        <w:rPr>
          <w:rFonts w:asciiTheme="minorHAnsi" w:hAnsiTheme="minorHAnsi"/>
          <w:sz w:val="20"/>
          <w:lang w:val="sk-SK"/>
        </w:rPr>
        <w:t>súčasťou dokumentácie z verejného obstarávania podľa § 24 ods. 1 ZVO.</w:t>
      </w:r>
    </w:p>
    <w:p w:rsidR="00B140B2" w:rsidRPr="00F575F5" w:rsidRDefault="00816B2A"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64384" behindDoc="0" locked="0" layoutInCell="1" allowOverlap="1" wp14:anchorId="259D7E49" wp14:editId="26028EA3">
                <wp:simplePos x="0" y="0"/>
                <wp:positionH relativeFrom="column">
                  <wp:posOffset>-42545</wp:posOffset>
                </wp:positionH>
                <wp:positionV relativeFrom="paragraph">
                  <wp:posOffset>36196</wp:posOffset>
                </wp:positionV>
                <wp:extent cx="5838825" cy="685800"/>
                <wp:effectExtent l="0" t="0" r="28575" b="190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chemeClr val="bg1">
                            <a:lumMod val="85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456660" w:rsidRPr="00792568" w:rsidRDefault="00456660" w:rsidP="00816B2A">
                            <w:pPr>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Nepovažuje sa za dostatočné</w:t>
                            </w:r>
                            <w:r>
                              <w:rPr>
                                <w:rFonts w:asciiTheme="minorHAnsi" w:hAnsiTheme="minorHAnsi"/>
                                <w:sz w:val="20"/>
                                <w:szCs w:val="20"/>
                              </w:rPr>
                              <w:t>,</w:t>
                            </w:r>
                            <w:r w:rsidRPr="00792568">
                              <w:rPr>
                                <w:rFonts w:asciiTheme="minorHAnsi" w:hAnsiTheme="minorHAnsi"/>
                                <w:sz w:val="20"/>
                                <w:szCs w:val="20"/>
                              </w:rPr>
                              <w:t xml:space="preserve"> </w:t>
                            </w:r>
                            <w:r>
                              <w:rPr>
                                <w:rFonts w:asciiTheme="minorHAnsi" w:hAnsiTheme="minorHAnsi"/>
                                <w:sz w:val="20"/>
                                <w:szCs w:val="20"/>
                              </w:rPr>
                              <w:t>ak</w:t>
                            </w:r>
                            <w:r w:rsidRPr="00792568">
                              <w:rPr>
                                <w:rFonts w:asciiTheme="minorHAnsi" w:hAnsiTheme="minorHAnsi"/>
                                <w:sz w:val="20"/>
                                <w:szCs w:val="20"/>
                              </w:rPr>
                              <w:t xml:space="preserve"> určenie PHZ vychádza resp. sa odvoláva na hodnotu schváleného NFP v rámci súvisiacej aktivity. Sumy schválené a uvedené v Zmluve o poskytnutí rovnako vo väčšine prípadov nie je možné považovať za údaj, ktorým je možné preukázať určenie PHZ.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2" o:spid="_x0000_s1033" type="#_x0000_t202" style="position:absolute;left:0;text-align:left;margin-left:-3.35pt;margin-top:2.85pt;width:459.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" fillcolor="#d8d8d8 [2732]" strokecolor="#c0504d [3205]" strokeweight="2pt">
                <v:textbox>
                  <w:txbxContent>
                    <w:p w:rsidR="00456660" w:rsidRPr="00792568" w:rsidRDefault="00456660" w:rsidP="00816B2A">
                      <w:pPr>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Nepovažuje sa za dostatočné</w:t>
                      </w:r>
                      <w:r>
                        <w:rPr>
                          <w:rFonts w:asciiTheme="minorHAnsi" w:hAnsiTheme="minorHAnsi"/>
                          <w:sz w:val="20"/>
                          <w:szCs w:val="20"/>
                        </w:rPr>
                        <w:t>,</w:t>
                      </w:r>
                      <w:r w:rsidRPr="00792568">
                        <w:rPr>
                          <w:rFonts w:asciiTheme="minorHAnsi" w:hAnsiTheme="minorHAnsi"/>
                          <w:sz w:val="20"/>
                          <w:szCs w:val="20"/>
                        </w:rPr>
                        <w:t xml:space="preserve"> </w:t>
                      </w:r>
                      <w:r>
                        <w:rPr>
                          <w:rFonts w:asciiTheme="minorHAnsi" w:hAnsiTheme="minorHAnsi"/>
                          <w:sz w:val="20"/>
                          <w:szCs w:val="20"/>
                        </w:rPr>
                        <w:t>ak</w:t>
                      </w:r>
                      <w:r w:rsidRPr="00792568">
                        <w:rPr>
                          <w:rFonts w:asciiTheme="minorHAnsi" w:hAnsiTheme="minorHAnsi"/>
                          <w:sz w:val="20"/>
                          <w:szCs w:val="20"/>
                        </w:rPr>
                        <w:t xml:space="preserve"> určenie PHZ vychádza resp. sa odvoláva na hodnotu schváleného NFP v rámci súvisiacej aktivity. Sumy schválené a uvedené v Zmluve o poskytnutí rovnako vo väčšine prípadov nie je možné považovať za údaj, ktorým je možné preukázať určenie PHZ.</w:t>
                      </w:r>
                    </w:p>
                  </w:txbxContent>
                </v:textbox>
              </v:shape>
            </w:pict>
          </mc:Fallback>
        </mc:AlternateContent>
      </w:r>
    </w:p>
    <w:p w:rsidR="00B140B2" w:rsidRPr="00F575F5" w:rsidRDefault="00B140B2" w:rsidP="00495B98">
      <w:pPr>
        <w:jc w:val="both"/>
        <w:rPr>
          <w:rFonts w:asciiTheme="minorHAnsi" w:hAnsiTheme="minorHAnsi"/>
          <w:color w:val="1F497D" w:themeColor="text2"/>
        </w:rPr>
      </w:pPr>
    </w:p>
    <w:p w:rsidR="00B140B2" w:rsidRPr="00F575F5" w:rsidRDefault="0046604D"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62336" behindDoc="0" locked="0" layoutInCell="1" allowOverlap="1" wp14:anchorId="4B26CE11" wp14:editId="2ABC4DA0">
                <wp:simplePos x="0" y="0"/>
                <wp:positionH relativeFrom="column">
                  <wp:posOffset>-42545</wp:posOffset>
                </wp:positionH>
                <wp:positionV relativeFrom="paragraph">
                  <wp:posOffset>252095</wp:posOffset>
                </wp:positionV>
                <wp:extent cx="5791200" cy="485775"/>
                <wp:effectExtent l="0" t="0" r="19050" b="28575"/>
                <wp:wrapNone/>
                <wp:docPr id="3" name="Textové pole 3"/>
                <wp:cNvGraphicFramePr/>
                <a:graphic xmlns:a="http://schemas.openxmlformats.org/drawingml/2006/main">
                  <a:graphicData uri="http://schemas.microsoft.com/office/word/2010/wordprocessingShape">
                    <wps:wsp>
                      <wps:cNvSpPr txBox="1"/>
                      <wps:spPr>
                        <a:xfrm>
                          <a:off x="0" y="0"/>
                          <a:ext cx="5791200" cy="48577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6660" w:rsidRPr="00044102" w:rsidRDefault="00456660" w:rsidP="002D38A8">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04410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Pri stanovovaní PHZ môže prijímateľ využiť napr. aj údaje a informácie dostupné na Elektronickom trhovisku (</w:t>
                            </w:r>
                            <w:hyperlink r:id="rId20" w:history="1">
                              <w:r w:rsidRPr="00044102">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04410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 o:spid="_x0000_s1034" type="#_x0000_t202" style="position:absolute;left:0;text-align:left;margin-left:-3.35pt;margin-top:19.85pt;width:456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" fillcolor="#fbd4b4 [1305]" strokeweight=".5pt">
                <v:textbox>
                  <w:txbxContent>
                    <w:p w:rsidR="00456660" w:rsidRPr="00044102" w:rsidRDefault="00456660" w:rsidP="002D38A8">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04410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Pri stanovovaní PHZ môže prijímateľ využiť napr. aj údaje a informácie dostupné na Elektronickom trhovisku (</w:t>
                      </w:r>
                      <w:hyperlink r:id="rId21" w:history="1">
                        <w:r w:rsidRPr="00044102">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04410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w:t>
                      </w:r>
                    </w:p>
                  </w:txbxContent>
                </v:textbox>
              </v:shape>
            </w:pict>
          </mc:Fallback>
        </mc:AlternateContent>
      </w:r>
    </w:p>
    <w:p w:rsidR="00807E4A" w:rsidRPr="00F575F5" w:rsidRDefault="00807E4A" w:rsidP="00495B98">
      <w:pPr>
        <w:jc w:val="both"/>
        <w:rPr>
          <w:rFonts w:asciiTheme="minorHAnsi" w:hAnsiTheme="minorHAnsi"/>
          <w:color w:val="1F497D" w:themeColor="text2"/>
        </w:rPr>
      </w:pPr>
    </w:p>
    <w:p w:rsidR="00807E4A" w:rsidRDefault="00807E4A" w:rsidP="00495B98">
      <w:pPr>
        <w:jc w:val="both"/>
        <w:rPr>
          <w:rFonts w:asciiTheme="minorHAnsi" w:hAnsiTheme="minorHAnsi"/>
          <w:color w:val="1F497D" w:themeColor="text2"/>
        </w:rPr>
      </w:pPr>
    </w:p>
    <w:p w:rsidR="0046604D" w:rsidRPr="00F575F5" w:rsidDel="001747C3" w:rsidRDefault="0046604D" w:rsidP="00495B98">
      <w:pPr>
        <w:jc w:val="both"/>
        <w:rPr>
          <w:del w:id="679" w:author="Autor"/>
          <w:rFonts w:asciiTheme="minorHAnsi" w:hAnsiTheme="minorHAnsi"/>
          <w:color w:val="1F497D" w:themeColor="text2"/>
        </w:rPr>
      </w:pPr>
    </w:p>
    <w:p w:rsidR="00832BDE" w:rsidRPr="00F575F5" w:rsidRDefault="00832BDE"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Zdokumentovanie určenia PHZ</w:t>
      </w:r>
    </w:p>
    <w:p w:rsidR="002D38A8" w:rsidRPr="00B52DF9" w:rsidRDefault="002D38A8">
      <w:pPr>
        <w:pStyle w:val="Zkladntext"/>
        <w:numPr>
          <w:ilvl w:val="0"/>
          <w:numId w:val="25"/>
        </w:numPr>
        <w:rPr>
          <w:rFonts w:asciiTheme="minorHAnsi" w:hAnsiTheme="minorHAnsi"/>
          <w:bCs/>
          <w:spacing w:val="5"/>
          <w:sz w:val="20"/>
          <w:u w:val="single"/>
        </w:rPr>
      </w:pPr>
      <w:r w:rsidRPr="00A72D99">
        <w:rPr>
          <w:rFonts w:asciiTheme="minorHAnsi" w:hAnsiTheme="minorHAnsi"/>
          <w:sz w:val="20"/>
        </w:rPr>
        <w:t>V prílohe č. 1 tejto príručky sa nachádza vzor dokumentu zachytávajúceho vykonanie určenia PHZ</w:t>
      </w:r>
      <w:r w:rsidR="0046604D">
        <w:rPr>
          <w:rFonts w:asciiTheme="minorHAnsi" w:hAnsiTheme="minorHAnsi"/>
          <w:sz w:val="20"/>
          <w:lang w:val="sk-SK"/>
        </w:rPr>
        <w:t>.</w:t>
      </w:r>
      <w:r w:rsidRPr="00B52DF9">
        <w:rPr>
          <w:rFonts w:asciiTheme="minorHAnsi" w:hAnsiTheme="minorHAnsi"/>
          <w:sz w:val="20"/>
          <w:lang w:val="sk-SK"/>
        </w:rPr>
        <w:t xml:space="preserve"> Prijímateľom sa odporúča využívať tento vzor v rámci postupov zadávania zákaziek, ktoré budú spolufinancované zo zdrojov OP </w:t>
      </w:r>
      <w:r w:rsidR="003903CA" w:rsidRPr="00B52DF9">
        <w:rPr>
          <w:rFonts w:asciiTheme="minorHAnsi" w:hAnsiTheme="minorHAnsi"/>
          <w:sz w:val="20"/>
          <w:lang w:val="sk-SK"/>
        </w:rPr>
        <w:t>TP</w:t>
      </w:r>
      <w:r w:rsidRPr="00B52DF9">
        <w:rPr>
          <w:rFonts w:asciiTheme="minorHAnsi" w:hAnsiTheme="minorHAnsi"/>
          <w:sz w:val="20"/>
          <w:lang w:val="sk-SK"/>
        </w:rPr>
        <w:t xml:space="preserve">. </w:t>
      </w:r>
    </w:p>
    <w:p w:rsidR="002D38A8" w:rsidRPr="00B52DF9" w:rsidRDefault="002D38A8" w:rsidP="00495B98">
      <w:pPr>
        <w:pStyle w:val="Zkladntext"/>
        <w:numPr>
          <w:ilvl w:val="0"/>
          <w:numId w:val="25"/>
        </w:numPr>
        <w:rPr>
          <w:rFonts w:asciiTheme="minorHAnsi" w:hAnsiTheme="minorHAnsi"/>
          <w:sz w:val="20"/>
          <w:lang w:val="sk-SK"/>
        </w:rPr>
      </w:pPr>
      <w:r w:rsidRPr="00B52DF9">
        <w:rPr>
          <w:rFonts w:asciiTheme="minorHAnsi" w:hAnsiTheme="minorHAnsi"/>
          <w:sz w:val="20"/>
          <w:lang w:val="sk-SK"/>
        </w:rPr>
        <w:t xml:space="preserve">Prijímateľ vždy v rámci svojej dokumentácie zasielanej na kontrolu VO, predkladá aj dokument zachytávajúci určenie PHZ, vrátane súvisiacich dokumentov a dôkazov, na základe ktorých ju určil. </w:t>
      </w:r>
    </w:p>
    <w:p w:rsidR="00832BDE" w:rsidRPr="00F575F5" w:rsidRDefault="00832BDE"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Spájanie zákaziek</w:t>
      </w:r>
    </w:p>
    <w:p w:rsidR="005F5005" w:rsidRDefault="0072628C" w:rsidP="00A72D99">
      <w:pPr>
        <w:pStyle w:val="Zkladntext"/>
        <w:numPr>
          <w:ilvl w:val="0"/>
          <w:numId w:val="111"/>
        </w:numPr>
        <w:rPr>
          <w:rFonts w:asciiTheme="minorHAnsi" w:hAnsiTheme="minorHAnsi"/>
          <w:sz w:val="20"/>
          <w:lang w:val="sk-SK"/>
        </w:rPr>
      </w:pPr>
      <w:r w:rsidRPr="000157BB">
        <w:rPr>
          <w:rFonts w:asciiTheme="minorHAnsi" w:hAnsiTheme="minorHAnsi"/>
          <w:sz w:val="20"/>
          <w:lang w:val="sk-SK"/>
        </w:rPr>
        <w:t>Pri určovaní PHZ a všeobecne</w:t>
      </w:r>
      <w:r w:rsidRPr="00F37F26">
        <w:rPr>
          <w:rFonts w:asciiTheme="minorHAnsi" w:hAnsiTheme="minorHAnsi"/>
          <w:sz w:val="20"/>
          <w:lang w:val="sk-SK"/>
        </w:rPr>
        <w:t xml:space="preserve"> </w:t>
      </w:r>
      <w:r w:rsidRPr="00B52DF9">
        <w:rPr>
          <w:rFonts w:asciiTheme="minorHAnsi" w:hAnsiTheme="minorHAnsi"/>
          <w:sz w:val="20"/>
          <w:lang w:val="sk-SK"/>
        </w:rPr>
        <w:t>pri definovaní predmetov zákazky je potrebné, aby spojením viacerých vzájomne nesúvisiacich predmetov zákazky nedošlo k obmedzeniu hospodárskej súťaže.</w:t>
      </w:r>
    </w:p>
    <w:p w:rsidR="007D5628" w:rsidRPr="00A72D99" w:rsidRDefault="007D5628" w:rsidP="00A72D99">
      <w:pPr>
        <w:pStyle w:val="Zkladntext"/>
        <w:numPr>
          <w:ilvl w:val="0"/>
          <w:numId w:val="111"/>
        </w:numPr>
        <w:rPr>
          <w:rFonts w:asciiTheme="minorHAnsi" w:hAnsiTheme="minorHAnsi"/>
          <w:sz w:val="20"/>
          <w:lang w:val="sk-SK"/>
        </w:rPr>
      </w:pPr>
      <w:r w:rsidRPr="00A72D99">
        <w:rPr>
          <w:rFonts w:asciiTheme="minorHAnsi" w:hAnsiTheme="minorHAnsi"/>
          <w:sz w:val="20"/>
          <w:lang w:val="sk-SK"/>
        </w:rPr>
        <w:lastRenderedPageBreak/>
        <w:t>Ak prijímateľ nerozdelí zákazku na časti, je povinný túto skutočnosť podľa  §28 ods. 2 ZVO odôvodniť</w:t>
      </w:r>
      <w:r w:rsidR="00856635">
        <w:rPr>
          <w:rFonts w:asciiTheme="minorHAnsi" w:hAnsiTheme="minorHAnsi"/>
          <w:sz w:val="20"/>
          <w:lang w:val="sk-SK"/>
        </w:rPr>
        <w:t xml:space="preserve"> </w:t>
      </w:r>
      <w:ins w:id="680" w:author="Autor">
        <w:r w:rsidR="00B175C2">
          <w:rPr>
            <w:rFonts w:asciiTheme="minorHAnsi" w:hAnsiTheme="minorHAnsi"/>
            <w:sz w:val="20"/>
            <w:lang w:val="sk-SK"/>
          </w:rPr>
          <w:t xml:space="preserve"> </w:t>
        </w:r>
        <w:r w:rsidR="00B175C2">
          <w:rPr>
            <w:rFonts w:asciiTheme="minorHAnsi" w:hAnsiTheme="minorHAnsi"/>
            <w:sz w:val="20"/>
            <w:lang w:val="sk-SK"/>
          </w:rPr>
          <w:br/>
        </w:r>
      </w:ins>
      <w:r w:rsidRPr="00A72D99">
        <w:rPr>
          <w:rFonts w:asciiTheme="minorHAnsi" w:hAnsiTheme="minorHAnsi"/>
          <w:sz w:val="20"/>
        </w:rPr>
        <w:t>v oznámení o vyhlásení verejného obstarávania alebo v správe o zákazke s výnimkou zadávania koncesie.</w:t>
      </w:r>
    </w:p>
    <w:p w:rsidR="000D58B5" w:rsidRPr="00F575F5" w:rsidRDefault="00B231CE"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66432" behindDoc="0" locked="0" layoutInCell="1" allowOverlap="1" wp14:anchorId="14FAB8BD" wp14:editId="718DD451">
                <wp:simplePos x="0" y="0"/>
                <wp:positionH relativeFrom="margin">
                  <wp:align>right</wp:align>
                </wp:positionH>
                <wp:positionV relativeFrom="paragraph">
                  <wp:posOffset>60325</wp:posOffset>
                </wp:positionV>
                <wp:extent cx="5753100" cy="1190625"/>
                <wp:effectExtent l="0" t="0" r="19050" b="28575"/>
                <wp:wrapNone/>
                <wp:docPr id="5" name="Textové pole 5"/>
                <wp:cNvGraphicFramePr/>
                <a:graphic xmlns:a="http://schemas.openxmlformats.org/drawingml/2006/main">
                  <a:graphicData uri="http://schemas.microsoft.com/office/word/2010/wordprocessingShape">
                    <wps:wsp>
                      <wps:cNvSpPr txBox="1"/>
                      <wps:spPr>
                        <a:xfrm>
                          <a:off x="0" y="0"/>
                          <a:ext cx="5753100" cy="119062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6660" w:rsidRPr="00D42BD1" w:rsidRDefault="00456660" w:rsidP="005F5005">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Pokiaľ z dôvodu efektívnosti alebo účelnosti je uvažované o spojení viacerých predmetov zákazky do jedného postupu zadávania, vhodným spôsobom ako nenarušiť hospodársku súťaž a princípy VO, je rozdeliť v rámci jedného obstarávania napr. v oznámení o vyhlásení VO predmet zákazky na jednotlivé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časti</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predmety zákazky a umožniť záujemcom predkladať ponuky aj zvlášť na každý z týchto predmetov zákazky. Uvedeným postup sa samozrejme nemôže aplikovať, pokiaľ by rozdelením predmetov zákazky v rámci jedného obstarávania došlo k poručeniu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6</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1</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6</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 o:spid="_x0000_s1035" type="#_x0000_t202" style="position:absolute;left:0;text-align:left;margin-left:401.8pt;margin-top:4.75pt;width:453pt;height:93.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" fillcolor="#fbd4b4 [1305]" strokeweight=".5pt">
                <v:textbox>
                  <w:txbxContent>
                    <w:p w:rsidR="00456660" w:rsidRPr="00D42BD1" w:rsidRDefault="00456660" w:rsidP="005F5005">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Pokiaľ z dôvodu efektívnosti alebo účelnosti je uvažované o spojení viacerých predmetov zákazky do jedného postupu zadávania, vhodným spôsobom ako nenarušiť hospodársku súťaž a princípy VO, je rozdeliť v rámci jedného obstarávania napr. v oznámení o vyhlásení VO predmet zákazky na jednotlivé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časti</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predmety zákazky a umožniť záujemcom predkladať ponuky aj zvlášť na každý z týchto predmetov zákazky. Uvedeným postup sa samozrejme nemôže aplikovať, pokiaľ by rozdelením predmetov zákazky v rámci jedného obstarávania došlo k poručeniu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6</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1</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6</w:t>
                      </w:r>
                      <w:r w:rsidRPr="00D42BD1">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 </w:t>
                      </w:r>
                    </w:p>
                  </w:txbxContent>
                </v:textbox>
                <w10:wrap anchorx="margin"/>
              </v:shape>
            </w:pict>
          </mc:Fallback>
        </mc:AlternateContent>
      </w:r>
    </w:p>
    <w:p w:rsidR="000D58B5" w:rsidRPr="00F575F5" w:rsidRDefault="000D58B5" w:rsidP="00495B98">
      <w:pPr>
        <w:jc w:val="both"/>
        <w:rPr>
          <w:rFonts w:asciiTheme="minorHAnsi" w:hAnsiTheme="minorHAnsi"/>
          <w:color w:val="1F497D" w:themeColor="text2"/>
        </w:rPr>
      </w:pPr>
    </w:p>
    <w:p w:rsidR="000D58B5" w:rsidRPr="00F575F5" w:rsidRDefault="000D58B5" w:rsidP="00495B98">
      <w:pPr>
        <w:jc w:val="both"/>
        <w:rPr>
          <w:rFonts w:asciiTheme="minorHAnsi" w:hAnsiTheme="minorHAnsi"/>
          <w:color w:val="1F497D" w:themeColor="text2"/>
        </w:rPr>
      </w:pPr>
    </w:p>
    <w:p w:rsidR="000D58B5" w:rsidRPr="00F575F5" w:rsidDel="00B175C2" w:rsidRDefault="000D58B5" w:rsidP="00495B98">
      <w:pPr>
        <w:jc w:val="both"/>
        <w:rPr>
          <w:del w:id="681" w:author="Autor"/>
          <w:rFonts w:asciiTheme="minorHAnsi" w:hAnsiTheme="minorHAnsi"/>
          <w:color w:val="1F497D" w:themeColor="text2"/>
        </w:rPr>
      </w:pPr>
    </w:p>
    <w:p w:rsidR="00BB7DD3" w:rsidRPr="00F575F5" w:rsidDel="00B175C2" w:rsidRDefault="00BB7DD3" w:rsidP="00495B98">
      <w:pPr>
        <w:jc w:val="both"/>
        <w:rPr>
          <w:del w:id="682" w:author="Autor"/>
          <w:rFonts w:asciiTheme="minorHAnsi" w:hAnsiTheme="minorHAnsi"/>
          <w:color w:val="1F497D" w:themeColor="text2"/>
        </w:rPr>
      </w:pPr>
      <w:del w:id="683" w:author="Autor">
        <w:r w:rsidRPr="00F575F5" w:rsidDel="00B175C2">
          <w:rPr>
            <w:rFonts w:asciiTheme="minorHAnsi" w:hAnsiTheme="minorHAnsi"/>
            <w:color w:val="1F497D" w:themeColor="text2"/>
          </w:rPr>
          <w:br w:type="page"/>
        </w:r>
      </w:del>
    </w:p>
    <w:p w:rsidR="000D58B5" w:rsidRPr="00F575F5" w:rsidRDefault="000D58B5" w:rsidP="00495B98">
      <w:pPr>
        <w:jc w:val="both"/>
        <w:rPr>
          <w:rFonts w:asciiTheme="minorHAnsi" w:hAnsiTheme="minorHAnsi"/>
          <w:color w:val="1F497D" w:themeColor="text2"/>
        </w:rPr>
      </w:pPr>
    </w:p>
    <w:p w:rsidR="00832BDE" w:rsidRPr="00F575F5" w:rsidRDefault="00832BDE" w:rsidP="00B52DF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 xml:space="preserve">Rozdeľovanie zákaziek </w:t>
      </w:r>
    </w:p>
    <w:p w:rsidR="000D58B5" w:rsidRPr="00B52DF9" w:rsidRDefault="000D58B5" w:rsidP="00495B98">
      <w:pPr>
        <w:pStyle w:val="Zkladntext"/>
        <w:numPr>
          <w:ilvl w:val="0"/>
          <w:numId w:val="27"/>
        </w:numPr>
        <w:rPr>
          <w:rFonts w:asciiTheme="minorHAnsi" w:hAnsiTheme="minorHAnsi"/>
          <w:sz w:val="20"/>
          <w:lang w:val="sk-SK"/>
        </w:rPr>
      </w:pPr>
      <w:r w:rsidRPr="00B52DF9">
        <w:rPr>
          <w:rFonts w:asciiTheme="minorHAnsi" w:hAnsiTheme="minorHAnsi"/>
          <w:sz w:val="20"/>
          <w:lang w:val="sk-SK"/>
        </w:rPr>
        <w:t xml:space="preserve">Podľa </w:t>
      </w:r>
      <w:del w:id="684" w:author="Autor">
        <w:r w:rsidR="00581429" w:rsidRPr="00A72D99" w:rsidDel="00B175C2">
          <w:rPr>
            <w:rFonts w:asciiTheme="minorHAnsi" w:hAnsiTheme="minorHAnsi"/>
            <w:sz w:val="20"/>
            <w:lang w:val="sk-SK"/>
          </w:rPr>
          <w:delText>§ 6 ods.16</w:delText>
        </w:r>
        <w:r w:rsidR="00581429" w:rsidRPr="00B426A0" w:rsidDel="00B175C2">
          <w:rPr>
            <w:color w:val="FF0000"/>
            <w:sz w:val="20"/>
            <w:lang w:val="sk-SK"/>
          </w:rPr>
          <w:delText xml:space="preserve"> </w:delText>
        </w:r>
      </w:del>
      <w:r w:rsidRPr="00B52DF9">
        <w:rPr>
          <w:rFonts w:asciiTheme="minorHAnsi" w:hAnsiTheme="minorHAnsi"/>
          <w:sz w:val="20"/>
          <w:lang w:val="sk-SK"/>
        </w:rPr>
        <w:t xml:space="preserve">ZVO je zakázané rozdeliť predmet zákazky s cieľom </w:t>
      </w:r>
      <w:ins w:id="685" w:author="Autor">
        <w:r w:rsidR="00B175C2">
          <w:rPr>
            <w:rFonts w:asciiTheme="minorHAnsi" w:hAnsiTheme="minorHAnsi"/>
            <w:sz w:val="20"/>
            <w:lang w:val="sk-SK"/>
          </w:rPr>
          <w:t>znížiť PH</w:t>
        </w:r>
        <w:r w:rsidR="00A360BC">
          <w:rPr>
            <w:rFonts w:asciiTheme="minorHAnsi" w:hAnsiTheme="minorHAnsi"/>
            <w:sz w:val="20"/>
            <w:lang w:val="sk-SK"/>
          </w:rPr>
          <w:t xml:space="preserve">Z pod finančné limity podľa </w:t>
        </w:r>
      </w:ins>
      <w:del w:id="686" w:author="Autor">
        <w:r w:rsidRPr="00B52DF9" w:rsidDel="00A360BC">
          <w:rPr>
            <w:rFonts w:asciiTheme="minorHAnsi" w:hAnsiTheme="minorHAnsi"/>
            <w:sz w:val="20"/>
            <w:lang w:val="sk-SK"/>
          </w:rPr>
          <w:delText xml:space="preserve">vylúčiť aplikáciu </w:delText>
        </w:r>
      </w:del>
      <w:r w:rsidRPr="00B52DF9">
        <w:rPr>
          <w:rFonts w:asciiTheme="minorHAnsi" w:hAnsiTheme="minorHAnsi"/>
          <w:sz w:val="20"/>
          <w:lang w:val="sk-SK"/>
        </w:rPr>
        <w:t>ZVO</w:t>
      </w:r>
      <w:del w:id="687" w:author="Autor">
        <w:r w:rsidRPr="00B52DF9" w:rsidDel="00A360BC">
          <w:rPr>
            <w:rFonts w:asciiTheme="minorHAnsi" w:hAnsiTheme="minorHAnsi"/>
            <w:sz w:val="20"/>
            <w:lang w:val="sk-SK"/>
          </w:rPr>
          <w:delText>,</w:delText>
        </w:r>
      </w:del>
      <w:ins w:id="688" w:author="Autor">
        <w:r w:rsidR="00A360BC">
          <w:rPr>
            <w:rFonts w:asciiTheme="minorHAnsi" w:hAnsiTheme="minorHAnsi"/>
            <w:sz w:val="20"/>
            <w:lang w:val="sk-SK"/>
          </w:rPr>
          <w:t>.</w:t>
        </w:r>
      </w:ins>
      <w:r w:rsidRPr="00B52DF9">
        <w:rPr>
          <w:rFonts w:asciiTheme="minorHAnsi" w:hAnsiTheme="minorHAnsi"/>
          <w:sz w:val="20"/>
          <w:lang w:val="sk-SK"/>
        </w:rPr>
        <w:t xml:space="preserve"> </w:t>
      </w:r>
      <w:del w:id="689" w:author="Autor">
        <w:r w:rsidRPr="00B52DF9" w:rsidDel="00A360BC">
          <w:rPr>
            <w:rFonts w:asciiTheme="minorHAnsi" w:hAnsiTheme="minorHAnsi"/>
            <w:sz w:val="20"/>
            <w:lang w:val="sk-SK"/>
          </w:rPr>
          <w:delText xml:space="preserve">resp. aplikáciu pravidiel a postupov ním ustanovených. </w:delText>
        </w:r>
      </w:del>
      <w:r w:rsidRPr="00B52DF9">
        <w:rPr>
          <w:rFonts w:asciiTheme="minorHAnsi" w:hAnsiTheme="minorHAnsi"/>
          <w:sz w:val="20"/>
          <w:lang w:val="sk-SK"/>
        </w:rPr>
        <w:t>Účelové rozdelenie predmetu zákazky nepodporuje rozvoj účinnej hospodárskej súťaže, nakoľko má za následok vylúčenie aplikácie ZVO alebo aplikáciu menej prísneho postupu zadávania zákazky.</w:t>
      </w:r>
    </w:p>
    <w:p w:rsidR="000D58B5" w:rsidRPr="001835F0" w:rsidRDefault="000D58B5" w:rsidP="00495B98">
      <w:pPr>
        <w:pStyle w:val="Zkladntext"/>
        <w:numPr>
          <w:ilvl w:val="0"/>
          <w:numId w:val="27"/>
        </w:numPr>
        <w:rPr>
          <w:rFonts w:asciiTheme="minorHAnsi" w:hAnsiTheme="minorHAnsi"/>
          <w:sz w:val="20"/>
          <w:lang w:val="sk-SK"/>
        </w:rPr>
      </w:pPr>
      <w:r w:rsidRPr="00B52DF9">
        <w:rPr>
          <w:rFonts w:asciiTheme="minorHAnsi" w:hAnsiTheme="minorHAnsi"/>
          <w:sz w:val="20"/>
          <w:lang w:val="sk-SK"/>
        </w:rPr>
        <w:t>Nedovolené rozdelenie zákazky vzniká v situácii, ke</w:t>
      </w:r>
      <w:del w:id="690" w:author="Autor">
        <w:r w:rsidRPr="00B52DF9" w:rsidDel="00A360BC">
          <w:rPr>
            <w:rFonts w:asciiTheme="minorHAnsi" w:hAnsiTheme="minorHAnsi"/>
            <w:sz w:val="20"/>
            <w:lang w:val="sk-SK"/>
          </w:rPr>
          <w:delText>dy</w:delText>
        </w:r>
      </w:del>
      <w:ins w:id="691" w:author="Autor">
        <w:r w:rsidR="00A360BC">
          <w:rPr>
            <w:rFonts w:asciiTheme="minorHAnsi" w:hAnsiTheme="minorHAnsi"/>
            <w:sz w:val="20"/>
            <w:lang w:val="sk-SK"/>
          </w:rPr>
          <w:t>ď</w:t>
        </w:r>
      </w:ins>
      <w:r w:rsidRPr="00B52DF9">
        <w:rPr>
          <w:rFonts w:asciiTheme="minorHAnsi" w:hAnsiTheme="minorHAnsi"/>
          <w:sz w:val="20"/>
          <w:lang w:val="sk-SK"/>
        </w:rPr>
        <w:t xml:space="preserve"> prijímateľ rozdelí rovnaké, či obdobné plnenie zákazky do viacerých zákaziek a pre každú z nich vyhlási samostatné VO, pričom ide o také predmety plnenia zákaziek, ktoré z hľadiska funkčného, ekonomického, časového, miestneho, z hľadiska technických špecifikácií a pod. spolu súvisia a zároveň zadanie takýchto zákaziek v rámci jedného </w:t>
      </w:r>
      <w:del w:id="692" w:author="Autor">
        <w:r w:rsidRPr="00B52DF9" w:rsidDel="00A360BC">
          <w:rPr>
            <w:rFonts w:asciiTheme="minorHAnsi" w:hAnsiTheme="minorHAnsi"/>
            <w:sz w:val="20"/>
            <w:lang w:val="sk-SK"/>
          </w:rPr>
          <w:delText xml:space="preserve">verejného obstarávania </w:delText>
        </w:r>
      </w:del>
      <w:ins w:id="693" w:author="Autor">
        <w:r w:rsidR="00A360BC">
          <w:rPr>
            <w:rFonts w:asciiTheme="minorHAnsi" w:hAnsiTheme="minorHAnsi"/>
            <w:sz w:val="20"/>
            <w:lang w:val="sk-SK"/>
          </w:rPr>
          <w:t xml:space="preserve">VO </w:t>
        </w:r>
      </w:ins>
      <w:r w:rsidRPr="00B52DF9">
        <w:rPr>
          <w:rFonts w:asciiTheme="minorHAnsi" w:hAnsiTheme="minorHAnsi"/>
          <w:sz w:val="20"/>
          <w:lang w:val="sk-SK"/>
        </w:rPr>
        <w:t>by malo za následok použitie prísnejšieho postupu, resp. použitie postupov zadávania zákaziek podľa ZVO.</w:t>
      </w:r>
    </w:p>
    <w:p w:rsidR="00581429" w:rsidRPr="00A72D99" w:rsidRDefault="00581429" w:rsidP="00A72D99">
      <w:pPr>
        <w:pStyle w:val="Zkladntext"/>
        <w:numPr>
          <w:ilvl w:val="0"/>
          <w:numId w:val="27"/>
        </w:numPr>
        <w:rPr>
          <w:rFonts w:asciiTheme="minorHAnsi" w:hAnsiTheme="minorHAnsi"/>
          <w:sz w:val="20"/>
          <w:lang w:val="sk-SK"/>
        </w:rPr>
      </w:pPr>
      <w:r w:rsidRPr="00D61004">
        <w:rPr>
          <w:rFonts w:asciiTheme="minorHAnsi" w:hAnsiTheme="minorHAnsi"/>
          <w:strike/>
          <w:sz w:val="20"/>
          <w:lang w:val="sk-SK"/>
          <w:rPrChange w:id="694" w:author="Autor">
            <w:rPr>
              <w:rFonts w:asciiTheme="minorHAnsi" w:hAnsiTheme="minorHAnsi"/>
              <w:sz w:val="20"/>
              <w:lang w:val="sk-SK"/>
            </w:rPr>
          </w:rPrChange>
        </w:rPr>
        <w:t>Pokiaľ</w:t>
      </w:r>
      <w:ins w:id="695" w:author="Autor">
        <w:r w:rsidR="00FB44BB">
          <w:rPr>
            <w:rFonts w:asciiTheme="minorHAnsi" w:hAnsiTheme="minorHAnsi"/>
            <w:sz w:val="20"/>
            <w:lang w:val="sk-SK"/>
          </w:rPr>
          <w:t>Ak</w:t>
        </w:r>
      </w:ins>
      <w:r w:rsidRPr="00A72D99">
        <w:rPr>
          <w:rFonts w:asciiTheme="minorHAnsi" w:hAnsiTheme="minorHAnsi"/>
          <w:sz w:val="20"/>
          <w:lang w:val="sk-SK"/>
        </w:rPr>
        <w:t xml:space="preserve"> je zákazka na stavebné práce alebo služby rozdelená na viacero častí v rámci zadávania jednej zákazky, z ktorých každá bude predmetom samostatnej zmluvy, PHZ sa musí určiť ako súčet predpokladaných hodnôt všetkých častí zákazky, aby sa zabránilo obchádzaniu postupov upravených zákonom. Ak celková PHZ nie je nižšia ako finančný limit platný pre nadlimitné zákazky, použije sa postup zadávania nadlimitných zákaziek. Postup zadávania podlimitných zákaziek možno použiť vtedy, ak ide o tú časť stavebných prác, ktorej predpokladaná hodnota je nižšia ako 1 000 000 eur, alebo o tú časť služby, ktorej predpokladaná hodnota je nižšia ako 80 000 eur, a ak hodnota týchto častí nepresiahne 20 % celkovej predpokladanej hodnoty všetkých častí zákazky. </w:t>
      </w:r>
    </w:p>
    <w:p w:rsidR="00581429" w:rsidRPr="00A72D99" w:rsidRDefault="00581429" w:rsidP="00581429">
      <w:pPr>
        <w:pStyle w:val="Zkladntext"/>
        <w:numPr>
          <w:ilvl w:val="0"/>
          <w:numId w:val="27"/>
        </w:numPr>
        <w:rPr>
          <w:rFonts w:asciiTheme="minorHAnsi" w:hAnsiTheme="minorHAnsi"/>
          <w:sz w:val="20"/>
          <w:lang w:val="sk-SK"/>
        </w:rPr>
      </w:pPr>
      <w:del w:id="696" w:author="Autor">
        <w:r w:rsidRPr="00A72D99" w:rsidDel="00A360BC">
          <w:rPr>
            <w:rFonts w:asciiTheme="minorHAnsi" w:hAnsiTheme="minorHAnsi"/>
            <w:sz w:val="20"/>
            <w:lang w:val="sk-SK"/>
          </w:rPr>
          <w:delText xml:space="preserve">4. </w:delText>
        </w:r>
      </w:del>
      <w:r w:rsidRPr="00A72D99">
        <w:rPr>
          <w:rFonts w:asciiTheme="minorHAnsi" w:hAnsiTheme="minorHAnsi"/>
          <w:sz w:val="20"/>
          <w:lang w:val="sk-SK"/>
        </w:rPr>
        <w:t>Obdobné pravidlo stanovuje zákon aj pre zákazky na dodanie tovarov, ktoré sú rozdelené na niekoľko častí, z ktorých každá bude predmetom samostatnej zmluvy. Pri stanovení PHZ takých zákaziek na dodanie tovarov rozdelených na častí v rámci jedného verejného obstarávania sú verejní obstarávatelia a obstarávatelia povinní PHZ určiť ako súčet predpokladaných hodnôt všetkých častí zákazky. Ak celková PHZ nie je nižšia ako finančný limit platný pre nadlimitné zákazky, použije sa postup zadávania nadlimitných zákaziek. Postup zadávania podlimitných zákaziek možno použiť vtedy, ak ide o tú časť dodávky tovaru, ktorej predpokladaná hodnota je nižšia ako 80 000 eur, a ak hodnota týchto častí nepresiahne 20 % celkovej predpokladanej hodnoty všetkých častí zákazky.</w:t>
      </w:r>
    </w:p>
    <w:p w:rsidR="0080007E" w:rsidRPr="00F575F5" w:rsidRDefault="0080007E" w:rsidP="00495B98">
      <w:pPr>
        <w:pStyle w:val="Odsekzoznamu"/>
        <w:ind w:left="284"/>
        <w:jc w:val="both"/>
        <w:rPr>
          <w:rFonts w:asciiTheme="minorHAnsi" w:hAnsiTheme="minorHAnsi"/>
          <w:color w:val="1F497D" w:themeColor="text2"/>
        </w:rPr>
      </w:pPr>
    </w:p>
    <w:p w:rsidR="00832BDE" w:rsidRPr="00F575F5" w:rsidRDefault="00832BDE" w:rsidP="000157BB">
      <w:pPr>
        <w:pStyle w:val="Nadpis3"/>
        <w:numPr>
          <w:ilvl w:val="2"/>
          <w:numId w:val="106"/>
        </w:numPr>
        <w:ind w:left="1134"/>
        <w:jc w:val="both"/>
        <w:rPr>
          <w:rFonts w:asciiTheme="minorHAnsi" w:hAnsiTheme="minorHAnsi"/>
          <w:color w:val="1F497D" w:themeColor="text2"/>
        </w:rPr>
      </w:pPr>
      <w:bookmarkStart w:id="697" w:name="_Oznámenia_používané_vo"/>
      <w:bookmarkStart w:id="698" w:name="_Toc498434173"/>
      <w:bookmarkEnd w:id="697"/>
      <w:r w:rsidRPr="00F575F5">
        <w:rPr>
          <w:rFonts w:asciiTheme="minorHAnsi" w:hAnsiTheme="minorHAnsi"/>
          <w:color w:val="1F497D" w:themeColor="text2"/>
        </w:rPr>
        <w:t>Oznámenia používané vo verejnom obstarávaní</w:t>
      </w:r>
      <w:bookmarkEnd w:id="698"/>
    </w:p>
    <w:p w:rsidR="006E526E" w:rsidRPr="00F575F5" w:rsidRDefault="00832BDE" w:rsidP="00B52DF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 xml:space="preserve">Príprava oznámení a dokumentov používaných </w:t>
      </w:r>
      <w:r w:rsidR="006E526E" w:rsidRPr="00F575F5">
        <w:rPr>
          <w:rFonts w:asciiTheme="minorHAnsi" w:hAnsiTheme="minorHAnsi"/>
          <w:color w:val="1F497D" w:themeColor="text2"/>
        </w:rPr>
        <w:t>na vyhlásenie súťaží</w:t>
      </w:r>
    </w:p>
    <w:p w:rsidR="000D58B5" w:rsidRPr="00B52DF9" w:rsidRDefault="00C83E11" w:rsidP="00495B98">
      <w:pPr>
        <w:pStyle w:val="Zkladntext"/>
        <w:numPr>
          <w:ilvl w:val="0"/>
          <w:numId w:val="28"/>
        </w:numPr>
        <w:ind w:left="284" w:hanging="284"/>
        <w:rPr>
          <w:rFonts w:asciiTheme="minorHAnsi" w:hAnsiTheme="minorHAnsi"/>
          <w:sz w:val="20"/>
          <w:lang w:val="sk-SK"/>
        </w:rPr>
      </w:pPr>
      <w:r w:rsidRPr="00B52DF9">
        <w:rPr>
          <w:rFonts w:asciiTheme="minorHAnsi" w:hAnsiTheme="minorHAnsi"/>
          <w:sz w:val="20"/>
          <w:lang w:val="sk-SK"/>
        </w:rPr>
        <w:t>Prijímateľ je povinný pri príprave oznámení a dokumentov používaných na vyhlásenie postupov zadávania zákazky postupovať podľa príslušných ustanovení ZVO</w:t>
      </w:r>
      <w:r w:rsidR="00581429" w:rsidRPr="00A72D99">
        <w:rPr>
          <w:rFonts w:asciiTheme="minorHAnsi" w:hAnsiTheme="minorHAnsi"/>
          <w:sz w:val="20"/>
          <w:lang w:val="sk-SK"/>
        </w:rPr>
        <w:t xml:space="preserve">, zároveň preukázať dátum odoslania oznámení resp. výzvy a dátum ich opráv na uverejnenie PÚ a </w:t>
      </w:r>
      <w:r w:rsidR="00581429">
        <w:rPr>
          <w:rFonts w:asciiTheme="minorHAnsi" w:hAnsiTheme="minorHAnsi"/>
          <w:sz w:val="20"/>
          <w:lang w:val="sk-SK"/>
        </w:rPr>
        <w:t>Ú</w:t>
      </w:r>
      <w:r w:rsidR="00581429" w:rsidRPr="00A72D99">
        <w:rPr>
          <w:rFonts w:asciiTheme="minorHAnsi" w:hAnsiTheme="minorHAnsi"/>
          <w:sz w:val="20"/>
          <w:lang w:val="sk-SK"/>
        </w:rPr>
        <w:t>VO</w:t>
      </w:r>
      <w:r w:rsidRPr="00B52DF9">
        <w:rPr>
          <w:rFonts w:asciiTheme="minorHAnsi" w:hAnsiTheme="minorHAnsi"/>
          <w:sz w:val="20"/>
          <w:lang w:val="sk-SK"/>
        </w:rPr>
        <w:t xml:space="preserve">. </w:t>
      </w:r>
      <w:del w:id="699" w:author="Autor">
        <w:r w:rsidRPr="00D61004" w:rsidDel="00E44DAE">
          <w:rPr>
            <w:rFonts w:asciiTheme="minorHAnsi" w:hAnsiTheme="minorHAnsi"/>
            <w:strike/>
            <w:sz w:val="20"/>
            <w:lang w:val="sk-SK"/>
            <w:rPrChange w:id="700" w:author="Autor">
              <w:rPr>
                <w:rFonts w:asciiTheme="minorHAnsi" w:hAnsiTheme="minorHAnsi"/>
                <w:sz w:val="20"/>
                <w:lang w:val="sk-SK"/>
              </w:rPr>
            </w:rPrChange>
          </w:rPr>
          <w:delText>Pokiaľ</w:delText>
        </w:r>
      </w:del>
      <w:ins w:id="701" w:author="Autor">
        <w:r w:rsidR="00FB44BB">
          <w:rPr>
            <w:rFonts w:asciiTheme="minorHAnsi" w:hAnsiTheme="minorHAnsi"/>
            <w:sz w:val="20"/>
            <w:lang w:val="sk-SK"/>
          </w:rPr>
          <w:t>Ak</w:t>
        </w:r>
      </w:ins>
      <w:r w:rsidRPr="00B52DF9">
        <w:rPr>
          <w:rFonts w:asciiTheme="minorHAnsi" w:hAnsiTheme="minorHAnsi"/>
          <w:sz w:val="20"/>
          <w:lang w:val="sk-SK"/>
        </w:rPr>
        <w:t xml:space="preserve"> sa na konkrétne VO vzťahuje povinnosť ex-ante kontroly, prijímateľ predkladá návrh takýchto oznámení a dokumentov na kontrolu </w:t>
      </w:r>
      <w:r w:rsidR="00C3230A" w:rsidRPr="00B52DF9">
        <w:rPr>
          <w:rFonts w:asciiTheme="minorHAnsi" w:hAnsiTheme="minorHAnsi"/>
          <w:sz w:val="20"/>
          <w:lang w:val="sk-SK"/>
        </w:rPr>
        <w:t>RO</w:t>
      </w:r>
      <w:r w:rsidRPr="00B52DF9">
        <w:rPr>
          <w:rFonts w:asciiTheme="minorHAnsi" w:hAnsiTheme="minorHAnsi"/>
          <w:sz w:val="20"/>
          <w:lang w:val="sk-SK"/>
        </w:rPr>
        <w:t xml:space="preserve"> ešte pred ich zverejnením alebo zaslaním. </w:t>
      </w:r>
    </w:p>
    <w:p w:rsidR="00C83E11" w:rsidRPr="00A72D99" w:rsidRDefault="00C83E11" w:rsidP="00495B98">
      <w:pPr>
        <w:pStyle w:val="Zkladntext"/>
        <w:numPr>
          <w:ilvl w:val="0"/>
          <w:numId w:val="28"/>
        </w:numPr>
        <w:ind w:left="284" w:hanging="284"/>
        <w:rPr>
          <w:rFonts w:asciiTheme="minorHAnsi" w:hAnsiTheme="minorHAnsi"/>
          <w:sz w:val="20"/>
          <w:lang w:val="sk-SK"/>
        </w:rPr>
      </w:pPr>
      <w:r w:rsidRPr="00B52DF9">
        <w:rPr>
          <w:rFonts w:asciiTheme="minorHAnsi" w:hAnsiTheme="minorHAnsi"/>
          <w:sz w:val="20"/>
          <w:lang w:val="sk-SK"/>
        </w:rPr>
        <w:t>Častým nedostatkom pri príprave oznámení sú situácie, kedy informácie uvedené napr. v oznámení o vyhlásení VO</w:t>
      </w:r>
      <w:ins w:id="702" w:author="Autor">
        <w:r w:rsidR="001747C3">
          <w:rPr>
            <w:rFonts w:asciiTheme="minorHAnsi" w:hAnsiTheme="minorHAnsi"/>
            <w:sz w:val="20"/>
            <w:lang w:val="sk-SK"/>
          </w:rPr>
          <w:t>,</w:t>
        </w:r>
      </w:ins>
      <w:r w:rsidRPr="00B52DF9">
        <w:rPr>
          <w:rFonts w:asciiTheme="minorHAnsi" w:hAnsiTheme="minorHAnsi"/>
          <w:sz w:val="20"/>
          <w:lang w:val="sk-SK"/>
        </w:rPr>
        <w:t xml:space="preserve"> nie sú v súlade </w:t>
      </w:r>
      <w:r w:rsidR="002E6F8B" w:rsidRPr="00B52DF9">
        <w:rPr>
          <w:rFonts w:asciiTheme="minorHAnsi" w:hAnsiTheme="minorHAnsi"/>
          <w:sz w:val="20"/>
          <w:lang w:val="sk-SK"/>
        </w:rPr>
        <w:t>s informáciami uvedenými v súťažných podkladoch. Preto dôrazne odporúčame</w:t>
      </w:r>
      <w:r w:rsidR="00C3230A" w:rsidRPr="00B52DF9">
        <w:rPr>
          <w:rFonts w:asciiTheme="minorHAnsi" w:hAnsiTheme="minorHAnsi"/>
          <w:sz w:val="20"/>
          <w:lang w:val="sk-SK"/>
        </w:rPr>
        <w:t>,</w:t>
      </w:r>
      <w:r w:rsidR="002E6F8B" w:rsidRPr="00B52DF9">
        <w:rPr>
          <w:rFonts w:asciiTheme="minorHAnsi" w:hAnsiTheme="minorHAnsi"/>
          <w:sz w:val="20"/>
          <w:lang w:val="sk-SK"/>
        </w:rPr>
        <w:t xml:space="preserve"> aby zverejňované a zasielané dokumenty boli vždy vzájomne preskúmané z pohľadu súladu informácií v nich uvedených. Nesúlad vzniká rovnako aj v prípadoch, kedy je menený, dopĺňaný alebo upravovaný text v jednom dokumente, pričom takéto nové zmeny sa následne neprenesú do dokumentu vzájomne súvisiaceho (napr. oznámenie a súťažné podklady).</w:t>
      </w:r>
    </w:p>
    <w:p w:rsidR="006E526E" w:rsidRPr="00F575F5" w:rsidRDefault="006E526E" w:rsidP="00B52DF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Vysvetľovanie a zmeny zverejnených oznámení</w:t>
      </w:r>
    </w:p>
    <w:p w:rsidR="002E6F8B" w:rsidRPr="00B52DF9" w:rsidRDefault="002E6F8B" w:rsidP="00495B98">
      <w:pPr>
        <w:pStyle w:val="Zkladntext"/>
        <w:numPr>
          <w:ilvl w:val="0"/>
          <w:numId w:val="29"/>
        </w:numPr>
        <w:ind w:left="284" w:hanging="284"/>
        <w:rPr>
          <w:rFonts w:asciiTheme="minorHAnsi" w:hAnsiTheme="minorHAnsi"/>
          <w:sz w:val="20"/>
          <w:lang w:val="sk-SK"/>
        </w:rPr>
      </w:pPr>
      <w:r w:rsidRPr="00B52DF9">
        <w:rPr>
          <w:rFonts w:asciiTheme="minorHAnsi" w:hAnsiTheme="minorHAnsi"/>
          <w:sz w:val="20"/>
          <w:lang w:val="sk-SK"/>
        </w:rPr>
        <w:t xml:space="preserve">Pri vysvetľovaní a zmenách už zverejnených </w:t>
      </w:r>
      <w:r w:rsidR="00724EF4" w:rsidRPr="00B52DF9">
        <w:rPr>
          <w:rFonts w:asciiTheme="minorHAnsi" w:hAnsiTheme="minorHAnsi"/>
          <w:sz w:val="20"/>
          <w:lang w:val="sk-SK"/>
        </w:rPr>
        <w:t xml:space="preserve">oznámení </w:t>
      </w:r>
      <w:r w:rsidR="00724EF4" w:rsidRPr="001747C3">
        <w:rPr>
          <w:rFonts w:asciiTheme="minorHAnsi" w:hAnsiTheme="minorHAnsi"/>
          <w:strike/>
          <w:sz w:val="20"/>
          <w:lang w:val="sk-SK"/>
        </w:rPr>
        <w:t>a</w:t>
      </w:r>
      <w:r w:rsidR="00505DFE" w:rsidRPr="001747C3">
        <w:rPr>
          <w:rFonts w:asciiTheme="minorHAnsi" w:hAnsiTheme="minorHAnsi"/>
          <w:sz w:val="20"/>
          <w:lang w:val="sk-SK"/>
        </w:rPr>
        <w:t xml:space="preserve"> </w:t>
      </w:r>
      <w:r w:rsidRPr="00B52DF9">
        <w:rPr>
          <w:rFonts w:asciiTheme="minorHAnsi" w:hAnsiTheme="minorHAnsi"/>
          <w:sz w:val="20"/>
          <w:lang w:val="sk-SK"/>
        </w:rPr>
        <w:t xml:space="preserve">postupuje prijímateľ podľa </w:t>
      </w:r>
      <w:r w:rsidR="00581429" w:rsidRPr="00A72D99">
        <w:rPr>
          <w:rFonts w:asciiTheme="minorHAnsi" w:hAnsiTheme="minorHAnsi"/>
          <w:sz w:val="20"/>
          <w:lang w:val="sk-SK"/>
        </w:rPr>
        <w:t>21 ods. 4  písm. b</w:t>
      </w:r>
      <w:r w:rsidR="00581429">
        <w:rPr>
          <w:rFonts w:asciiTheme="minorHAnsi" w:hAnsiTheme="minorHAnsi"/>
          <w:sz w:val="20"/>
          <w:lang w:val="sk-SK"/>
        </w:rPr>
        <w:t>)</w:t>
      </w:r>
      <w:r w:rsidRPr="00B52DF9">
        <w:rPr>
          <w:rFonts w:asciiTheme="minorHAnsi" w:hAnsiTheme="minorHAnsi"/>
          <w:sz w:val="20"/>
          <w:lang w:val="sk-SK"/>
        </w:rPr>
        <w:t xml:space="preserve"> ZVO</w:t>
      </w:r>
      <w:r w:rsidR="00581429">
        <w:rPr>
          <w:rFonts w:asciiTheme="minorHAnsi" w:hAnsiTheme="minorHAnsi"/>
          <w:sz w:val="20"/>
          <w:lang w:val="sk-SK"/>
        </w:rPr>
        <w:t>.</w:t>
      </w:r>
      <w:r w:rsidRPr="00B52DF9">
        <w:rPr>
          <w:rFonts w:asciiTheme="minorHAnsi" w:hAnsiTheme="minorHAnsi"/>
          <w:sz w:val="20"/>
          <w:lang w:val="sk-SK"/>
        </w:rPr>
        <w:t xml:space="preserve"> </w:t>
      </w:r>
    </w:p>
    <w:p w:rsidR="002E6F8B" w:rsidRPr="00A72D99" w:rsidRDefault="00D175B1" w:rsidP="00495B98">
      <w:pPr>
        <w:pStyle w:val="Zkladntext"/>
        <w:numPr>
          <w:ilvl w:val="0"/>
          <w:numId w:val="29"/>
        </w:numPr>
        <w:ind w:left="284" w:hanging="284"/>
        <w:rPr>
          <w:rFonts w:asciiTheme="minorHAnsi" w:hAnsiTheme="minorHAnsi"/>
          <w:sz w:val="20"/>
          <w:lang w:val="sk-SK"/>
        </w:rPr>
      </w:pPr>
      <w:r w:rsidRPr="00B52DF9">
        <w:rPr>
          <w:rFonts w:asciiTheme="minorHAnsi" w:hAnsiTheme="minorHAnsi"/>
          <w:sz w:val="20"/>
          <w:lang w:val="sk-SK"/>
        </w:rPr>
        <w:t>P</w:t>
      </w:r>
      <w:r w:rsidR="002E6F8B" w:rsidRPr="00B52DF9">
        <w:rPr>
          <w:rFonts w:asciiTheme="minorHAnsi" w:hAnsiTheme="minorHAnsi"/>
          <w:sz w:val="20"/>
          <w:lang w:val="sk-SK"/>
        </w:rPr>
        <w:t xml:space="preserve">okiaľ v rámci procesu vysvetľovania a/alebo zmien informácií uvedených vo zverejnených oznámeniach dochádza k zmenám napr. určenia podmienok účasti </w:t>
      </w:r>
      <w:r w:rsidR="00505DFE" w:rsidRPr="00B52DF9">
        <w:rPr>
          <w:rFonts w:asciiTheme="minorHAnsi" w:hAnsiTheme="minorHAnsi"/>
          <w:sz w:val="20"/>
          <w:lang w:val="sk-SK"/>
        </w:rPr>
        <w:t xml:space="preserve">alebo kritérií, alebo iným dôležitým zmenám, prijímateľ by mal súčasne so zverejnením týchto zmien (napr. v korigende) vždy zvažovať aj potrebu </w:t>
      </w:r>
      <w:r w:rsidR="00505DFE" w:rsidRPr="00B52DF9">
        <w:rPr>
          <w:rFonts w:asciiTheme="minorHAnsi" w:hAnsiTheme="minorHAnsi"/>
          <w:sz w:val="20"/>
          <w:lang w:val="sk-SK"/>
        </w:rPr>
        <w:lastRenderedPageBreak/>
        <w:t>súčasného primeraného predĺženia lehoty napr. na predkladanie ponúk alebo lehoty na predloženie žiadosti o účasť.</w:t>
      </w:r>
      <w:r w:rsidR="00505DFE" w:rsidRPr="00A72D99">
        <w:rPr>
          <w:rFonts w:asciiTheme="minorHAnsi" w:hAnsiTheme="minorHAnsi"/>
          <w:sz w:val="20"/>
          <w:lang w:val="sk-SK"/>
        </w:rPr>
        <w:t xml:space="preserve"> </w:t>
      </w:r>
    </w:p>
    <w:p w:rsidR="00832BDE" w:rsidRPr="00F575F5" w:rsidRDefault="00832BDE" w:rsidP="000157BB">
      <w:pPr>
        <w:pStyle w:val="Nadpis3"/>
        <w:numPr>
          <w:ilvl w:val="2"/>
          <w:numId w:val="106"/>
        </w:numPr>
        <w:ind w:left="1134"/>
        <w:jc w:val="both"/>
        <w:rPr>
          <w:rFonts w:asciiTheme="minorHAnsi" w:hAnsiTheme="minorHAnsi"/>
          <w:color w:val="1F497D" w:themeColor="text2"/>
        </w:rPr>
      </w:pPr>
      <w:bookmarkStart w:id="703" w:name="_Ref417893187"/>
      <w:bookmarkStart w:id="704" w:name="_Toc498434174"/>
      <w:r w:rsidRPr="00F575F5">
        <w:rPr>
          <w:rFonts w:asciiTheme="minorHAnsi" w:hAnsiTheme="minorHAnsi"/>
          <w:color w:val="1F497D" w:themeColor="text2"/>
        </w:rPr>
        <w:t>Súťažné podklady</w:t>
      </w:r>
      <w:bookmarkEnd w:id="703"/>
      <w:bookmarkEnd w:id="704"/>
    </w:p>
    <w:p w:rsidR="00832BDE" w:rsidRPr="00F575F5" w:rsidRDefault="00832BDE" w:rsidP="00B52DF9">
      <w:pPr>
        <w:pStyle w:val="Nadpis4"/>
        <w:numPr>
          <w:ilvl w:val="3"/>
          <w:numId w:val="106"/>
        </w:numPr>
        <w:jc w:val="both"/>
        <w:rPr>
          <w:rFonts w:asciiTheme="minorHAnsi" w:hAnsiTheme="minorHAnsi"/>
          <w:color w:val="1F497D" w:themeColor="text2"/>
        </w:rPr>
      </w:pPr>
      <w:bookmarkStart w:id="705" w:name="_Ref417893388"/>
      <w:r w:rsidRPr="00F575F5">
        <w:rPr>
          <w:rFonts w:asciiTheme="minorHAnsi" w:hAnsiTheme="minorHAnsi"/>
          <w:color w:val="1F497D" w:themeColor="text2"/>
        </w:rPr>
        <w:t>Opis predmetu zákazky</w:t>
      </w:r>
      <w:bookmarkEnd w:id="705"/>
    </w:p>
    <w:p w:rsidR="001C256A" w:rsidRPr="00B52DF9" w:rsidRDefault="001C256A" w:rsidP="00495B98">
      <w:pPr>
        <w:pStyle w:val="Odsekzoznamu"/>
        <w:numPr>
          <w:ilvl w:val="0"/>
          <w:numId w:val="4"/>
        </w:numPr>
        <w:ind w:left="284" w:hanging="284"/>
        <w:jc w:val="both"/>
        <w:rPr>
          <w:rFonts w:asciiTheme="minorHAnsi" w:hAnsiTheme="minorHAnsi"/>
          <w:sz w:val="20"/>
          <w:szCs w:val="20"/>
        </w:rPr>
      </w:pPr>
      <w:r w:rsidRPr="00B52DF9">
        <w:rPr>
          <w:rFonts w:asciiTheme="minorHAnsi" w:hAnsiTheme="minorHAnsi"/>
          <w:sz w:val="20"/>
          <w:szCs w:val="20"/>
        </w:rPr>
        <w:t xml:space="preserve">Podľa ustanovenia § </w:t>
      </w:r>
      <w:r w:rsidR="00581429">
        <w:rPr>
          <w:rFonts w:asciiTheme="minorHAnsi" w:hAnsiTheme="minorHAnsi"/>
          <w:sz w:val="20"/>
          <w:szCs w:val="20"/>
        </w:rPr>
        <w:t>42</w:t>
      </w:r>
      <w:r w:rsidR="00581429" w:rsidRPr="00B52DF9">
        <w:rPr>
          <w:rFonts w:asciiTheme="minorHAnsi" w:hAnsiTheme="minorHAnsi"/>
          <w:sz w:val="20"/>
          <w:szCs w:val="20"/>
        </w:rPr>
        <w:t xml:space="preserve"> </w:t>
      </w:r>
      <w:r w:rsidRPr="00B52DF9">
        <w:rPr>
          <w:rFonts w:asciiTheme="minorHAnsi" w:hAnsiTheme="minorHAnsi"/>
          <w:sz w:val="20"/>
          <w:szCs w:val="20"/>
        </w:rPr>
        <w:t>ZVO predmet zákazky má byť vymedzený jednoznačne, zrozumiteľne, úplne a nestranne, pričom technické požiadavky majú byť určené tak, aby zabezpečili rovnaký prístup pre všetkých uchádzačov/záujemcov a aby bola zabezpečená čestná hospodárska súťaž. Vymedzenie predmetu zákazky je opísané tak, aby spĺňal určený účel, a to prostredníctvom podrobného opisu predmetu zákazky s uvedením technických špecifikácií a charakteristických vlastností požadovaného predmetu zákazky.</w:t>
      </w:r>
    </w:p>
    <w:p w:rsidR="002E6F8B" w:rsidRPr="00B52DF9" w:rsidRDefault="001C256A" w:rsidP="00495B98">
      <w:pPr>
        <w:pStyle w:val="Odsekzoznamu"/>
        <w:numPr>
          <w:ilvl w:val="0"/>
          <w:numId w:val="4"/>
        </w:numPr>
        <w:ind w:left="284" w:hanging="284"/>
        <w:jc w:val="both"/>
        <w:rPr>
          <w:rFonts w:asciiTheme="minorHAnsi" w:hAnsiTheme="minorHAnsi"/>
          <w:sz w:val="20"/>
          <w:szCs w:val="20"/>
        </w:rPr>
      </w:pPr>
      <w:r w:rsidRPr="00B52DF9">
        <w:rPr>
          <w:rFonts w:asciiTheme="minorHAnsi" w:hAnsiTheme="minorHAnsi"/>
          <w:sz w:val="20"/>
          <w:szCs w:val="20"/>
        </w:rPr>
        <w:t>Je potrebné</w:t>
      </w:r>
      <w:r w:rsidR="00C3230A" w:rsidRPr="00B52DF9">
        <w:rPr>
          <w:rFonts w:asciiTheme="minorHAnsi" w:hAnsiTheme="minorHAnsi"/>
          <w:sz w:val="20"/>
          <w:szCs w:val="20"/>
        </w:rPr>
        <w:t>,</w:t>
      </w:r>
      <w:r w:rsidRPr="00B52DF9">
        <w:rPr>
          <w:rFonts w:asciiTheme="minorHAnsi" w:hAnsiTheme="minorHAnsi"/>
          <w:sz w:val="20"/>
          <w:szCs w:val="20"/>
        </w:rPr>
        <w:t xml:space="preserve"> aby bol kladený čo najväčší dôraz na kvalitné vypracovanie súťažných podkladov, nakoľko tie sú podstatné na vypracovanie kvalitnej ponuky a následne  uzavretie obojstranne vyváženej zmluvy.</w:t>
      </w:r>
    </w:p>
    <w:p w:rsidR="001C256A" w:rsidRPr="00B52DF9" w:rsidRDefault="006645A0" w:rsidP="00495B98">
      <w:pPr>
        <w:pStyle w:val="Odsekzoznamu"/>
        <w:numPr>
          <w:ilvl w:val="0"/>
          <w:numId w:val="4"/>
        </w:numPr>
        <w:ind w:left="284" w:hanging="284"/>
        <w:jc w:val="both"/>
        <w:rPr>
          <w:rFonts w:asciiTheme="minorHAnsi" w:hAnsiTheme="minorHAnsi"/>
          <w:sz w:val="20"/>
          <w:szCs w:val="20"/>
        </w:rPr>
      </w:pPr>
      <w:r w:rsidRPr="00B52DF9">
        <w:rPr>
          <w:rFonts w:asciiTheme="minorHAnsi" w:hAnsiTheme="minorHAnsi"/>
          <w:sz w:val="20"/>
          <w:szCs w:val="20"/>
        </w:rPr>
        <w:t>Všeobecne platí, že je potrebné opísať predmet zákazky takým spôsobom, aby takto nedošlo k diskriminácii hospodárskych subjektov, ktoré sú schopné ponúknuť predmet zákazky spĺňajúci požadovaný účel použitia a zároveň, aby sa vytvorili predpoklady na účasť vo verejnom obstarávaní dostatočnému počtu uchádzačov alebo záujemcov, a tým sa umožnilo v rámci postupu zadávania zákazky uskutočnenie riadnej hospodárskej súťaže.</w:t>
      </w:r>
    </w:p>
    <w:p w:rsidR="002D42F0" w:rsidRPr="00B52DF9" w:rsidRDefault="001C256A" w:rsidP="00495B98">
      <w:pPr>
        <w:pStyle w:val="Odsekzoznamu"/>
        <w:numPr>
          <w:ilvl w:val="0"/>
          <w:numId w:val="4"/>
        </w:numPr>
        <w:ind w:left="284" w:hanging="284"/>
        <w:jc w:val="both"/>
        <w:rPr>
          <w:rFonts w:asciiTheme="minorHAnsi" w:hAnsiTheme="minorHAnsi"/>
          <w:sz w:val="20"/>
          <w:szCs w:val="20"/>
        </w:rPr>
      </w:pPr>
      <w:r w:rsidRPr="00B52DF9">
        <w:rPr>
          <w:rFonts w:asciiTheme="minorHAnsi" w:hAnsiTheme="minorHAnsi"/>
          <w:sz w:val="20"/>
          <w:szCs w:val="20"/>
        </w:rPr>
        <w:t xml:space="preserve">Od prijímateľa bude </w:t>
      </w:r>
      <w:r w:rsidR="00C3230A" w:rsidRPr="00B52DF9">
        <w:rPr>
          <w:rFonts w:asciiTheme="minorHAnsi" w:hAnsiTheme="minorHAnsi"/>
          <w:sz w:val="20"/>
          <w:szCs w:val="20"/>
        </w:rPr>
        <w:t>RO</w:t>
      </w:r>
      <w:r w:rsidRPr="00B52DF9">
        <w:rPr>
          <w:rFonts w:asciiTheme="minorHAnsi" w:hAnsiTheme="minorHAnsi"/>
          <w:sz w:val="20"/>
          <w:szCs w:val="20"/>
        </w:rPr>
        <w:t xml:space="preserve"> vyžadovať zdôvodnenie špecifikácií </w:t>
      </w:r>
      <w:r w:rsidR="006645A0" w:rsidRPr="00B52DF9">
        <w:rPr>
          <w:rFonts w:asciiTheme="minorHAnsi" w:hAnsiTheme="minorHAnsi"/>
          <w:sz w:val="20"/>
          <w:szCs w:val="20"/>
        </w:rPr>
        <w:t>predmetu zákazky, t.j. každá požiadavka prijímateľa na predmet zákazky by mala byť odôvodniteľná</w:t>
      </w:r>
      <w:r w:rsidR="002D42F0" w:rsidRPr="00B52DF9">
        <w:rPr>
          <w:rFonts w:asciiTheme="minorHAnsi" w:hAnsiTheme="minorHAnsi"/>
          <w:sz w:val="20"/>
          <w:szCs w:val="20"/>
        </w:rPr>
        <w:t>, primeraná</w:t>
      </w:r>
      <w:r w:rsidR="006645A0" w:rsidRPr="00B52DF9">
        <w:rPr>
          <w:rFonts w:asciiTheme="minorHAnsi" w:hAnsiTheme="minorHAnsi"/>
          <w:sz w:val="20"/>
          <w:szCs w:val="20"/>
        </w:rPr>
        <w:t xml:space="preserve"> a preukázateľná. </w:t>
      </w:r>
    </w:p>
    <w:p w:rsidR="001C256A" w:rsidRPr="00F575F5" w:rsidRDefault="002D42F0" w:rsidP="00495B98">
      <w:pPr>
        <w:pStyle w:val="Odsekzoznamu"/>
        <w:numPr>
          <w:ilvl w:val="0"/>
          <w:numId w:val="4"/>
        </w:numPr>
        <w:ind w:left="284" w:hanging="284"/>
        <w:jc w:val="both"/>
        <w:rPr>
          <w:rFonts w:asciiTheme="minorHAnsi" w:hAnsiTheme="minorHAnsi"/>
          <w:color w:val="1F497D" w:themeColor="text2"/>
        </w:rPr>
      </w:pPr>
      <w:r w:rsidRPr="00B52DF9">
        <w:rPr>
          <w:rFonts w:asciiTheme="minorHAnsi" w:hAnsiTheme="minorHAnsi"/>
          <w:sz w:val="20"/>
          <w:szCs w:val="20"/>
        </w:rPr>
        <w:t xml:space="preserve">Prijímateľ by pri definovaní predmetu zákazky mal taktiež vychádzať zo schváleného projektu (t.j. žiadosti o NFP) aby nedošlo k rozporu medzi obstaraným predmetom zákazky a požiadavkami definovanými v príslušnom projekte. Súčasne však musí prijímateľ mať na zreteli skutočnosť, že v prípade, že schválený projekt už obsahuje isté špecifikácie (napr. parametre zariadenia), je pri VO a definovaní predmetu zákazky stále povinný postupovať v súlade s princípmi VO a § </w:t>
      </w:r>
      <w:r w:rsidR="00581429">
        <w:rPr>
          <w:rFonts w:asciiTheme="minorHAnsi" w:hAnsiTheme="minorHAnsi"/>
          <w:sz w:val="20"/>
          <w:szCs w:val="20"/>
        </w:rPr>
        <w:t>42</w:t>
      </w:r>
      <w:r w:rsidR="00581429" w:rsidRPr="00B52DF9">
        <w:rPr>
          <w:rFonts w:asciiTheme="minorHAnsi" w:hAnsiTheme="minorHAnsi"/>
          <w:sz w:val="20"/>
          <w:szCs w:val="20"/>
        </w:rPr>
        <w:t xml:space="preserve"> </w:t>
      </w:r>
      <w:r w:rsidRPr="00B52DF9">
        <w:rPr>
          <w:rFonts w:asciiTheme="minorHAnsi" w:hAnsiTheme="minorHAnsi"/>
          <w:sz w:val="20"/>
          <w:szCs w:val="20"/>
        </w:rPr>
        <w:t>ZVO.</w:t>
      </w:r>
      <w:r w:rsidRPr="00F575F5">
        <w:rPr>
          <w:rFonts w:asciiTheme="minorHAnsi" w:hAnsiTheme="minorHAnsi"/>
          <w:color w:val="1F497D" w:themeColor="text2"/>
        </w:rPr>
        <w:t xml:space="preserve"> </w:t>
      </w:r>
    </w:p>
    <w:p w:rsidR="00D175B1" w:rsidRPr="00F575F5" w:rsidRDefault="00D175B1" w:rsidP="00495B98">
      <w:pPr>
        <w:jc w:val="both"/>
        <w:rPr>
          <w:rFonts w:asciiTheme="minorHAnsi" w:hAnsiTheme="minorHAnsi"/>
          <w:color w:val="1F497D" w:themeColor="text2"/>
        </w:rPr>
      </w:pPr>
    </w:p>
    <w:p w:rsidR="00D175B1" w:rsidRPr="00F575F5" w:rsidRDefault="00D175B1" w:rsidP="00495B98">
      <w:pPr>
        <w:jc w:val="both"/>
        <w:rPr>
          <w:rFonts w:asciiTheme="minorHAnsi" w:hAnsiTheme="minorHAnsi"/>
          <w:color w:val="1F497D" w:themeColor="text2"/>
        </w:rPr>
      </w:pPr>
    </w:p>
    <w:p w:rsidR="006645A0" w:rsidRPr="00F575F5" w:rsidRDefault="006645A0" w:rsidP="00495B98">
      <w:pPr>
        <w:jc w:val="both"/>
        <w:rPr>
          <w:rFonts w:asciiTheme="minorHAnsi" w:hAnsiTheme="minorHAnsi"/>
          <w:color w:val="1F497D" w:themeColor="text2"/>
        </w:rPr>
      </w:pPr>
    </w:p>
    <w:p w:rsidR="006645A0" w:rsidRPr="00F575F5" w:rsidRDefault="002D42F0"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72576" behindDoc="0" locked="0" layoutInCell="1" allowOverlap="1" wp14:anchorId="69172754" wp14:editId="384C9DC1">
                <wp:simplePos x="0" y="0"/>
                <wp:positionH relativeFrom="column">
                  <wp:posOffset>33655</wp:posOffset>
                </wp:positionH>
                <wp:positionV relativeFrom="paragraph">
                  <wp:posOffset>-808355</wp:posOffset>
                </wp:positionV>
                <wp:extent cx="5819775" cy="1181100"/>
                <wp:effectExtent l="0" t="0" r="28575" b="19050"/>
                <wp:wrapNone/>
                <wp:docPr id="11" name="Textové pole 11"/>
                <wp:cNvGraphicFramePr/>
                <a:graphic xmlns:a="http://schemas.openxmlformats.org/drawingml/2006/main">
                  <a:graphicData uri="http://schemas.microsoft.com/office/word/2010/wordprocessingShape">
                    <wps:wsp>
                      <wps:cNvSpPr txBox="1"/>
                      <wps:spPr>
                        <a:xfrm>
                          <a:off x="0" y="0"/>
                          <a:ext cx="5819775" cy="118110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456660" w:rsidRPr="00792568" w:rsidRDefault="00456660" w:rsidP="006645A0">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V zmysle §</w:t>
                            </w:r>
                            <w:r w:rsidRPr="00A72D99">
                              <w:rPr>
                                <w:rFonts w:asciiTheme="minorHAnsi" w:hAnsiTheme="minorHAnsi"/>
                                <w:sz w:val="20"/>
                                <w:szCs w:val="20"/>
                              </w:rPr>
                              <w:t xml:space="preserve"> 42 ods. 3 </w:t>
                            </w:r>
                            <w:r w:rsidRPr="00792568">
                              <w:rPr>
                                <w:rFonts w:asciiTheme="minorHAnsi" w:hAnsiTheme="minorHAnsi"/>
                                <w:sz w:val="20"/>
                                <w:szCs w:val="20"/>
                              </w:rPr>
                              <w:t>ZVO sa technické požiadavky sa nesmú odvolávať na konkrétneho výrobcu, výrobný postup, značku, patent, typ, krajinu, oblasť alebo miesto pôvodu alebo výroby, ak by tým dochádzalo k znevýhodneniu alebo k vylúčeniu určitých záujemcov alebo výrobkov, ak si to nevyžaduje predmet zákazky. Takýto odkaz možno použiť len vtedy, ak nemožno opísať predmet zákazky dostatočne presne a zrozumiteľne, a takýto odkaz musí byť doplnený slovami „alebo ekvivalentný“.</w:t>
                            </w:r>
                          </w:p>
                          <w:p w:rsidR="00456660" w:rsidRPr="00792568" w:rsidRDefault="00456660" w:rsidP="006645A0">
                            <w:pPr>
                              <w:autoSpaceDE w:val="0"/>
                              <w:autoSpaceDN w:val="0"/>
                              <w:adjustRightInd w:val="0"/>
                              <w:spacing w:after="0" w:line="240" w:lineRule="auto"/>
                              <w:jc w:val="both"/>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1" o:spid="_x0000_s1036" type="#_x0000_t202" style="position:absolute;left:0;text-align:left;margin-left:2.65pt;margin-top:-63.65pt;width:458.25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" fillcolor="#d8d8d8 [2732]" strokecolor="#c0504d [3205]" strokeweight="2pt">
                <v:textbox>
                  <w:txbxContent>
                    <w:p w:rsidR="00456660" w:rsidRPr="00792568" w:rsidRDefault="00456660" w:rsidP="006645A0">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V zmysle §</w:t>
                      </w:r>
                      <w:r w:rsidRPr="00A72D99">
                        <w:rPr>
                          <w:rFonts w:asciiTheme="minorHAnsi" w:hAnsiTheme="minorHAnsi"/>
                          <w:sz w:val="20"/>
                          <w:szCs w:val="20"/>
                        </w:rPr>
                        <w:t xml:space="preserve"> 42 ods. 3 </w:t>
                      </w:r>
                      <w:r w:rsidRPr="00792568">
                        <w:rPr>
                          <w:rFonts w:asciiTheme="minorHAnsi" w:hAnsiTheme="minorHAnsi"/>
                          <w:sz w:val="20"/>
                          <w:szCs w:val="20"/>
                        </w:rPr>
                        <w:t>ZVO sa technické požiadavky sa nesmú odvolávať na konkrétneho výrobcu, výrobný postup, značku, patent, typ, krajinu, oblasť alebo miesto pôvodu alebo výroby, ak by tým dochádzalo k znevýhodneniu alebo k vylúčeniu určitých záujemcov alebo výrobkov, ak si to nevyžaduje predmet zákazky. Takýto odkaz možno použiť len vtedy, ak nemožno opísať predmet zákazky dostatočne presne a zrozumiteľne, a takýto odkaz musí byť doplnený slovami „alebo ekvivalentný“.</w:t>
                      </w:r>
                    </w:p>
                    <w:p w:rsidR="00456660" w:rsidRPr="00792568" w:rsidRDefault="00456660" w:rsidP="006645A0">
                      <w:pPr>
                        <w:autoSpaceDE w:val="0"/>
                        <w:autoSpaceDN w:val="0"/>
                        <w:adjustRightInd w:val="0"/>
                        <w:spacing w:after="0" w:line="240" w:lineRule="auto"/>
                        <w:jc w:val="both"/>
                        <w:rPr>
                          <w:rFonts w:asciiTheme="minorHAnsi" w:hAnsiTheme="minorHAnsi"/>
                          <w:sz w:val="20"/>
                          <w:szCs w:val="20"/>
                        </w:rPr>
                      </w:pPr>
                    </w:p>
                  </w:txbxContent>
                </v:textbox>
              </v:shape>
            </w:pict>
          </mc:Fallback>
        </mc:AlternateContent>
      </w:r>
    </w:p>
    <w:p w:rsidR="002D42F0" w:rsidRPr="00F575F5" w:rsidRDefault="002D42F0" w:rsidP="00495B98">
      <w:pPr>
        <w:pStyle w:val="Nadpis4"/>
        <w:jc w:val="both"/>
        <w:rPr>
          <w:rFonts w:asciiTheme="minorHAnsi" w:hAnsiTheme="minorHAnsi"/>
          <w:color w:val="1F497D" w:themeColor="text2"/>
        </w:rPr>
      </w:pPr>
    </w:p>
    <w:p w:rsidR="004152B7" w:rsidRPr="00F575F5" w:rsidRDefault="004152B7" w:rsidP="00495B98">
      <w:pPr>
        <w:pStyle w:val="Nadpis4"/>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719680" behindDoc="0" locked="0" layoutInCell="1" allowOverlap="1" wp14:anchorId="6E4CBF97" wp14:editId="115EF2D4">
                <wp:simplePos x="0" y="0"/>
                <wp:positionH relativeFrom="column">
                  <wp:posOffset>29845</wp:posOffset>
                </wp:positionH>
                <wp:positionV relativeFrom="paragraph">
                  <wp:posOffset>109855</wp:posOffset>
                </wp:positionV>
                <wp:extent cx="5819775" cy="800100"/>
                <wp:effectExtent l="0" t="0" r="28575" b="19050"/>
                <wp:wrapNone/>
                <wp:docPr id="289" name="Textové pole 289"/>
                <wp:cNvGraphicFramePr/>
                <a:graphic xmlns:a="http://schemas.openxmlformats.org/drawingml/2006/main">
                  <a:graphicData uri="http://schemas.microsoft.com/office/word/2010/wordprocessingShape">
                    <wps:wsp>
                      <wps:cNvSpPr txBox="1"/>
                      <wps:spPr>
                        <a:xfrm>
                          <a:off x="0" y="0"/>
                          <a:ext cx="5819775" cy="80010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456660" w:rsidRPr="00792568" w:rsidRDefault="00456660" w:rsidP="004152B7">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sz w:val="20"/>
                                <w:szCs w:val="20"/>
                              </w:rPr>
                              <w:t xml:space="preserve">Identifikovaným pochybením býva, že prijímateľ opomenul povinnosť podľa § </w:t>
                            </w:r>
                            <w:r>
                              <w:rPr>
                                <w:rFonts w:asciiTheme="minorHAnsi" w:hAnsiTheme="minorHAnsi"/>
                                <w:sz w:val="20"/>
                                <w:szCs w:val="20"/>
                              </w:rPr>
                              <w:t>41</w:t>
                            </w:r>
                            <w:r w:rsidRPr="00792568">
                              <w:rPr>
                                <w:rFonts w:asciiTheme="minorHAnsi" w:hAnsiTheme="minorHAnsi"/>
                                <w:sz w:val="20"/>
                                <w:szCs w:val="20"/>
                              </w:rPr>
                              <w:t xml:space="preserve"> ZVO určiť pravidlá pre zmenu subdodávateľov počas plnenia zmluvy alebo rámcovej dohody, pričom je povinný ako pravidlo určiť aj to, že subdodávateľ, ktorého sa týka návrh na zmenu, musí spĺňať podmienky podľa § </w:t>
                            </w:r>
                            <w:r>
                              <w:rPr>
                                <w:rFonts w:asciiTheme="minorHAnsi" w:hAnsiTheme="minorHAnsi"/>
                                <w:sz w:val="20"/>
                                <w:szCs w:val="20"/>
                              </w:rPr>
                              <w:t>42</w:t>
                            </w:r>
                            <w:r w:rsidRPr="00792568">
                              <w:rPr>
                                <w:rFonts w:asciiTheme="minorHAnsi" w:hAnsi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89" o:spid="_x0000_s1037" type="#_x0000_t202" style="position:absolute;left:0;text-align:left;margin-left:2.35pt;margin-top:8.65pt;width:458.25pt;height: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" fillcolor="#d8d8d8 [2732]" strokecolor="#c0504d [3205]" strokeweight="2pt">
                <v:textbox>
                  <w:txbxContent>
                    <w:p w:rsidR="00456660" w:rsidRPr="00792568" w:rsidRDefault="00456660" w:rsidP="004152B7">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sz w:val="20"/>
                          <w:szCs w:val="20"/>
                        </w:rPr>
                        <w:t xml:space="preserve">Identifikovaným pochybením býva, že prijímateľ opomenul povinnosť podľa § </w:t>
                      </w:r>
                      <w:r>
                        <w:rPr>
                          <w:rFonts w:asciiTheme="minorHAnsi" w:hAnsiTheme="minorHAnsi"/>
                          <w:sz w:val="20"/>
                          <w:szCs w:val="20"/>
                        </w:rPr>
                        <w:t>41</w:t>
                      </w:r>
                      <w:r w:rsidRPr="00792568">
                        <w:rPr>
                          <w:rFonts w:asciiTheme="minorHAnsi" w:hAnsiTheme="minorHAnsi"/>
                          <w:sz w:val="20"/>
                          <w:szCs w:val="20"/>
                        </w:rPr>
                        <w:t xml:space="preserve"> ZVO určiť pravidlá pre zmenu subdodávateľov počas plnenia zmluvy alebo rámcovej dohody, pričom je povinný ako pravidlo určiť aj to, že subdodávateľ, ktorého sa týka návrh na zmenu, musí spĺňať podmienky podľa § </w:t>
                      </w:r>
                      <w:r>
                        <w:rPr>
                          <w:rFonts w:asciiTheme="minorHAnsi" w:hAnsiTheme="minorHAnsi"/>
                          <w:sz w:val="20"/>
                          <w:szCs w:val="20"/>
                        </w:rPr>
                        <w:t>42</w:t>
                      </w:r>
                      <w:r w:rsidRPr="00792568">
                        <w:rPr>
                          <w:rFonts w:asciiTheme="minorHAnsi" w:hAnsiTheme="minorHAnsi"/>
                          <w:sz w:val="20"/>
                          <w:szCs w:val="20"/>
                        </w:rPr>
                        <w:t>.</w:t>
                      </w:r>
                    </w:p>
                  </w:txbxContent>
                </v:textbox>
              </v:shape>
            </w:pict>
          </mc:Fallback>
        </mc:AlternateContent>
      </w:r>
    </w:p>
    <w:p w:rsidR="004152B7" w:rsidRPr="00F575F5" w:rsidRDefault="004152B7" w:rsidP="00495B98">
      <w:pPr>
        <w:pStyle w:val="Nadpis4"/>
        <w:jc w:val="both"/>
        <w:rPr>
          <w:rFonts w:asciiTheme="minorHAnsi" w:hAnsiTheme="minorHAnsi"/>
          <w:color w:val="1F497D" w:themeColor="text2"/>
        </w:rPr>
      </w:pPr>
    </w:p>
    <w:p w:rsidR="004152B7" w:rsidRPr="00F575F5" w:rsidRDefault="0046604D"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713536" behindDoc="0" locked="0" layoutInCell="1" allowOverlap="1" wp14:anchorId="029662F2" wp14:editId="5E5E8CAB">
                <wp:simplePos x="0" y="0"/>
                <wp:positionH relativeFrom="column">
                  <wp:posOffset>33655</wp:posOffset>
                </wp:positionH>
                <wp:positionV relativeFrom="paragraph">
                  <wp:posOffset>1365885</wp:posOffset>
                </wp:positionV>
                <wp:extent cx="5791200" cy="600075"/>
                <wp:effectExtent l="0" t="0" r="19050" b="28575"/>
                <wp:wrapNone/>
                <wp:docPr id="30" name="Textové pole 30"/>
                <wp:cNvGraphicFramePr/>
                <a:graphic xmlns:a="http://schemas.openxmlformats.org/drawingml/2006/main">
                  <a:graphicData uri="http://schemas.microsoft.com/office/word/2010/wordprocessingShape">
                    <wps:wsp>
                      <wps:cNvSpPr txBox="1"/>
                      <wps:spPr>
                        <a:xfrm>
                          <a:off x="0" y="0"/>
                          <a:ext cx="5791200" cy="60007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6660" w:rsidRPr="00792568" w:rsidRDefault="00456660" w:rsidP="00AE34CB">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Pri definovaní technických parametrov tovarov: v relevantných prípadoch odporúčame určovať technické parametre rozmedzím, resp. určením minimálnej a/alebo maximálnej hodnoty parametra, nie konkrétnou jedinou hodnotou technického parametru (napr.: šírka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zariadenia</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1100 mm -  1500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0" o:spid="_x0000_s1038" type="#_x0000_t202" style="position:absolute;left:0;text-align:left;margin-left:2.65pt;margin-top:107.55pt;width:456pt;height:4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" fillcolor="#fbd4b4 [1305]" strokeweight=".5pt">
                <v:textbox>
                  <w:txbxContent>
                    <w:p w:rsidR="00456660" w:rsidRPr="00792568" w:rsidRDefault="00456660" w:rsidP="00AE34CB">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Pri definovaní technických parametrov tovarov: v relevantných prípadoch odporúčame určovať technické parametre rozmedzím, resp. určením minimálnej a/alebo maximálnej hodnoty parametra, nie konkrétnou jedinou hodnotou technického parametru (napr.: šírka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zariadenia</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1100 mm -  1500 mm).</w:t>
                      </w:r>
                    </w:p>
                  </w:txbxContent>
                </v:textbox>
              </v:shape>
            </w:pict>
          </mc:Fallback>
        </mc:AlternateContent>
      </w:r>
      <w:r w:rsidRPr="00F575F5">
        <w:rPr>
          <w:rFonts w:asciiTheme="minorHAnsi" w:hAnsiTheme="minorHAnsi"/>
          <w:noProof/>
          <w:color w:val="1F497D" w:themeColor="text2"/>
          <w:lang w:eastAsia="sk-SK"/>
        </w:rPr>
        <mc:AlternateContent>
          <mc:Choice Requires="wps">
            <w:drawing>
              <wp:anchor distT="0" distB="0" distL="114300" distR="114300" simplePos="0" relativeHeight="251674624" behindDoc="0" locked="0" layoutInCell="1" allowOverlap="1" wp14:anchorId="6C476326" wp14:editId="09B39049">
                <wp:simplePos x="0" y="0"/>
                <wp:positionH relativeFrom="column">
                  <wp:posOffset>33655</wp:posOffset>
                </wp:positionH>
                <wp:positionV relativeFrom="paragraph">
                  <wp:posOffset>518795</wp:posOffset>
                </wp:positionV>
                <wp:extent cx="5791200" cy="685800"/>
                <wp:effectExtent l="0" t="0" r="19050" b="19050"/>
                <wp:wrapNone/>
                <wp:docPr id="14" name="Textové pole 14"/>
                <wp:cNvGraphicFramePr/>
                <a:graphic xmlns:a="http://schemas.openxmlformats.org/drawingml/2006/main">
                  <a:graphicData uri="http://schemas.microsoft.com/office/word/2010/wordprocessingShape">
                    <wps:wsp>
                      <wps:cNvSpPr txBox="1"/>
                      <wps:spPr>
                        <a:xfrm>
                          <a:off x="0" y="0"/>
                          <a:ext cx="5791200" cy="68580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6660" w:rsidRPr="00792568" w:rsidRDefault="00456660" w:rsidP="002D42F0">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Ako pomôcku pri tvorbe vhodného opisu predmetu zákazky prijímateľ môže využiť  napr. aj údaje a informácie dostupné na Elektronickom trhovisku (</w:t>
                            </w:r>
                            <w:hyperlink r:id="rId22"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v rámci tam uvedených opisných formulárov.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4" o:spid="_x0000_s1039" type="#_x0000_t202" style="position:absolute;left:0;text-align:left;margin-left:2.65pt;margin-top:40.85pt;width:456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" fillcolor="#fbd4b4 [1305]" strokeweight=".5pt">
                <v:textbox>
                  <w:txbxContent>
                    <w:p w:rsidR="00456660" w:rsidRPr="00792568" w:rsidRDefault="00456660" w:rsidP="002D42F0">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Ako pomôcku pri tvorbe vhodného opisu predmetu zákazky prijímateľ môže využiť  napr. aj údaje a informácie dostupné na Elektronickom trhovisku (</w:t>
                      </w:r>
                      <w:hyperlink r:id="rId23"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v rámci tam uvedených opisných formulárov. </w:t>
                      </w:r>
                    </w:p>
                  </w:txbxContent>
                </v:textbox>
              </v:shape>
            </w:pict>
          </mc:Fallback>
        </mc:AlternateContent>
      </w:r>
    </w:p>
    <w:p w:rsidR="002D42F0" w:rsidRPr="00F575F5" w:rsidRDefault="002D42F0" w:rsidP="00495B98">
      <w:pPr>
        <w:pStyle w:val="Nadpis4"/>
        <w:jc w:val="both"/>
        <w:rPr>
          <w:rFonts w:asciiTheme="minorHAnsi" w:hAnsiTheme="minorHAnsi"/>
          <w:color w:val="1F497D" w:themeColor="text2"/>
        </w:rPr>
      </w:pPr>
    </w:p>
    <w:p w:rsidR="002D42F0" w:rsidRPr="00F575F5" w:rsidRDefault="002D42F0" w:rsidP="00495B98">
      <w:pPr>
        <w:pStyle w:val="Nadpis4"/>
        <w:jc w:val="both"/>
        <w:rPr>
          <w:rFonts w:asciiTheme="minorHAnsi" w:hAnsiTheme="minorHAnsi"/>
          <w:color w:val="1F497D" w:themeColor="text2"/>
        </w:rPr>
      </w:pPr>
    </w:p>
    <w:p w:rsidR="002D42F0" w:rsidRPr="00F575F5" w:rsidRDefault="002D42F0" w:rsidP="00495B98">
      <w:pPr>
        <w:pStyle w:val="Nadpis4"/>
        <w:jc w:val="both"/>
        <w:rPr>
          <w:rFonts w:asciiTheme="minorHAnsi" w:hAnsiTheme="minorHAnsi"/>
          <w:color w:val="1F497D" w:themeColor="text2"/>
        </w:rPr>
      </w:pPr>
    </w:p>
    <w:p w:rsidR="00AE34CB" w:rsidRPr="00F575F5" w:rsidRDefault="00AE34CB" w:rsidP="00495B98">
      <w:pPr>
        <w:pStyle w:val="Nadpis4"/>
        <w:ind w:left="1440"/>
        <w:jc w:val="both"/>
        <w:rPr>
          <w:rFonts w:asciiTheme="minorHAnsi" w:hAnsiTheme="minorHAnsi"/>
          <w:color w:val="1F497D" w:themeColor="text2"/>
        </w:rPr>
      </w:pPr>
    </w:p>
    <w:p w:rsidR="0046604D" w:rsidRPr="00A72D99" w:rsidRDefault="0046604D" w:rsidP="00A72D99"/>
    <w:p w:rsidR="00AE34CB" w:rsidRPr="00F575F5" w:rsidRDefault="00AE34CB" w:rsidP="00A72D99">
      <w:pPr>
        <w:pStyle w:val="Nadpis4"/>
        <w:jc w:val="both"/>
        <w:rPr>
          <w:rFonts w:asciiTheme="minorHAnsi" w:hAnsiTheme="minorHAnsi"/>
          <w:color w:val="1F497D" w:themeColor="text2"/>
        </w:rPr>
      </w:pPr>
    </w:p>
    <w:p w:rsidR="00832BDE" w:rsidRPr="00F575F5" w:rsidRDefault="00832BDE" w:rsidP="00B52DF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Vysvetľovanie</w:t>
      </w:r>
      <w:r w:rsidR="000855B0" w:rsidRPr="00F575F5">
        <w:rPr>
          <w:rFonts w:asciiTheme="minorHAnsi" w:hAnsiTheme="minorHAnsi"/>
          <w:color w:val="1F497D" w:themeColor="text2"/>
        </w:rPr>
        <w:t>, zverejňovanie</w:t>
      </w:r>
      <w:r w:rsidRPr="00F575F5">
        <w:rPr>
          <w:rFonts w:asciiTheme="minorHAnsi" w:hAnsiTheme="minorHAnsi"/>
          <w:color w:val="1F497D" w:themeColor="text2"/>
        </w:rPr>
        <w:t xml:space="preserve"> a úpravy  súťažných podkladov</w:t>
      </w:r>
    </w:p>
    <w:p w:rsidR="000855B0" w:rsidRPr="00B52DF9" w:rsidRDefault="000855B0" w:rsidP="00495B98">
      <w:pPr>
        <w:pStyle w:val="Odsekzoznamu"/>
        <w:numPr>
          <w:ilvl w:val="0"/>
          <w:numId w:val="5"/>
        </w:numPr>
        <w:ind w:left="284" w:hanging="284"/>
        <w:jc w:val="both"/>
        <w:rPr>
          <w:rFonts w:asciiTheme="minorHAnsi" w:hAnsiTheme="minorHAnsi"/>
          <w:sz w:val="20"/>
          <w:szCs w:val="20"/>
        </w:rPr>
      </w:pPr>
      <w:r w:rsidRPr="00B52DF9">
        <w:rPr>
          <w:rFonts w:asciiTheme="minorHAnsi" w:hAnsiTheme="minorHAnsi"/>
          <w:sz w:val="20"/>
          <w:szCs w:val="20"/>
        </w:rPr>
        <w:t xml:space="preserve">Prijímateľ zverejňuje súťažné podklady v súlade s </w:t>
      </w:r>
      <w:r w:rsidR="00DE4BE6" w:rsidRPr="00A72D99">
        <w:rPr>
          <w:rFonts w:asciiTheme="minorHAnsi" w:hAnsiTheme="minorHAnsi"/>
          <w:sz w:val="20"/>
          <w:szCs w:val="20"/>
        </w:rPr>
        <w:t>§ 43 ods. 1 a § 64 ods. 2 ZVO</w:t>
      </w:r>
      <w:r w:rsidRPr="00B52DF9">
        <w:rPr>
          <w:rFonts w:asciiTheme="minorHAnsi" w:hAnsiTheme="minorHAnsi"/>
          <w:sz w:val="20"/>
          <w:szCs w:val="20"/>
        </w:rPr>
        <w:t xml:space="preserve">. Je preto nevyhnutné, aby v čase vyhlásenia zákazky boli súťažné podklady kompletné a úplné a mohli byť bez obmedzení v profile  prístupné všetkým potenciálnym záujemcom. </w:t>
      </w:r>
      <w:r w:rsidR="00AE34CB" w:rsidRPr="00B52DF9">
        <w:rPr>
          <w:rFonts w:asciiTheme="minorHAnsi" w:hAnsiTheme="minorHAnsi"/>
          <w:sz w:val="20"/>
          <w:szCs w:val="20"/>
        </w:rPr>
        <w:t>Neopodstatnené o</w:t>
      </w:r>
      <w:r w:rsidR="00C74943" w:rsidRPr="00B52DF9">
        <w:rPr>
          <w:rFonts w:asciiTheme="minorHAnsi" w:hAnsiTheme="minorHAnsi"/>
          <w:sz w:val="20"/>
          <w:szCs w:val="20"/>
        </w:rPr>
        <w:t>bmedzovanie</w:t>
      </w:r>
      <w:r w:rsidR="00AE34CB" w:rsidRPr="00B52DF9">
        <w:rPr>
          <w:rFonts w:asciiTheme="minorHAnsi" w:hAnsiTheme="minorHAnsi"/>
          <w:sz w:val="20"/>
          <w:szCs w:val="20"/>
        </w:rPr>
        <w:t xml:space="preserve"> prístupu k súťažným podkladom, ako aj skracovanie lehôt na vyžiadanie súťažných podkladov </w:t>
      </w:r>
      <w:r w:rsidR="00C74943" w:rsidRPr="00B52DF9">
        <w:rPr>
          <w:rFonts w:asciiTheme="minorHAnsi" w:hAnsiTheme="minorHAnsi"/>
          <w:sz w:val="20"/>
          <w:szCs w:val="20"/>
        </w:rPr>
        <w:t xml:space="preserve">nie je prípustné. </w:t>
      </w:r>
    </w:p>
    <w:p w:rsidR="002D42F0" w:rsidRPr="00B52DF9" w:rsidRDefault="002D42F0" w:rsidP="00495B98">
      <w:pPr>
        <w:pStyle w:val="Odsekzoznamu"/>
        <w:numPr>
          <w:ilvl w:val="0"/>
          <w:numId w:val="5"/>
        </w:numPr>
        <w:ind w:left="284" w:hanging="284"/>
        <w:jc w:val="both"/>
        <w:rPr>
          <w:rFonts w:asciiTheme="minorHAnsi" w:hAnsiTheme="minorHAnsi"/>
          <w:sz w:val="20"/>
          <w:szCs w:val="20"/>
        </w:rPr>
      </w:pPr>
      <w:r w:rsidRPr="00B52DF9">
        <w:rPr>
          <w:rFonts w:asciiTheme="minorHAnsi" w:hAnsiTheme="minorHAnsi"/>
          <w:sz w:val="20"/>
          <w:szCs w:val="20"/>
        </w:rPr>
        <w:t xml:space="preserve">Pri vysvetľovaní a zmenách už zverejnených </w:t>
      </w:r>
      <w:r w:rsidR="00D431BA" w:rsidRPr="00B52DF9">
        <w:rPr>
          <w:rFonts w:asciiTheme="minorHAnsi" w:hAnsiTheme="minorHAnsi"/>
          <w:sz w:val="20"/>
          <w:szCs w:val="20"/>
        </w:rPr>
        <w:t>súťažných podkladov</w:t>
      </w:r>
      <w:r w:rsidRPr="00B52DF9">
        <w:rPr>
          <w:rFonts w:asciiTheme="minorHAnsi" w:hAnsiTheme="minorHAnsi"/>
          <w:sz w:val="20"/>
          <w:szCs w:val="20"/>
        </w:rPr>
        <w:t xml:space="preserve"> postupuje prijímateľ podľa príslušných ustanovení ZVO, najmä </w:t>
      </w:r>
      <w:r w:rsidR="00DE4BE6" w:rsidRPr="00A72D99">
        <w:rPr>
          <w:rFonts w:asciiTheme="minorHAnsi" w:hAnsiTheme="minorHAnsi"/>
          <w:sz w:val="20"/>
          <w:szCs w:val="20"/>
        </w:rPr>
        <w:t>§ 48 alebo  § 114 ods. 8</w:t>
      </w:r>
      <w:r w:rsidR="00DE4BE6">
        <w:rPr>
          <w:color w:val="FF0000"/>
          <w:sz w:val="20"/>
          <w:szCs w:val="20"/>
        </w:rPr>
        <w:t xml:space="preserve"> </w:t>
      </w:r>
      <w:r w:rsidR="000855B0" w:rsidRPr="00B52DF9">
        <w:rPr>
          <w:rFonts w:asciiTheme="minorHAnsi" w:hAnsiTheme="minorHAnsi"/>
          <w:sz w:val="20"/>
          <w:szCs w:val="20"/>
        </w:rPr>
        <w:t>ZVO</w:t>
      </w:r>
      <w:r w:rsidRPr="00B52DF9">
        <w:rPr>
          <w:rFonts w:asciiTheme="minorHAnsi" w:hAnsiTheme="minorHAnsi"/>
          <w:sz w:val="20"/>
          <w:szCs w:val="20"/>
        </w:rPr>
        <w:t xml:space="preserve">. </w:t>
      </w:r>
    </w:p>
    <w:p w:rsidR="002D42F0" w:rsidRPr="00F575F5" w:rsidRDefault="002D42F0" w:rsidP="00495B98">
      <w:pPr>
        <w:pStyle w:val="Odsekzoznamu"/>
        <w:numPr>
          <w:ilvl w:val="0"/>
          <w:numId w:val="5"/>
        </w:numPr>
        <w:ind w:left="284" w:hanging="284"/>
        <w:jc w:val="both"/>
        <w:rPr>
          <w:rFonts w:asciiTheme="minorHAnsi" w:hAnsiTheme="minorHAnsi"/>
          <w:color w:val="1F497D" w:themeColor="text2"/>
        </w:rPr>
      </w:pPr>
      <w:r w:rsidRPr="00B52DF9">
        <w:rPr>
          <w:rFonts w:asciiTheme="minorHAnsi" w:hAnsiTheme="minorHAnsi"/>
          <w:sz w:val="20"/>
          <w:szCs w:val="20"/>
        </w:rPr>
        <w:t xml:space="preserve">V prípade, </w:t>
      </w:r>
      <w:r w:rsidR="00DE4BE6">
        <w:rPr>
          <w:rFonts w:asciiTheme="minorHAnsi" w:hAnsiTheme="minorHAnsi"/>
          <w:sz w:val="20"/>
          <w:szCs w:val="20"/>
        </w:rPr>
        <w:t>keď</w:t>
      </w:r>
      <w:r w:rsidR="00DE4BE6" w:rsidRPr="00B52DF9">
        <w:rPr>
          <w:rFonts w:asciiTheme="minorHAnsi" w:hAnsiTheme="minorHAnsi"/>
          <w:sz w:val="20"/>
          <w:szCs w:val="20"/>
        </w:rPr>
        <w:t xml:space="preserve"> </w:t>
      </w:r>
      <w:r w:rsidRPr="00B52DF9">
        <w:rPr>
          <w:rFonts w:asciiTheme="minorHAnsi" w:hAnsiTheme="minorHAnsi"/>
          <w:sz w:val="20"/>
          <w:szCs w:val="20"/>
        </w:rPr>
        <w:t xml:space="preserve">v rámci procesu vysvetľovania a/alebo zmien informácií uvedených </w:t>
      </w:r>
      <w:r w:rsidR="000855B0" w:rsidRPr="00B52DF9">
        <w:rPr>
          <w:rFonts w:asciiTheme="minorHAnsi" w:hAnsiTheme="minorHAnsi"/>
          <w:sz w:val="20"/>
          <w:szCs w:val="20"/>
        </w:rPr>
        <w:t>súťažných podkladoch</w:t>
      </w:r>
      <w:r w:rsidRPr="00B52DF9">
        <w:rPr>
          <w:rFonts w:asciiTheme="minorHAnsi" w:hAnsiTheme="minorHAnsi"/>
          <w:sz w:val="20"/>
          <w:szCs w:val="20"/>
        </w:rPr>
        <w:t xml:space="preserve"> </w:t>
      </w:r>
      <w:r w:rsidR="00DE4BE6" w:rsidRPr="00B52DF9">
        <w:rPr>
          <w:rFonts w:asciiTheme="minorHAnsi" w:hAnsiTheme="minorHAnsi"/>
          <w:sz w:val="20"/>
          <w:szCs w:val="20"/>
        </w:rPr>
        <w:t>d</w:t>
      </w:r>
      <w:r w:rsidR="00DE4BE6">
        <w:rPr>
          <w:rFonts w:asciiTheme="minorHAnsi" w:hAnsiTheme="minorHAnsi"/>
          <w:sz w:val="20"/>
          <w:szCs w:val="20"/>
        </w:rPr>
        <w:t>ôjde</w:t>
      </w:r>
      <w:r w:rsidR="00DE4BE6" w:rsidRPr="00B52DF9">
        <w:rPr>
          <w:rFonts w:asciiTheme="minorHAnsi" w:hAnsiTheme="minorHAnsi"/>
          <w:sz w:val="20"/>
          <w:szCs w:val="20"/>
        </w:rPr>
        <w:t xml:space="preserve"> </w:t>
      </w:r>
      <w:r w:rsidRPr="00B52DF9">
        <w:rPr>
          <w:rFonts w:asciiTheme="minorHAnsi" w:hAnsiTheme="minorHAnsi"/>
          <w:sz w:val="20"/>
          <w:szCs w:val="20"/>
        </w:rPr>
        <w:t>k</w:t>
      </w:r>
      <w:r w:rsidR="000855B0" w:rsidRPr="00B52DF9">
        <w:rPr>
          <w:rFonts w:asciiTheme="minorHAnsi" w:hAnsiTheme="minorHAnsi"/>
          <w:sz w:val="20"/>
          <w:szCs w:val="20"/>
        </w:rPr>
        <w:t> zmen</w:t>
      </w:r>
      <w:r w:rsidRPr="00B52DF9">
        <w:rPr>
          <w:rFonts w:asciiTheme="minorHAnsi" w:hAnsiTheme="minorHAnsi"/>
          <w:sz w:val="20"/>
          <w:szCs w:val="20"/>
        </w:rPr>
        <w:t>ám</w:t>
      </w:r>
      <w:r w:rsidR="000855B0" w:rsidRPr="00B52DF9">
        <w:rPr>
          <w:rFonts w:asciiTheme="minorHAnsi" w:hAnsiTheme="minorHAnsi"/>
          <w:sz w:val="20"/>
          <w:szCs w:val="20"/>
        </w:rPr>
        <w:t>, ktoré majú alebo môžu mať vplyv na časový aspekt prípravy ponuky záujemcu</w:t>
      </w:r>
      <w:r w:rsidRPr="00B52DF9">
        <w:rPr>
          <w:rFonts w:asciiTheme="minorHAnsi" w:hAnsiTheme="minorHAnsi"/>
          <w:sz w:val="20"/>
          <w:szCs w:val="20"/>
        </w:rPr>
        <w:t>, prijímateľ by mal súčasne so zverejnením týchto zmien (napr. v korigende) vždy zvažovať aj potrebu súčasného primeraného predĺženia lehoty napr. na predkladanie ponúk.</w:t>
      </w:r>
      <w:r w:rsidRPr="00F575F5">
        <w:rPr>
          <w:rFonts w:asciiTheme="minorHAnsi" w:hAnsiTheme="minorHAnsi"/>
          <w:color w:val="1F497D" w:themeColor="text2"/>
        </w:rPr>
        <w:t xml:space="preserve"> </w:t>
      </w:r>
    </w:p>
    <w:p w:rsidR="006E526E" w:rsidRPr="00F575F5" w:rsidRDefault="006E526E" w:rsidP="00B52DF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Obchodné/zmluvné  podmienky</w:t>
      </w:r>
      <w:r w:rsidR="004762E9" w:rsidRPr="00F575F5">
        <w:rPr>
          <w:rFonts w:asciiTheme="minorHAnsi" w:hAnsiTheme="minorHAnsi"/>
          <w:color w:val="1F497D" w:themeColor="text2"/>
        </w:rPr>
        <w:t>, osobité podmienky plnenia zmluvy</w:t>
      </w:r>
    </w:p>
    <w:p w:rsidR="00675852" w:rsidRPr="00B52DF9" w:rsidRDefault="009E7C3F" w:rsidP="00495B98">
      <w:pPr>
        <w:pStyle w:val="Odsekzoznamu"/>
        <w:numPr>
          <w:ilvl w:val="0"/>
          <w:numId w:val="6"/>
        </w:numPr>
        <w:ind w:left="284" w:hanging="284"/>
        <w:jc w:val="both"/>
        <w:rPr>
          <w:rFonts w:asciiTheme="minorHAnsi" w:hAnsiTheme="minorHAnsi"/>
          <w:sz w:val="20"/>
          <w:szCs w:val="20"/>
        </w:rPr>
      </w:pPr>
      <w:r w:rsidRPr="00B52DF9">
        <w:rPr>
          <w:rFonts w:asciiTheme="minorHAnsi" w:hAnsiTheme="minorHAnsi"/>
          <w:sz w:val="20"/>
          <w:szCs w:val="20"/>
        </w:rPr>
        <w:t xml:space="preserve">Súčasťou súťažných podkladov podľa § </w:t>
      </w:r>
      <w:r w:rsidR="00DE4BE6" w:rsidRPr="00A72D99">
        <w:rPr>
          <w:rFonts w:asciiTheme="minorHAnsi" w:hAnsiTheme="minorHAnsi"/>
          <w:sz w:val="20"/>
          <w:szCs w:val="20"/>
        </w:rPr>
        <w:t>42 ods. 11</w:t>
      </w:r>
      <w:r w:rsidR="00DE4BE6" w:rsidRPr="00806DD4">
        <w:rPr>
          <w:sz w:val="20"/>
          <w:szCs w:val="20"/>
        </w:rPr>
        <w:t xml:space="preserve"> </w:t>
      </w:r>
      <w:r w:rsidR="007F4B38" w:rsidRPr="00B52DF9">
        <w:rPr>
          <w:rFonts w:asciiTheme="minorHAnsi" w:hAnsiTheme="minorHAnsi"/>
          <w:sz w:val="20"/>
          <w:szCs w:val="20"/>
        </w:rPr>
        <w:t>ZVO je</w:t>
      </w:r>
      <w:r w:rsidRPr="00B52DF9">
        <w:rPr>
          <w:rFonts w:asciiTheme="minorHAnsi" w:hAnsiTheme="minorHAnsi"/>
          <w:sz w:val="20"/>
          <w:szCs w:val="20"/>
        </w:rPr>
        <w:t xml:space="preserve"> aj </w:t>
      </w:r>
      <w:r w:rsidR="007F4B38" w:rsidRPr="00B52DF9">
        <w:rPr>
          <w:rFonts w:asciiTheme="minorHAnsi" w:hAnsiTheme="minorHAnsi"/>
          <w:sz w:val="20"/>
          <w:szCs w:val="20"/>
        </w:rPr>
        <w:t>návrh zmluvy,</w:t>
      </w:r>
      <w:r w:rsidR="007A2638" w:rsidRPr="00B52DF9">
        <w:rPr>
          <w:rFonts w:asciiTheme="minorHAnsi" w:hAnsiTheme="minorHAnsi"/>
          <w:sz w:val="20"/>
          <w:szCs w:val="20"/>
        </w:rPr>
        <w:t xml:space="preserve"> koncesnej zmluvy alebo rámcovej dohody, </w:t>
      </w:r>
      <w:r w:rsidR="007F4B38" w:rsidRPr="00B52DF9">
        <w:rPr>
          <w:rFonts w:asciiTheme="minorHAnsi" w:hAnsiTheme="minorHAnsi"/>
          <w:sz w:val="20"/>
          <w:szCs w:val="20"/>
        </w:rPr>
        <w:t xml:space="preserve"> ktorá bude uzavretá po ukončení procesu VO</w:t>
      </w:r>
      <w:r w:rsidR="000741FC" w:rsidRPr="00B52DF9">
        <w:rPr>
          <w:rFonts w:asciiTheme="minorHAnsi" w:hAnsiTheme="minorHAnsi"/>
          <w:sz w:val="20"/>
          <w:szCs w:val="20"/>
        </w:rPr>
        <w:t>. Prijímateľom sa preto odporúča</w:t>
      </w:r>
      <w:r w:rsidR="00D175B1" w:rsidRPr="00B52DF9">
        <w:rPr>
          <w:rFonts w:asciiTheme="minorHAnsi" w:hAnsiTheme="minorHAnsi"/>
          <w:sz w:val="20"/>
          <w:szCs w:val="20"/>
        </w:rPr>
        <w:t>,</w:t>
      </w:r>
      <w:r w:rsidR="000741FC" w:rsidRPr="00B52DF9">
        <w:rPr>
          <w:rFonts w:asciiTheme="minorHAnsi" w:hAnsiTheme="minorHAnsi"/>
          <w:sz w:val="20"/>
          <w:szCs w:val="20"/>
        </w:rPr>
        <w:t xml:space="preserve"> aby v čase vyhlásenia zákazky mali už rámci súťažných podkladov definovanú zmluvu, ktorá bude obsahovať všetky náležitosti podstatné pre neskoršie riadne plnenie predmetu zákazky.</w:t>
      </w:r>
    </w:p>
    <w:p w:rsidR="00192930" w:rsidRPr="00B52DF9" w:rsidRDefault="007F4B38" w:rsidP="00495B98">
      <w:pPr>
        <w:pStyle w:val="Odsekzoznamu"/>
        <w:numPr>
          <w:ilvl w:val="0"/>
          <w:numId w:val="6"/>
        </w:numPr>
        <w:ind w:left="284" w:hanging="284"/>
        <w:jc w:val="both"/>
        <w:rPr>
          <w:rFonts w:asciiTheme="minorHAnsi" w:hAnsiTheme="minorHAnsi"/>
          <w:sz w:val="20"/>
          <w:szCs w:val="20"/>
        </w:rPr>
      </w:pPr>
      <w:r w:rsidRPr="00B52DF9">
        <w:rPr>
          <w:rFonts w:asciiTheme="minorHAnsi" w:hAnsiTheme="minorHAnsi"/>
          <w:sz w:val="20"/>
          <w:szCs w:val="20"/>
        </w:rPr>
        <w:t>Pokiaľ si prijímateľ určí v rámci súťažných podmienok osobité podmienky plnenia zmluvy (</w:t>
      </w:r>
      <w:r w:rsidR="00DE4BE6" w:rsidRPr="00A72D99">
        <w:rPr>
          <w:rFonts w:asciiTheme="minorHAnsi" w:hAnsiTheme="minorHAnsi"/>
          <w:sz w:val="20"/>
          <w:szCs w:val="20"/>
        </w:rPr>
        <w:t>§ 42 ods. 11</w:t>
      </w:r>
      <w:r w:rsidRPr="00B52DF9">
        <w:rPr>
          <w:rFonts w:asciiTheme="minorHAnsi" w:hAnsiTheme="minorHAnsi"/>
          <w:sz w:val="20"/>
          <w:szCs w:val="20"/>
        </w:rPr>
        <w:t>), ako napr. požiadavky týkajúce sa sociálnych</w:t>
      </w:r>
      <w:r w:rsidR="007227DD" w:rsidRPr="00B52DF9">
        <w:rPr>
          <w:rFonts w:asciiTheme="minorHAnsi" w:hAnsiTheme="minorHAnsi"/>
          <w:sz w:val="20"/>
          <w:szCs w:val="20"/>
        </w:rPr>
        <w:t>, ekonomických</w:t>
      </w:r>
      <w:r w:rsidRPr="00B52DF9">
        <w:rPr>
          <w:rFonts w:asciiTheme="minorHAnsi" w:hAnsiTheme="minorHAnsi"/>
          <w:sz w:val="20"/>
          <w:szCs w:val="20"/>
        </w:rPr>
        <w:t xml:space="preserve"> alebo environmentálnych hľadísk, </w:t>
      </w:r>
      <w:r w:rsidR="00675852" w:rsidRPr="00B52DF9">
        <w:rPr>
          <w:rFonts w:asciiTheme="minorHAnsi" w:hAnsiTheme="minorHAnsi"/>
          <w:sz w:val="20"/>
          <w:szCs w:val="20"/>
        </w:rPr>
        <w:t>je potrebné aby tieto požiadavky boli primerané predmetu zákazky a nepredstavovali neopodstatnenú prekážku širšej hospodárskej súťaže. Súčasne</w:t>
      </w:r>
      <w:r w:rsidR="00D175B1" w:rsidRPr="00B52DF9">
        <w:rPr>
          <w:rFonts w:asciiTheme="minorHAnsi" w:hAnsiTheme="minorHAnsi"/>
          <w:sz w:val="20"/>
          <w:szCs w:val="20"/>
        </w:rPr>
        <w:t>,</w:t>
      </w:r>
      <w:r w:rsidR="00675852" w:rsidRPr="00B52DF9">
        <w:rPr>
          <w:rFonts w:asciiTheme="minorHAnsi" w:hAnsiTheme="minorHAnsi"/>
          <w:sz w:val="20"/>
          <w:szCs w:val="20"/>
        </w:rPr>
        <w:t xml:space="preserve"> pokiaľ sú takéto požiadavky určené, je potrebné aby boli následne vyžadované plniť, pričom </w:t>
      </w:r>
      <w:r w:rsidR="00C3230A" w:rsidRPr="00B52DF9">
        <w:rPr>
          <w:rFonts w:asciiTheme="minorHAnsi" w:hAnsiTheme="minorHAnsi"/>
          <w:sz w:val="20"/>
          <w:szCs w:val="20"/>
        </w:rPr>
        <w:t>RO</w:t>
      </w:r>
      <w:r w:rsidR="00675852" w:rsidRPr="00B52DF9">
        <w:rPr>
          <w:rFonts w:asciiTheme="minorHAnsi" w:hAnsiTheme="minorHAnsi"/>
          <w:sz w:val="20"/>
          <w:szCs w:val="20"/>
        </w:rPr>
        <w:t xml:space="preserve"> je oprávnené vykonať kontrolu, či takéto plnenie je v súlade s požiadavkami zadávania predmetnej zákazky.</w:t>
      </w:r>
    </w:p>
    <w:p w:rsidR="007F4B38" w:rsidRPr="00F575F5" w:rsidRDefault="00192930" w:rsidP="00495B98">
      <w:pPr>
        <w:pStyle w:val="Odsekzoznamu"/>
        <w:numPr>
          <w:ilvl w:val="0"/>
          <w:numId w:val="6"/>
        </w:numPr>
        <w:ind w:left="284" w:hanging="284"/>
        <w:jc w:val="both"/>
        <w:rPr>
          <w:rFonts w:asciiTheme="minorHAnsi" w:hAnsiTheme="minorHAnsi"/>
          <w:color w:val="1F497D" w:themeColor="text2"/>
        </w:rPr>
      </w:pPr>
      <w:r w:rsidRPr="00B52DF9">
        <w:rPr>
          <w:rFonts w:asciiTheme="minorHAnsi" w:hAnsiTheme="minorHAnsi"/>
          <w:sz w:val="20"/>
          <w:szCs w:val="20"/>
        </w:rPr>
        <w:t xml:space="preserve">Súčasťou zákaziek realizovaných postupom podľa § </w:t>
      </w:r>
      <w:r w:rsidR="00DE4BE6">
        <w:rPr>
          <w:rFonts w:asciiTheme="minorHAnsi" w:hAnsiTheme="minorHAnsi"/>
          <w:sz w:val="20"/>
          <w:szCs w:val="20"/>
        </w:rPr>
        <w:t>109</w:t>
      </w:r>
      <w:r w:rsidR="00DE4BE6" w:rsidRPr="00B52DF9">
        <w:rPr>
          <w:rFonts w:asciiTheme="minorHAnsi" w:hAnsiTheme="minorHAnsi"/>
          <w:sz w:val="20"/>
          <w:szCs w:val="20"/>
        </w:rPr>
        <w:t xml:space="preserve"> </w:t>
      </w:r>
      <w:r w:rsidRPr="00B52DF9">
        <w:rPr>
          <w:rFonts w:asciiTheme="minorHAnsi" w:hAnsiTheme="minorHAnsi"/>
          <w:sz w:val="20"/>
          <w:szCs w:val="20"/>
        </w:rPr>
        <w:t>ZVO a nasl.</w:t>
      </w:r>
      <w:r w:rsidR="00C3230A" w:rsidRPr="00B52DF9">
        <w:rPr>
          <w:rFonts w:asciiTheme="minorHAnsi" w:hAnsiTheme="minorHAnsi"/>
          <w:sz w:val="20"/>
          <w:szCs w:val="20"/>
        </w:rPr>
        <w:t>,</w:t>
      </w:r>
      <w:r w:rsidRPr="00B52DF9">
        <w:rPr>
          <w:rFonts w:asciiTheme="minorHAnsi" w:hAnsiTheme="minorHAnsi"/>
          <w:sz w:val="20"/>
          <w:szCs w:val="20"/>
        </w:rPr>
        <w:t xml:space="preserve"> t.j. </w:t>
      </w:r>
      <w:r w:rsidR="00E84877" w:rsidRPr="00B52DF9">
        <w:rPr>
          <w:rFonts w:asciiTheme="minorHAnsi" w:hAnsiTheme="minorHAnsi"/>
          <w:sz w:val="20"/>
          <w:szCs w:val="20"/>
        </w:rPr>
        <w:t xml:space="preserve">zadávaných </w:t>
      </w:r>
      <w:r w:rsidRPr="00B52DF9">
        <w:rPr>
          <w:rFonts w:asciiTheme="minorHAnsi" w:hAnsiTheme="minorHAnsi"/>
          <w:sz w:val="20"/>
          <w:szCs w:val="20"/>
        </w:rPr>
        <w:t xml:space="preserve">cez elektronické trhovisko sú </w:t>
      </w:r>
      <w:r w:rsidR="00E84877" w:rsidRPr="00B52DF9">
        <w:rPr>
          <w:rFonts w:asciiTheme="minorHAnsi" w:hAnsiTheme="minorHAnsi"/>
          <w:sz w:val="20"/>
          <w:szCs w:val="20"/>
        </w:rPr>
        <w:t>štandardné všeobecné zmluvné podmienky, ktoré prijímateľ nie je v zmysle platných</w:t>
      </w:r>
      <w:r w:rsidR="004B5657" w:rsidRPr="00B52DF9">
        <w:rPr>
          <w:rFonts w:asciiTheme="minorHAnsi" w:hAnsiTheme="minorHAnsi"/>
          <w:sz w:val="20"/>
          <w:szCs w:val="20"/>
        </w:rPr>
        <w:t xml:space="preserve"> obchodných podmienok elektronického trhoviska</w:t>
      </w:r>
      <w:r w:rsidR="00E84877" w:rsidRPr="00B52DF9">
        <w:rPr>
          <w:rFonts w:asciiTheme="minorHAnsi" w:hAnsiTheme="minorHAnsi"/>
          <w:sz w:val="20"/>
          <w:szCs w:val="20"/>
        </w:rPr>
        <w:t xml:space="preserve"> oprávnený meniť a ani nijako inak dopĺňať. </w:t>
      </w:r>
      <w:r w:rsidR="00B71180" w:rsidRPr="00B52DF9">
        <w:rPr>
          <w:rFonts w:asciiTheme="minorHAnsi" w:hAnsiTheme="minorHAnsi"/>
          <w:sz w:val="20"/>
          <w:szCs w:val="20"/>
        </w:rPr>
        <w:t>Preto je vhodné aby sa s nimi vopred dôkladne oboznámil.</w:t>
      </w:r>
    </w:p>
    <w:p w:rsidR="00D175B1" w:rsidRPr="00F575F5" w:rsidRDefault="00D175B1"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76672" behindDoc="0" locked="0" layoutInCell="1" allowOverlap="1" wp14:anchorId="48B2EE27" wp14:editId="13671966">
                <wp:simplePos x="0" y="0"/>
                <wp:positionH relativeFrom="column">
                  <wp:posOffset>-42545</wp:posOffset>
                </wp:positionH>
                <wp:positionV relativeFrom="paragraph">
                  <wp:posOffset>141605</wp:posOffset>
                </wp:positionV>
                <wp:extent cx="5819775" cy="619125"/>
                <wp:effectExtent l="0" t="0" r="28575" b="28575"/>
                <wp:wrapNone/>
                <wp:docPr id="6" name="Textové pole 6"/>
                <wp:cNvGraphicFramePr/>
                <a:graphic xmlns:a="http://schemas.openxmlformats.org/drawingml/2006/main">
                  <a:graphicData uri="http://schemas.microsoft.com/office/word/2010/wordprocessingShape">
                    <wps:wsp>
                      <wps:cNvSpPr txBox="1"/>
                      <wps:spPr>
                        <a:xfrm>
                          <a:off x="0" y="0"/>
                          <a:ext cx="5819775" cy="619125"/>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456660" w:rsidRPr="00792568" w:rsidRDefault="00456660" w:rsidP="00192930">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Je potrebné, aby všetky návrhy zmluvy s dodávateľmi prác/tovarov/služieb obsahovali zmluvné  ustanovenie týkajúce sa povinnosti dodávateľa strpieť kontrolu alebo audit. Presné znenie tejto zmluvnej podmienky je uvedené v Zmluve o poskytnutí NFP v časti Všeobecné zmluvné podmienky.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40" type="#_x0000_t202" style="position:absolute;left:0;text-align:left;margin-left:-3.35pt;margin-top:11.15pt;width:458.2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" fillcolor="#d8d8d8 [2732]" strokecolor="#c0504d [3205]" strokeweight="2pt">
                <v:textbox>
                  <w:txbxContent>
                    <w:p w:rsidR="00456660" w:rsidRPr="00792568" w:rsidRDefault="00456660" w:rsidP="00192930">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Je potrebné, aby všetky návrhy zmluvy s dodávateľmi prác/tovarov/služieb obsahovali zmluvné  ustanovenie týkajúce sa povinnosti dodávateľa strpieť kontrolu alebo audit. Presné znenie tejto zmluvnej podmienky je uvedené v Zmluve o poskytnutí NFP v časti Všeobecné zmluvné podmienky. </w:t>
                      </w:r>
                    </w:p>
                  </w:txbxContent>
                </v:textbox>
              </v:shape>
            </w:pict>
          </mc:Fallback>
        </mc:AlternateContent>
      </w:r>
    </w:p>
    <w:p w:rsidR="00B71180" w:rsidRPr="00F575F5" w:rsidRDefault="00B71180" w:rsidP="00495B98">
      <w:pPr>
        <w:jc w:val="both"/>
        <w:rPr>
          <w:rFonts w:asciiTheme="minorHAnsi" w:hAnsiTheme="minorHAnsi"/>
          <w:color w:val="1F497D" w:themeColor="text2"/>
        </w:rPr>
      </w:pPr>
    </w:p>
    <w:p w:rsidR="00B71180" w:rsidRPr="00F575F5" w:rsidRDefault="00B71180" w:rsidP="00495B98">
      <w:pPr>
        <w:jc w:val="both"/>
        <w:rPr>
          <w:rFonts w:asciiTheme="minorHAnsi" w:hAnsiTheme="minorHAnsi"/>
          <w:color w:val="1F497D" w:themeColor="text2"/>
        </w:rPr>
      </w:pPr>
    </w:p>
    <w:p w:rsidR="00B71180" w:rsidRPr="00F575F5" w:rsidRDefault="00037E59"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78720" behindDoc="0" locked="0" layoutInCell="1" allowOverlap="1" wp14:anchorId="75461F9D" wp14:editId="1E37C7C4">
                <wp:simplePos x="0" y="0"/>
                <wp:positionH relativeFrom="column">
                  <wp:posOffset>-42545</wp:posOffset>
                </wp:positionH>
                <wp:positionV relativeFrom="paragraph">
                  <wp:posOffset>24130</wp:posOffset>
                </wp:positionV>
                <wp:extent cx="5791200" cy="685800"/>
                <wp:effectExtent l="0" t="0" r="19050" b="19050"/>
                <wp:wrapNone/>
                <wp:docPr id="8" name="Textové pole 8"/>
                <wp:cNvGraphicFramePr/>
                <a:graphic xmlns:a="http://schemas.openxmlformats.org/drawingml/2006/main">
                  <a:graphicData uri="http://schemas.microsoft.com/office/word/2010/wordprocessingShape">
                    <wps:wsp>
                      <wps:cNvSpPr txBox="1"/>
                      <wps:spPr>
                        <a:xfrm>
                          <a:off x="0" y="0"/>
                          <a:ext cx="5791200" cy="685800"/>
                        </a:xfrm>
                        <a:prstGeom prst="rect">
                          <a:avLst/>
                        </a:prstGeom>
                        <a:solidFill>
                          <a:schemeClr val="accent6">
                            <a:lumMod val="40000"/>
                            <a:lumOff val="60000"/>
                          </a:schemeClr>
                        </a:solidFill>
                        <a:ln w="6350">
                          <a:solidFill>
                            <a:prstClr val="black"/>
                          </a:solidFill>
                        </a:ln>
                        <a:effectLst/>
                      </wps:spPr>
                      <wps:txbx>
                        <w:txbxContent>
                          <w:p w:rsidR="00456660" w:rsidRPr="00792568" w:rsidRDefault="00456660" w:rsidP="00E84877">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Všeobecné zmluvné podmienky zákaziek zadávaných cez elektronické trhovisko (</w:t>
                            </w:r>
                            <w:hyperlink r:id="rId24"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obsahujú aj osobitné zmluvné podmienky vzťahujúce sa na zákazky, ktoré budú spolufinancované zo zdrojov fondov EŠIF.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8" o:spid="_x0000_s1041" type="#_x0000_t202" style="position:absolute;left:0;text-align:left;margin-left:-3.35pt;margin-top:1.9pt;width:456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" fillcolor="#fbd4b4 [1305]" strokeweight=".5pt">
                <v:textbox>
                  <w:txbxContent>
                    <w:p w:rsidR="00456660" w:rsidRPr="00792568" w:rsidRDefault="00456660" w:rsidP="00E84877">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Všeobecné zmluvné podmienky zákaziek zadávaných cez elektronické trhovisko (</w:t>
                      </w:r>
                      <w:hyperlink r:id="rId25"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www.eks.sk</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obsahujú aj osobitné zmluvné podmienky vzťahujúce sa na zákazky, ktoré budú spolufinancované zo zdrojov fondov EŠIF. </w:t>
                      </w:r>
                    </w:p>
                  </w:txbxContent>
                </v:textbox>
              </v:shape>
            </w:pict>
          </mc:Fallback>
        </mc:AlternateContent>
      </w:r>
    </w:p>
    <w:p w:rsidR="00B71180" w:rsidRPr="00F575F5" w:rsidRDefault="00B71180" w:rsidP="00495B98">
      <w:pPr>
        <w:jc w:val="both"/>
        <w:rPr>
          <w:rFonts w:asciiTheme="minorHAnsi" w:hAnsiTheme="minorHAnsi"/>
          <w:color w:val="1F497D" w:themeColor="text2"/>
        </w:rPr>
      </w:pPr>
    </w:p>
    <w:p w:rsidR="00037E59" w:rsidRPr="00F575F5" w:rsidRDefault="00037E59" w:rsidP="00495B98">
      <w:pPr>
        <w:jc w:val="both"/>
        <w:rPr>
          <w:rFonts w:asciiTheme="minorHAnsi" w:hAnsiTheme="minorHAnsi"/>
          <w:color w:val="1F497D" w:themeColor="text2"/>
        </w:rPr>
      </w:pPr>
    </w:p>
    <w:p w:rsidR="00832BDE" w:rsidRPr="00F575F5" w:rsidRDefault="006E526E" w:rsidP="000157BB">
      <w:pPr>
        <w:pStyle w:val="Nadpis3"/>
        <w:numPr>
          <w:ilvl w:val="2"/>
          <w:numId w:val="106"/>
        </w:numPr>
        <w:ind w:left="1134"/>
        <w:jc w:val="both"/>
        <w:rPr>
          <w:rFonts w:asciiTheme="minorHAnsi" w:hAnsiTheme="minorHAnsi"/>
          <w:color w:val="1F497D" w:themeColor="text2"/>
        </w:rPr>
      </w:pPr>
      <w:bookmarkStart w:id="706" w:name="_Toc498434175"/>
      <w:r w:rsidRPr="00F575F5">
        <w:rPr>
          <w:rFonts w:asciiTheme="minorHAnsi" w:hAnsiTheme="minorHAnsi"/>
          <w:color w:val="1F497D" w:themeColor="text2"/>
        </w:rPr>
        <w:t>Určovanie lehôt</w:t>
      </w:r>
      <w:bookmarkEnd w:id="706"/>
    </w:p>
    <w:p w:rsidR="00B71180" w:rsidRPr="00B52DF9" w:rsidRDefault="00B71180" w:rsidP="00495B98">
      <w:pPr>
        <w:pStyle w:val="Odsekzoznamu"/>
        <w:numPr>
          <w:ilvl w:val="0"/>
          <w:numId w:val="7"/>
        </w:numPr>
        <w:ind w:left="284" w:hanging="284"/>
        <w:jc w:val="both"/>
        <w:rPr>
          <w:rFonts w:asciiTheme="minorHAnsi" w:hAnsiTheme="minorHAnsi"/>
          <w:sz w:val="20"/>
          <w:szCs w:val="20"/>
        </w:rPr>
      </w:pPr>
      <w:r w:rsidRPr="00B52DF9">
        <w:rPr>
          <w:rFonts w:asciiTheme="minorHAnsi" w:hAnsiTheme="minorHAnsi"/>
          <w:sz w:val="20"/>
          <w:szCs w:val="20"/>
        </w:rPr>
        <w:t xml:space="preserve">Pri určovaní lehôt postupuje prijímateľ podľa príslušných ustanovení ZVO v závislosti od zvoleného postupu zadávania. </w:t>
      </w:r>
      <w:r w:rsidR="004952AF" w:rsidRPr="00B52DF9">
        <w:rPr>
          <w:rFonts w:asciiTheme="minorHAnsi" w:hAnsiTheme="minorHAnsi"/>
          <w:sz w:val="20"/>
          <w:szCs w:val="20"/>
        </w:rPr>
        <w:t xml:space="preserve">V prípade, že po vyhlásení zadávania zákazky dochádza k doplneniam alebo zmenám podmienok uvedených v oznámeniach alebo súťažných podkladoch, je prijímateľ oprávnený predĺžiť príslušnú lehotu na predkladanie ponúk alebo lehotu na predloženie žiadosti o účasť. </w:t>
      </w:r>
    </w:p>
    <w:p w:rsidR="004952AF" w:rsidRPr="00B52DF9" w:rsidRDefault="00C3230A" w:rsidP="00495B98">
      <w:pPr>
        <w:pStyle w:val="Odsekzoznamu"/>
        <w:numPr>
          <w:ilvl w:val="0"/>
          <w:numId w:val="7"/>
        </w:numPr>
        <w:ind w:left="284" w:hanging="284"/>
        <w:jc w:val="both"/>
        <w:rPr>
          <w:rFonts w:asciiTheme="minorHAnsi" w:hAnsiTheme="minorHAnsi"/>
          <w:sz w:val="20"/>
          <w:szCs w:val="20"/>
        </w:rPr>
      </w:pPr>
      <w:r w:rsidRPr="00B52DF9">
        <w:rPr>
          <w:rFonts w:asciiTheme="minorHAnsi" w:hAnsiTheme="minorHAnsi"/>
          <w:sz w:val="20"/>
          <w:szCs w:val="20"/>
        </w:rPr>
        <w:t>RO</w:t>
      </w:r>
      <w:r w:rsidR="004952AF" w:rsidRPr="00B52DF9">
        <w:rPr>
          <w:rFonts w:asciiTheme="minorHAnsi" w:hAnsiTheme="minorHAnsi"/>
          <w:sz w:val="20"/>
          <w:szCs w:val="20"/>
        </w:rPr>
        <w:t xml:space="preserve"> odporúča prijímateľom, aby v prípadoch kedy plynie lehota na predkladanie ponúk alebo žiadostí o účasť aj cez viaceré dni pracovného pokoja alebo štátne sviatky (najmä obdobie vianočných a veľkonočných sviatkov), zohľadnili pri určovaní celkových lehôt túto skutočnosť a v záujme zvýšenia hospodárskej súťaže primerane predĺžili konečné lehoty. </w:t>
      </w:r>
    </w:p>
    <w:p w:rsidR="004952AF" w:rsidRPr="00F575F5" w:rsidRDefault="004952AF" w:rsidP="00495B98">
      <w:pPr>
        <w:pStyle w:val="Odsekzoznamu"/>
        <w:numPr>
          <w:ilvl w:val="0"/>
          <w:numId w:val="7"/>
        </w:numPr>
        <w:ind w:left="284" w:hanging="284"/>
        <w:jc w:val="both"/>
        <w:rPr>
          <w:rFonts w:asciiTheme="minorHAnsi" w:hAnsiTheme="minorHAnsi"/>
          <w:color w:val="1F497D" w:themeColor="text2"/>
        </w:rPr>
      </w:pPr>
      <w:r w:rsidRPr="00B52DF9">
        <w:rPr>
          <w:rFonts w:asciiTheme="minorHAnsi" w:hAnsiTheme="minorHAnsi"/>
          <w:sz w:val="20"/>
          <w:szCs w:val="20"/>
        </w:rPr>
        <w:lastRenderedPageBreak/>
        <w:t xml:space="preserve">Rovnako </w:t>
      </w:r>
      <w:r w:rsidR="00C3230A" w:rsidRPr="00B52DF9">
        <w:rPr>
          <w:rFonts w:asciiTheme="minorHAnsi" w:hAnsiTheme="minorHAnsi"/>
          <w:sz w:val="20"/>
          <w:szCs w:val="20"/>
        </w:rPr>
        <w:t>RO</w:t>
      </w:r>
      <w:r w:rsidRPr="00B52DF9">
        <w:rPr>
          <w:rFonts w:asciiTheme="minorHAnsi" w:hAnsiTheme="minorHAnsi"/>
          <w:sz w:val="20"/>
          <w:szCs w:val="20"/>
        </w:rPr>
        <w:t xml:space="preserve"> odporúča zohľadňovať pri určovaní lehôt aj skutočnosti akými sú napr. zložitosť zákazky, </w:t>
      </w:r>
      <w:r w:rsidR="00207191" w:rsidRPr="00B52DF9">
        <w:rPr>
          <w:rFonts w:asciiTheme="minorHAnsi" w:hAnsiTheme="minorHAnsi"/>
          <w:sz w:val="20"/>
          <w:szCs w:val="20"/>
        </w:rPr>
        <w:t xml:space="preserve">a to </w:t>
      </w:r>
      <w:r w:rsidRPr="00B52DF9">
        <w:rPr>
          <w:rFonts w:asciiTheme="minorHAnsi" w:hAnsiTheme="minorHAnsi"/>
          <w:sz w:val="20"/>
          <w:szCs w:val="20"/>
        </w:rPr>
        <w:t xml:space="preserve">napr. najmä pri </w:t>
      </w:r>
      <w:r w:rsidR="00207191" w:rsidRPr="00B52DF9">
        <w:rPr>
          <w:rFonts w:asciiTheme="minorHAnsi" w:hAnsiTheme="minorHAnsi"/>
          <w:sz w:val="20"/>
          <w:szCs w:val="20"/>
        </w:rPr>
        <w:t>zákazkách na stavebné práce</w:t>
      </w:r>
      <w:r w:rsidRPr="00B52DF9">
        <w:rPr>
          <w:rFonts w:asciiTheme="minorHAnsi" w:hAnsiTheme="minorHAnsi"/>
          <w:sz w:val="20"/>
          <w:szCs w:val="20"/>
        </w:rPr>
        <w:t xml:space="preserve"> </w:t>
      </w:r>
      <w:r w:rsidR="00207191" w:rsidRPr="00B52DF9">
        <w:rPr>
          <w:rFonts w:asciiTheme="minorHAnsi" w:hAnsiTheme="minorHAnsi"/>
          <w:sz w:val="20"/>
          <w:szCs w:val="20"/>
        </w:rPr>
        <w:t>väčšieho rozsahu.</w:t>
      </w:r>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707" w:name="_Toc498434176"/>
      <w:r w:rsidRPr="00F575F5">
        <w:rPr>
          <w:rFonts w:asciiTheme="minorHAnsi" w:hAnsiTheme="minorHAnsi"/>
          <w:color w:val="1F497D" w:themeColor="text2"/>
        </w:rPr>
        <w:t>Určovanie zábezpeky</w:t>
      </w:r>
      <w:bookmarkEnd w:id="707"/>
    </w:p>
    <w:p w:rsidR="00495B98" w:rsidRPr="00B52DF9" w:rsidRDefault="00207191" w:rsidP="00495B98">
      <w:pPr>
        <w:jc w:val="both"/>
        <w:rPr>
          <w:rFonts w:asciiTheme="minorHAnsi" w:hAnsiTheme="minorHAnsi"/>
          <w:sz w:val="20"/>
          <w:szCs w:val="20"/>
        </w:rPr>
      </w:pPr>
      <w:r w:rsidRPr="00B52DF9">
        <w:rPr>
          <w:rFonts w:asciiTheme="minorHAnsi" w:hAnsiTheme="minorHAnsi"/>
          <w:sz w:val="20"/>
          <w:szCs w:val="20"/>
        </w:rPr>
        <w:t xml:space="preserve">Prijímateľ postupuje pri určovaní zábezpeky podľa § </w:t>
      </w:r>
      <w:r w:rsidR="00DE4BE6">
        <w:rPr>
          <w:rFonts w:asciiTheme="minorHAnsi" w:hAnsiTheme="minorHAnsi"/>
          <w:sz w:val="20"/>
          <w:szCs w:val="20"/>
        </w:rPr>
        <w:t>46</w:t>
      </w:r>
      <w:r w:rsidR="00DE4BE6" w:rsidRPr="00B52DF9">
        <w:rPr>
          <w:rFonts w:asciiTheme="minorHAnsi" w:hAnsiTheme="minorHAnsi"/>
          <w:sz w:val="20"/>
          <w:szCs w:val="20"/>
        </w:rPr>
        <w:t xml:space="preserve"> </w:t>
      </w:r>
      <w:r w:rsidRPr="00B52DF9">
        <w:rPr>
          <w:rFonts w:asciiTheme="minorHAnsi" w:hAnsiTheme="minorHAnsi"/>
          <w:sz w:val="20"/>
          <w:szCs w:val="20"/>
        </w:rPr>
        <w:t>ZV</w:t>
      </w:r>
      <w:r w:rsidR="00495B98" w:rsidRPr="00B52DF9">
        <w:rPr>
          <w:rFonts w:asciiTheme="minorHAnsi" w:hAnsiTheme="minorHAnsi"/>
          <w:sz w:val="20"/>
          <w:szCs w:val="20"/>
        </w:rPr>
        <w:t>O.  Zábezpeka nesmie presiahnuť:</w:t>
      </w:r>
    </w:p>
    <w:p w:rsidR="00495B98" w:rsidRPr="00B52DF9" w:rsidRDefault="00207191" w:rsidP="00E131AA">
      <w:pPr>
        <w:pStyle w:val="Odsekzoznamu"/>
        <w:numPr>
          <w:ilvl w:val="1"/>
          <w:numId w:val="96"/>
        </w:numPr>
        <w:jc w:val="both"/>
        <w:rPr>
          <w:rFonts w:asciiTheme="minorHAnsi" w:hAnsiTheme="minorHAnsi"/>
          <w:sz w:val="20"/>
          <w:szCs w:val="20"/>
        </w:rPr>
      </w:pPr>
      <w:r w:rsidRPr="00B52DF9">
        <w:rPr>
          <w:rFonts w:asciiTheme="minorHAnsi" w:hAnsiTheme="minorHAnsi"/>
          <w:sz w:val="20"/>
          <w:szCs w:val="20"/>
        </w:rPr>
        <w:t>5 % z predpokladanej hodnoty zákazky a nesmie byť vyššia ako </w:t>
      </w:r>
      <w:r w:rsidR="00DE4BE6">
        <w:rPr>
          <w:rFonts w:asciiTheme="minorHAnsi" w:hAnsiTheme="minorHAnsi"/>
          <w:sz w:val="20"/>
          <w:szCs w:val="20"/>
        </w:rPr>
        <w:t>5</w:t>
      </w:r>
      <w:r w:rsidRPr="00B52DF9">
        <w:rPr>
          <w:rFonts w:asciiTheme="minorHAnsi" w:hAnsiTheme="minorHAnsi"/>
          <w:sz w:val="20"/>
          <w:szCs w:val="20"/>
        </w:rPr>
        <w:t>00 000 eur, ak ide o nadlimitnú zákazku</w:t>
      </w:r>
      <w:r w:rsidR="00495B98" w:rsidRPr="00B52DF9">
        <w:rPr>
          <w:rFonts w:asciiTheme="minorHAnsi" w:hAnsiTheme="minorHAnsi"/>
          <w:sz w:val="20"/>
          <w:szCs w:val="20"/>
        </w:rPr>
        <w:t>,</w:t>
      </w:r>
    </w:p>
    <w:p w:rsidR="00B71180" w:rsidRPr="00B52DF9" w:rsidRDefault="00207191" w:rsidP="00E131AA">
      <w:pPr>
        <w:pStyle w:val="Odsekzoznamu"/>
        <w:numPr>
          <w:ilvl w:val="1"/>
          <w:numId w:val="96"/>
        </w:numPr>
        <w:jc w:val="both"/>
        <w:rPr>
          <w:rFonts w:asciiTheme="minorHAnsi" w:hAnsiTheme="minorHAnsi"/>
          <w:sz w:val="20"/>
          <w:szCs w:val="20"/>
        </w:rPr>
      </w:pPr>
      <w:r w:rsidRPr="00B52DF9">
        <w:rPr>
          <w:rFonts w:asciiTheme="minorHAnsi" w:hAnsiTheme="minorHAnsi"/>
          <w:sz w:val="20"/>
          <w:szCs w:val="20"/>
        </w:rPr>
        <w:t>3 % z predpokladanej hodnoty zákazky a nesmie byť vyššia ako </w:t>
      </w:r>
      <w:r w:rsidR="00DE4BE6" w:rsidRPr="00B52DF9">
        <w:rPr>
          <w:rFonts w:asciiTheme="minorHAnsi" w:hAnsiTheme="minorHAnsi"/>
          <w:sz w:val="20"/>
          <w:szCs w:val="20"/>
        </w:rPr>
        <w:t>1</w:t>
      </w:r>
      <w:r w:rsidR="00DE4BE6">
        <w:rPr>
          <w:rFonts w:asciiTheme="minorHAnsi" w:hAnsiTheme="minorHAnsi"/>
          <w:sz w:val="20"/>
          <w:szCs w:val="20"/>
        </w:rPr>
        <w:t>0</w:t>
      </w:r>
      <w:r w:rsidR="00DE4BE6" w:rsidRPr="00B52DF9">
        <w:rPr>
          <w:rFonts w:asciiTheme="minorHAnsi" w:hAnsiTheme="minorHAnsi"/>
          <w:sz w:val="20"/>
          <w:szCs w:val="20"/>
        </w:rPr>
        <w:t>0 </w:t>
      </w:r>
      <w:r w:rsidRPr="00B52DF9">
        <w:rPr>
          <w:rFonts w:asciiTheme="minorHAnsi" w:hAnsiTheme="minorHAnsi"/>
          <w:sz w:val="20"/>
          <w:szCs w:val="20"/>
        </w:rPr>
        <w:t>000 eur, ak ide o </w:t>
      </w:r>
      <w:r w:rsidR="00DE4BE6" w:rsidRPr="00A72D99">
        <w:rPr>
          <w:rFonts w:asciiTheme="minorHAnsi" w:hAnsiTheme="minorHAnsi"/>
          <w:sz w:val="20"/>
          <w:szCs w:val="20"/>
        </w:rPr>
        <w:t>podlimitnú zákazku</w:t>
      </w:r>
      <w:r w:rsidRPr="00B52DF9">
        <w:rPr>
          <w:rFonts w:asciiTheme="minorHAnsi" w:hAnsiTheme="minorHAnsi"/>
          <w:sz w:val="20"/>
          <w:szCs w:val="20"/>
        </w:rPr>
        <w:t>.</w:t>
      </w:r>
    </w:p>
    <w:p w:rsidR="00207191" w:rsidRPr="00B52DF9" w:rsidRDefault="00207191" w:rsidP="00B52DF9">
      <w:pPr>
        <w:jc w:val="both"/>
        <w:rPr>
          <w:rFonts w:asciiTheme="minorHAnsi" w:hAnsiTheme="minorHAnsi"/>
          <w:color w:val="1F497D" w:themeColor="text2"/>
        </w:rPr>
      </w:pPr>
      <w:r w:rsidRPr="00B52DF9">
        <w:rPr>
          <w:rFonts w:asciiTheme="minorHAnsi" w:hAnsiTheme="minorHAnsi"/>
          <w:sz w:val="20"/>
          <w:szCs w:val="20"/>
        </w:rPr>
        <w:t>Taktiež upozorňujeme, že požadovanie zábezpeky pri zadávaní podlimitných zákaziek nie je v súlade so ZVO.</w:t>
      </w:r>
      <w:r w:rsidRPr="00B52DF9">
        <w:rPr>
          <w:rFonts w:asciiTheme="minorHAnsi" w:hAnsiTheme="minorHAnsi"/>
          <w:color w:val="1F497D" w:themeColor="text2"/>
        </w:rPr>
        <w:t xml:space="preserve"> </w:t>
      </w:r>
    </w:p>
    <w:p w:rsidR="000C01C9" w:rsidRPr="00F575F5" w:rsidRDefault="000C01C9" w:rsidP="000157BB">
      <w:pPr>
        <w:pStyle w:val="Nadpis3"/>
        <w:numPr>
          <w:ilvl w:val="2"/>
          <w:numId w:val="106"/>
        </w:numPr>
        <w:ind w:left="1134"/>
        <w:jc w:val="both"/>
        <w:rPr>
          <w:rFonts w:asciiTheme="minorHAnsi" w:hAnsiTheme="minorHAnsi"/>
          <w:color w:val="1F497D" w:themeColor="text2"/>
        </w:rPr>
      </w:pPr>
      <w:bookmarkStart w:id="708" w:name="_Ref417892475"/>
      <w:bookmarkStart w:id="709" w:name="_Toc498434177"/>
      <w:r w:rsidRPr="00F575F5">
        <w:rPr>
          <w:rFonts w:asciiTheme="minorHAnsi" w:hAnsiTheme="minorHAnsi"/>
          <w:color w:val="1F497D" w:themeColor="text2"/>
        </w:rPr>
        <w:t>Určovanie kritérií na vyhodnotenie ponúk</w:t>
      </w:r>
      <w:bookmarkEnd w:id="708"/>
      <w:bookmarkEnd w:id="709"/>
    </w:p>
    <w:p w:rsidR="004B5657" w:rsidRPr="008C536A" w:rsidRDefault="00207191" w:rsidP="004B5657">
      <w:pPr>
        <w:widowControl w:val="0"/>
        <w:autoSpaceDE w:val="0"/>
        <w:autoSpaceDN w:val="0"/>
        <w:adjustRightInd w:val="0"/>
        <w:spacing w:line="250" w:lineRule="auto"/>
        <w:ind w:right="78" w:firstLine="415"/>
        <w:jc w:val="both"/>
        <w:rPr>
          <w:rFonts w:asciiTheme="minorHAnsi" w:hAnsiTheme="minorHAnsi"/>
          <w:sz w:val="20"/>
          <w:szCs w:val="20"/>
        </w:rPr>
      </w:pPr>
      <w:r w:rsidRPr="00B52DF9">
        <w:rPr>
          <w:rFonts w:asciiTheme="minorHAnsi" w:hAnsiTheme="minorHAnsi"/>
          <w:sz w:val="20"/>
          <w:szCs w:val="20"/>
        </w:rPr>
        <w:t xml:space="preserve">Pri určovaní kritérií postupuje prijímateľ podľa § </w:t>
      </w:r>
      <w:r w:rsidR="00DE4BE6">
        <w:rPr>
          <w:rFonts w:asciiTheme="minorHAnsi" w:hAnsiTheme="minorHAnsi"/>
          <w:sz w:val="20"/>
          <w:szCs w:val="20"/>
        </w:rPr>
        <w:t>44</w:t>
      </w:r>
      <w:r w:rsidR="00DE4BE6" w:rsidRPr="00B52DF9">
        <w:rPr>
          <w:rFonts w:asciiTheme="minorHAnsi" w:hAnsiTheme="minorHAnsi"/>
          <w:sz w:val="20"/>
          <w:szCs w:val="20"/>
        </w:rPr>
        <w:t xml:space="preserve"> </w:t>
      </w:r>
      <w:r w:rsidRPr="00B52DF9">
        <w:rPr>
          <w:rFonts w:asciiTheme="minorHAnsi" w:hAnsiTheme="minorHAnsi"/>
          <w:sz w:val="20"/>
          <w:szCs w:val="20"/>
        </w:rPr>
        <w:t xml:space="preserve">ZVO. </w:t>
      </w:r>
      <w:r w:rsidR="001A5142" w:rsidRPr="00B52DF9">
        <w:rPr>
          <w:rFonts w:asciiTheme="minorHAnsi" w:hAnsiTheme="minorHAnsi"/>
          <w:sz w:val="20"/>
          <w:szCs w:val="20"/>
        </w:rPr>
        <w:t>Všetky kritériá, ktoré sú súčasťou vyhodnotenia ponúk, musia byť súčasťou zmluvy, ktorá je výsledkom VO. Upozorňujeme na povinnosť určiť aj pravidlá uplatnenia kritérií, ktorými sa zabezpečí kvalitatívne rozlíšenie splnenia jednotlivých kritérií. Pravidlá uplatnenia kritérií musia byť zároveň nediskriminačné a musia podporovať čestnú hospodársku súťaž.</w:t>
      </w:r>
      <w:r w:rsidR="004B5657" w:rsidRPr="00B52DF9">
        <w:rPr>
          <w:rFonts w:asciiTheme="minorHAnsi" w:hAnsiTheme="minorHAnsi"/>
          <w:spacing w:val="3"/>
          <w:sz w:val="20"/>
          <w:szCs w:val="20"/>
        </w:rPr>
        <w:t xml:space="preserve"> K</w:t>
      </w:r>
      <w:r w:rsidR="004B5657" w:rsidRPr="00B52DF9">
        <w:rPr>
          <w:rFonts w:asciiTheme="minorHAnsi" w:hAnsiTheme="minorHAnsi"/>
          <w:spacing w:val="1"/>
          <w:sz w:val="20"/>
          <w:szCs w:val="20"/>
        </w:rPr>
        <w:t>rit</w:t>
      </w:r>
      <w:r w:rsidR="004B5657" w:rsidRPr="00B52DF9">
        <w:rPr>
          <w:rFonts w:asciiTheme="minorHAnsi" w:hAnsiTheme="minorHAnsi"/>
          <w:spacing w:val="2"/>
          <w:sz w:val="20"/>
          <w:szCs w:val="20"/>
        </w:rPr>
        <w:t>é</w:t>
      </w:r>
      <w:r w:rsidR="004B5657" w:rsidRPr="00B52DF9">
        <w:rPr>
          <w:rFonts w:asciiTheme="minorHAnsi" w:hAnsiTheme="minorHAnsi"/>
          <w:spacing w:val="1"/>
          <w:sz w:val="20"/>
          <w:szCs w:val="20"/>
        </w:rPr>
        <w:t>ri</w:t>
      </w:r>
      <w:r w:rsidR="004B5657" w:rsidRPr="00B52DF9">
        <w:rPr>
          <w:rFonts w:asciiTheme="minorHAnsi" w:hAnsiTheme="minorHAnsi"/>
          <w:spacing w:val="2"/>
          <w:sz w:val="20"/>
          <w:szCs w:val="20"/>
        </w:rPr>
        <w:t>o</w:t>
      </w:r>
      <w:r w:rsidR="004B5657" w:rsidRPr="00B52DF9">
        <w:rPr>
          <w:rFonts w:asciiTheme="minorHAnsi" w:hAnsiTheme="minorHAnsi"/>
          <w:sz w:val="20"/>
          <w:szCs w:val="20"/>
        </w:rPr>
        <w:t xml:space="preserve">m  </w:t>
      </w:r>
      <w:r w:rsidR="004B5657" w:rsidRPr="00B52DF9">
        <w:rPr>
          <w:rFonts w:asciiTheme="minorHAnsi" w:hAnsiTheme="minorHAnsi"/>
          <w:spacing w:val="2"/>
          <w:sz w:val="20"/>
          <w:szCs w:val="20"/>
        </w:rPr>
        <w:t>n</w:t>
      </w:r>
      <w:r w:rsidR="004B5657" w:rsidRPr="00B52DF9">
        <w:rPr>
          <w:rFonts w:asciiTheme="minorHAnsi" w:hAnsiTheme="minorHAnsi"/>
          <w:sz w:val="20"/>
          <w:szCs w:val="20"/>
        </w:rPr>
        <w:t>a</w:t>
      </w:r>
      <w:r w:rsidR="004B5657" w:rsidRPr="00B52DF9">
        <w:rPr>
          <w:rFonts w:asciiTheme="minorHAnsi" w:hAnsiTheme="minorHAnsi"/>
          <w:spacing w:val="38"/>
          <w:sz w:val="20"/>
          <w:szCs w:val="20"/>
        </w:rPr>
        <w:t xml:space="preserve"> </w:t>
      </w:r>
      <w:r w:rsidR="004B5657" w:rsidRPr="00B52DF9">
        <w:rPr>
          <w:rFonts w:asciiTheme="minorHAnsi" w:hAnsiTheme="minorHAnsi"/>
          <w:spacing w:val="2"/>
          <w:sz w:val="20"/>
          <w:szCs w:val="20"/>
        </w:rPr>
        <w:t>vyhodno</w:t>
      </w:r>
      <w:r w:rsidR="004B5657" w:rsidRPr="00B52DF9">
        <w:rPr>
          <w:rFonts w:asciiTheme="minorHAnsi" w:hAnsiTheme="minorHAnsi"/>
          <w:spacing w:val="1"/>
          <w:sz w:val="20"/>
          <w:szCs w:val="20"/>
        </w:rPr>
        <w:t>t</w:t>
      </w:r>
      <w:r w:rsidR="004B5657" w:rsidRPr="00B52DF9">
        <w:rPr>
          <w:rFonts w:asciiTheme="minorHAnsi" w:hAnsiTheme="minorHAnsi"/>
          <w:spacing w:val="2"/>
          <w:sz w:val="20"/>
          <w:szCs w:val="20"/>
        </w:rPr>
        <w:t>en</w:t>
      </w:r>
      <w:r w:rsidR="004B5657" w:rsidRPr="00B52DF9">
        <w:rPr>
          <w:rFonts w:asciiTheme="minorHAnsi" w:hAnsiTheme="minorHAnsi"/>
          <w:spacing w:val="1"/>
          <w:sz w:val="20"/>
          <w:szCs w:val="20"/>
        </w:rPr>
        <w:t>i</w:t>
      </w:r>
      <w:r w:rsidR="004B5657" w:rsidRPr="00B52DF9">
        <w:rPr>
          <w:rFonts w:asciiTheme="minorHAnsi" w:hAnsiTheme="minorHAnsi"/>
          <w:sz w:val="20"/>
          <w:szCs w:val="20"/>
        </w:rPr>
        <w:t xml:space="preserve">e </w:t>
      </w:r>
      <w:r w:rsidR="004B5657" w:rsidRPr="00B52DF9">
        <w:rPr>
          <w:rFonts w:asciiTheme="minorHAnsi" w:hAnsiTheme="minorHAnsi"/>
          <w:spacing w:val="7"/>
          <w:sz w:val="20"/>
          <w:szCs w:val="20"/>
        </w:rPr>
        <w:t xml:space="preserve"> </w:t>
      </w:r>
      <w:r w:rsidR="004B5657" w:rsidRPr="00B52DF9">
        <w:rPr>
          <w:rFonts w:asciiTheme="minorHAnsi" w:hAnsiTheme="minorHAnsi"/>
          <w:spacing w:val="2"/>
          <w:w w:val="102"/>
          <w:sz w:val="20"/>
          <w:szCs w:val="20"/>
        </w:rPr>
        <w:t>ponú</w:t>
      </w:r>
      <w:r w:rsidR="004B5657" w:rsidRPr="00B52DF9">
        <w:rPr>
          <w:rFonts w:asciiTheme="minorHAnsi" w:hAnsiTheme="minorHAnsi"/>
          <w:w w:val="102"/>
          <w:sz w:val="20"/>
          <w:szCs w:val="20"/>
        </w:rPr>
        <w:t xml:space="preserve">k </w:t>
      </w:r>
      <w:r w:rsidR="004B5657" w:rsidRPr="00B52DF9">
        <w:rPr>
          <w:rFonts w:asciiTheme="minorHAnsi" w:hAnsiTheme="minorHAnsi"/>
          <w:spacing w:val="2"/>
          <w:sz w:val="20"/>
          <w:szCs w:val="20"/>
        </w:rPr>
        <w:t>nes</w:t>
      </w:r>
      <w:r w:rsidR="004B5657" w:rsidRPr="00B52DF9">
        <w:rPr>
          <w:rFonts w:asciiTheme="minorHAnsi" w:hAnsiTheme="minorHAnsi"/>
          <w:spacing w:val="3"/>
          <w:sz w:val="20"/>
          <w:szCs w:val="20"/>
        </w:rPr>
        <w:t>m</w:t>
      </w:r>
      <w:r w:rsidR="004B5657" w:rsidRPr="00B52DF9">
        <w:rPr>
          <w:rFonts w:asciiTheme="minorHAnsi" w:hAnsiTheme="minorHAnsi"/>
          <w:spacing w:val="1"/>
          <w:sz w:val="20"/>
          <w:szCs w:val="20"/>
        </w:rPr>
        <w:t>i</w:t>
      </w:r>
      <w:r w:rsidR="004B5657" w:rsidRPr="00B52DF9">
        <w:rPr>
          <w:rFonts w:asciiTheme="minorHAnsi" w:hAnsiTheme="minorHAnsi"/>
          <w:sz w:val="20"/>
          <w:szCs w:val="20"/>
        </w:rPr>
        <w:t xml:space="preserve">e </w:t>
      </w:r>
      <w:r w:rsidR="004B5657" w:rsidRPr="00B52DF9">
        <w:rPr>
          <w:rFonts w:asciiTheme="minorHAnsi" w:hAnsiTheme="minorHAnsi"/>
          <w:spacing w:val="24"/>
          <w:sz w:val="20"/>
          <w:szCs w:val="20"/>
        </w:rPr>
        <w:t xml:space="preserve"> </w:t>
      </w:r>
      <w:r w:rsidR="004B5657" w:rsidRPr="00B52DF9">
        <w:rPr>
          <w:rFonts w:asciiTheme="minorHAnsi" w:hAnsiTheme="minorHAnsi"/>
          <w:spacing w:val="2"/>
          <w:sz w:val="20"/>
          <w:szCs w:val="20"/>
        </w:rPr>
        <w:t>by</w:t>
      </w:r>
      <w:r w:rsidR="004B5657" w:rsidRPr="00B52DF9">
        <w:rPr>
          <w:rFonts w:asciiTheme="minorHAnsi" w:hAnsiTheme="minorHAnsi"/>
          <w:sz w:val="20"/>
          <w:szCs w:val="20"/>
        </w:rPr>
        <w:t xml:space="preserve">ť </w:t>
      </w:r>
      <w:r w:rsidR="004B5657" w:rsidRPr="00B52DF9">
        <w:rPr>
          <w:rFonts w:asciiTheme="minorHAnsi" w:hAnsiTheme="minorHAnsi"/>
          <w:spacing w:val="17"/>
          <w:sz w:val="20"/>
          <w:szCs w:val="20"/>
        </w:rPr>
        <w:t xml:space="preserve"> </w:t>
      </w:r>
      <w:r w:rsidR="004B5657" w:rsidRPr="00B52DF9">
        <w:rPr>
          <w:rFonts w:asciiTheme="minorHAnsi" w:hAnsiTheme="minorHAnsi"/>
          <w:spacing w:val="2"/>
          <w:sz w:val="20"/>
          <w:szCs w:val="20"/>
        </w:rPr>
        <w:t>d</w:t>
      </w:r>
      <w:r w:rsidR="004B5657" w:rsidRPr="00B52DF9">
        <w:rPr>
          <w:rFonts w:asciiTheme="minorHAnsi" w:hAnsiTheme="minorHAnsi"/>
          <w:spacing w:val="1"/>
          <w:sz w:val="20"/>
          <w:szCs w:val="20"/>
        </w:rPr>
        <w:t>ĺ</w:t>
      </w:r>
      <w:r w:rsidR="004B5657" w:rsidRPr="00B52DF9">
        <w:rPr>
          <w:rFonts w:asciiTheme="minorHAnsi" w:hAnsiTheme="minorHAnsi"/>
          <w:spacing w:val="2"/>
          <w:sz w:val="20"/>
          <w:szCs w:val="20"/>
        </w:rPr>
        <w:t>žk</w:t>
      </w:r>
      <w:r w:rsidR="004B5657" w:rsidRPr="00B52DF9">
        <w:rPr>
          <w:rFonts w:asciiTheme="minorHAnsi" w:hAnsiTheme="minorHAnsi"/>
          <w:sz w:val="20"/>
          <w:szCs w:val="20"/>
        </w:rPr>
        <w:t xml:space="preserve">a </w:t>
      </w:r>
      <w:r w:rsidR="004B5657" w:rsidRPr="00B52DF9">
        <w:rPr>
          <w:rFonts w:asciiTheme="minorHAnsi" w:hAnsiTheme="minorHAnsi"/>
          <w:spacing w:val="23"/>
          <w:sz w:val="20"/>
          <w:szCs w:val="20"/>
        </w:rPr>
        <w:t xml:space="preserve"> </w:t>
      </w:r>
      <w:r w:rsidR="004B5657" w:rsidRPr="00B52DF9">
        <w:rPr>
          <w:rFonts w:asciiTheme="minorHAnsi" w:hAnsiTheme="minorHAnsi"/>
          <w:spacing w:val="2"/>
          <w:sz w:val="20"/>
          <w:szCs w:val="20"/>
        </w:rPr>
        <w:t>zá</w:t>
      </w:r>
      <w:r w:rsidR="004B5657" w:rsidRPr="00B52DF9">
        <w:rPr>
          <w:rFonts w:asciiTheme="minorHAnsi" w:hAnsiTheme="minorHAnsi"/>
          <w:spacing w:val="1"/>
          <w:sz w:val="20"/>
          <w:szCs w:val="20"/>
        </w:rPr>
        <w:t>r</w:t>
      </w:r>
      <w:r w:rsidR="004B5657" w:rsidRPr="00B52DF9">
        <w:rPr>
          <w:rFonts w:asciiTheme="minorHAnsi" w:hAnsiTheme="minorHAnsi"/>
          <w:spacing w:val="2"/>
          <w:sz w:val="20"/>
          <w:szCs w:val="20"/>
        </w:rPr>
        <w:t>uky</w:t>
      </w:r>
      <w:r w:rsidR="004B5657" w:rsidRPr="00B52DF9">
        <w:rPr>
          <w:rFonts w:asciiTheme="minorHAnsi" w:hAnsiTheme="minorHAnsi"/>
          <w:sz w:val="20"/>
          <w:szCs w:val="20"/>
        </w:rPr>
        <w:t xml:space="preserve">, </w:t>
      </w:r>
      <w:r w:rsidR="004B5657" w:rsidRPr="00B52DF9">
        <w:rPr>
          <w:rFonts w:asciiTheme="minorHAnsi" w:hAnsiTheme="minorHAnsi"/>
          <w:spacing w:val="24"/>
          <w:sz w:val="20"/>
          <w:szCs w:val="20"/>
        </w:rPr>
        <w:t xml:space="preserve"> </w:t>
      </w:r>
      <w:r w:rsidR="004B5657" w:rsidRPr="00B52DF9">
        <w:rPr>
          <w:rFonts w:asciiTheme="minorHAnsi" w:hAnsiTheme="minorHAnsi"/>
          <w:spacing w:val="2"/>
          <w:sz w:val="20"/>
          <w:szCs w:val="20"/>
        </w:rPr>
        <w:t>pod</w:t>
      </w:r>
      <w:r w:rsidR="004B5657" w:rsidRPr="00B52DF9">
        <w:rPr>
          <w:rFonts w:asciiTheme="minorHAnsi" w:hAnsiTheme="minorHAnsi"/>
          <w:spacing w:val="1"/>
          <w:sz w:val="20"/>
          <w:szCs w:val="20"/>
        </w:rPr>
        <w:t>i</w:t>
      </w:r>
      <w:r w:rsidR="004B5657" w:rsidRPr="00B52DF9">
        <w:rPr>
          <w:rFonts w:asciiTheme="minorHAnsi" w:hAnsiTheme="minorHAnsi"/>
          <w:spacing w:val="2"/>
          <w:sz w:val="20"/>
          <w:szCs w:val="20"/>
        </w:rPr>
        <w:t>e</w:t>
      </w:r>
      <w:r w:rsidR="004B5657" w:rsidRPr="00B52DF9">
        <w:rPr>
          <w:rFonts w:asciiTheme="minorHAnsi" w:hAnsiTheme="minorHAnsi"/>
          <w:sz w:val="20"/>
          <w:szCs w:val="20"/>
        </w:rPr>
        <w:t xml:space="preserve">l </w:t>
      </w:r>
      <w:r w:rsidR="004B5657" w:rsidRPr="00B52DF9">
        <w:rPr>
          <w:rFonts w:asciiTheme="minorHAnsi" w:hAnsiTheme="minorHAnsi"/>
          <w:spacing w:val="23"/>
          <w:sz w:val="20"/>
          <w:szCs w:val="20"/>
        </w:rPr>
        <w:t xml:space="preserve"> </w:t>
      </w:r>
      <w:r w:rsidR="004B5657" w:rsidRPr="00B52DF9">
        <w:rPr>
          <w:rFonts w:asciiTheme="minorHAnsi" w:hAnsiTheme="minorHAnsi"/>
          <w:spacing w:val="1"/>
          <w:w w:val="102"/>
          <w:sz w:val="20"/>
          <w:szCs w:val="20"/>
        </w:rPr>
        <w:t>s</w:t>
      </w:r>
      <w:r w:rsidR="004B5657" w:rsidRPr="00B52DF9">
        <w:rPr>
          <w:rFonts w:asciiTheme="minorHAnsi" w:hAnsiTheme="minorHAnsi"/>
          <w:spacing w:val="2"/>
          <w:w w:val="102"/>
          <w:sz w:val="20"/>
          <w:szCs w:val="20"/>
        </w:rPr>
        <w:t>ubdod</w:t>
      </w:r>
      <w:r w:rsidR="004B5657" w:rsidRPr="00B52DF9">
        <w:rPr>
          <w:rFonts w:asciiTheme="minorHAnsi" w:hAnsiTheme="minorHAnsi"/>
          <w:spacing w:val="2"/>
          <w:w w:val="103"/>
          <w:sz w:val="20"/>
          <w:szCs w:val="20"/>
        </w:rPr>
        <w:t>á</w:t>
      </w:r>
      <w:r w:rsidR="004B5657" w:rsidRPr="00B52DF9">
        <w:rPr>
          <w:rFonts w:asciiTheme="minorHAnsi" w:hAnsiTheme="minorHAnsi"/>
          <w:spacing w:val="2"/>
          <w:w w:val="102"/>
          <w:sz w:val="20"/>
          <w:szCs w:val="20"/>
        </w:rPr>
        <w:t>vo</w:t>
      </w:r>
      <w:r w:rsidR="004B5657" w:rsidRPr="00B52DF9">
        <w:rPr>
          <w:rFonts w:asciiTheme="minorHAnsi" w:hAnsiTheme="minorHAnsi"/>
          <w:w w:val="102"/>
          <w:sz w:val="20"/>
          <w:szCs w:val="20"/>
        </w:rPr>
        <w:t xml:space="preserve">k </w:t>
      </w:r>
      <w:r w:rsidR="004B5657" w:rsidRPr="00B52DF9">
        <w:rPr>
          <w:rFonts w:asciiTheme="minorHAnsi" w:hAnsiTheme="minorHAnsi"/>
          <w:sz w:val="20"/>
          <w:szCs w:val="20"/>
        </w:rPr>
        <w:t>a</w:t>
      </w:r>
      <w:r w:rsidR="004B5657" w:rsidRPr="00B52DF9">
        <w:rPr>
          <w:rFonts w:asciiTheme="minorHAnsi" w:hAnsiTheme="minorHAnsi"/>
          <w:spacing w:val="7"/>
          <w:sz w:val="20"/>
          <w:szCs w:val="20"/>
        </w:rPr>
        <w:t xml:space="preserve"> </w:t>
      </w:r>
      <w:r w:rsidR="004B5657" w:rsidRPr="00D61004">
        <w:rPr>
          <w:rFonts w:asciiTheme="minorHAnsi" w:hAnsiTheme="minorHAnsi"/>
          <w:strike/>
          <w:spacing w:val="1"/>
          <w:sz w:val="20"/>
          <w:szCs w:val="20"/>
          <w:rPrChange w:id="710" w:author="Autor">
            <w:rPr>
              <w:rFonts w:asciiTheme="minorHAnsi" w:hAnsiTheme="minorHAnsi"/>
              <w:spacing w:val="1"/>
              <w:sz w:val="20"/>
              <w:szCs w:val="20"/>
            </w:rPr>
          </w:rPrChange>
        </w:rPr>
        <w:t>l</w:t>
      </w:r>
      <w:r w:rsidR="004B5657" w:rsidRPr="00D61004">
        <w:rPr>
          <w:rFonts w:asciiTheme="minorHAnsi" w:hAnsiTheme="minorHAnsi"/>
          <w:strike/>
          <w:spacing w:val="2"/>
          <w:sz w:val="20"/>
          <w:szCs w:val="20"/>
          <w:rPrChange w:id="711" w:author="Autor">
            <w:rPr>
              <w:rFonts w:asciiTheme="minorHAnsi" w:hAnsiTheme="minorHAnsi"/>
              <w:spacing w:val="2"/>
              <w:sz w:val="20"/>
              <w:szCs w:val="20"/>
            </w:rPr>
          </w:rPrChange>
        </w:rPr>
        <w:t>eho</w:t>
      </w:r>
      <w:r w:rsidR="004B5657" w:rsidRPr="00D61004">
        <w:rPr>
          <w:rFonts w:asciiTheme="minorHAnsi" w:hAnsiTheme="minorHAnsi"/>
          <w:strike/>
          <w:spacing w:val="1"/>
          <w:sz w:val="20"/>
          <w:szCs w:val="20"/>
          <w:rPrChange w:id="712" w:author="Autor">
            <w:rPr>
              <w:rFonts w:asciiTheme="minorHAnsi" w:hAnsiTheme="minorHAnsi"/>
              <w:spacing w:val="1"/>
              <w:sz w:val="20"/>
              <w:szCs w:val="20"/>
            </w:rPr>
          </w:rPrChange>
        </w:rPr>
        <w:t>t</w:t>
      </w:r>
      <w:r w:rsidR="004B5657" w:rsidRPr="00D61004">
        <w:rPr>
          <w:rFonts w:asciiTheme="minorHAnsi" w:hAnsiTheme="minorHAnsi"/>
          <w:strike/>
          <w:sz w:val="20"/>
          <w:szCs w:val="20"/>
          <w:rPrChange w:id="713" w:author="Autor">
            <w:rPr>
              <w:rFonts w:asciiTheme="minorHAnsi" w:hAnsiTheme="minorHAnsi"/>
              <w:sz w:val="20"/>
              <w:szCs w:val="20"/>
            </w:rPr>
          </w:rPrChange>
        </w:rPr>
        <w:t>a</w:t>
      </w:r>
      <w:r w:rsidR="004B5657" w:rsidRPr="00D61004">
        <w:rPr>
          <w:rFonts w:asciiTheme="minorHAnsi" w:hAnsiTheme="minorHAnsi"/>
          <w:strike/>
          <w:spacing w:val="17"/>
          <w:sz w:val="20"/>
          <w:szCs w:val="20"/>
          <w:rPrChange w:id="714" w:author="Autor">
            <w:rPr>
              <w:rFonts w:asciiTheme="minorHAnsi" w:hAnsiTheme="minorHAnsi"/>
              <w:spacing w:val="17"/>
              <w:sz w:val="20"/>
              <w:szCs w:val="20"/>
            </w:rPr>
          </w:rPrChange>
        </w:rPr>
        <w:t xml:space="preserve"> </w:t>
      </w:r>
      <w:r w:rsidR="004B5657" w:rsidRPr="00D61004">
        <w:rPr>
          <w:rFonts w:asciiTheme="minorHAnsi" w:hAnsiTheme="minorHAnsi"/>
          <w:strike/>
          <w:spacing w:val="1"/>
          <w:sz w:val="20"/>
          <w:szCs w:val="20"/>
          <w:rPrChange w:id="715" w:author="Autor">
            <w:rPr>
              <w:rFonts w:asciiTheme="minorHAnsi" w:hAnsiTheme="minorHAnsi"/>
              <w:spacing w:val="1"/>
              <w:sz w:val="20"/>
              <w:szCs w:val="20"/>
            </w:rPr>
          </w:rPrChange>
        </w:rPr>
        <w:t>s</w:t>
      </w:r>
      <w:r w:rsidR="004B5657" w:rsidRPr="00D61004">
        <w:rPr>
          <w:rFonts w:asciiTheme="minorHAnsi" w:hAnsiTheme="minorHAnsi"/>
          <w:strike/>
          <w:spacing w:val="2"/>
          <w:sz w:val="20"/>
          <w:szCs w:val="20"/>
          <w:rPrChange w:id="716" w:author="Autor">
            <w:rPr>
              <w:rFonts w:asciiTheme="minorHAnsi" w:hAnsiTheme="minorHAnsi"/>
              <w:spacing w:val="2"/>
              <w:sz w:val="20"/>
              <w:szCs w:val="20"/>
            </w:rPr>
          </w:rPrChange>
        </w:rPr>
        <w:t>p</w:t>
      </w:r>
      <w:r w:rsidR="004B5657" w:rsidRPr="00D61004">
        <w:rPr>
          <w:rFonts w:asciiTheme="minorHAnsi" w:hAnsiTheme="minorHAnsi"/>
          <w:strike/>
          <w:spacing w:val="1"/>
          <w:sz w:val="20"/>
          <w:szCs w:val="20"/>
          <w:rPrChange w:id="717" w:author="Autor">
            <w:rPr>
              <w:rFonts w:asciiTheme="minorHAnsi" w:hAnsiTheme="minorHAnsi"/>
              <w:spacing w:val="1"/>
              <w:sz w:val="20"/>
              <w:szCs w:val="20"/>
            </w:rPr>
          </w:rPrChange>
        </w:rPr>
        <w:t>l</w:t>
      </w:r>
      <w:r w:rsidR="004B5657" w:rsidRPr="00D61004">
        <w:rPr>
          <w:rFonts w:asciiTheme="minorHAnsi" w:hAnsiTheme="minorHAnsi"/>
          <w:strike/>
          <w:spacing w:val="2"/>
          <w:sz w:val="20"/>
          <w:szCs w:val="20"/>
          <w:rPrChange w:id="718" w:author="Autor">
            <w:rPr>
              <w:rFonts w:asciiTheme="minorHAnsi" w:hAnsiTheme="minorHAnsi"/>
              <w:spacing w:val="2"/>
              <w:sz w:val="20"/>
              <w:szCs w:val="20"/>
            </w:rPr>
          </w:rPrChange>
        </w:rPr>
        <w:t>a</w:t>
      </w:r>
      <w:r w:rsidR="004B5657" w:rsidRPr="00D61004">
        <w:rPr>
          <w:rFonts w:asciiTheme="minorHAnsi" w:hAnsiTheme="minorHAnsi"/>
          <w:strike/>
          <w:spacing w:val="1"/>
          <w:sz w:val="20"/>
          <w:szCs w:val="20"/>
          <w:rPrChange w:id="719" w:author="Autor">
            <w:rPr>
              <w:rFonts w:asciiTheme="minorHAnsi" w:hAnsiTheme="minorHAnsi"/>
              <w:spacing w:val="1"/>
              <w:sz w:val="20"/>
              <w:szCs w:val="20"/>
            </w:rPr>
          </w:rPrChange>
        </w:rPr>
        <w:t>t</w:t>
      </w:r>
      <w:r w:rsidR="004B5657" w:rsidRPr="00D61004">
        <w:rPr>
          <w:rFonts w:asciiTheme="minorHAnsi" w:hAnsiTheme="minorHAnsi"/>
          <w:strike/>
          <w:spacing w:val="2"/>
          <w:sz w:val="20"/>
          <w:szCs w:val="20"/>
          <w:rPrChange w:id="720" w:author="Autor">
            <w:rPr>
              <w:rFonts w:asciiTheme="minorHAnsi" w:hAnsiTheme="minorHAnsi"/>
              <w:spacing w:val="2"/>
              <w:sz w:val="20"/>
              <w:szCs w:val="20"/>
            </w:rPr>
          </w:rPrChange>
        </w:rPr>
        <w:t>no</w:t>
      </w:r>
      <w:r w:rsidR="004B5657" w:rsidRPr="00D61004">
        <w:rPr>
          <w:rFonts w:asciiTheme="minorHAnsi" w:hAnsiTheme="minorHAnsi"/>
          <w:strike/>
          <w:spacing w:val="1"/>
          <w:sz w:val="20"/>
          <w:szCs w:val="20"/>
          <w:rPrChange w:id="721" w:author="Autor">
            <w:rPr>
              <w:rFonts w:asciiTheme="minorHAnsi" w:hAnsiTheme="minorHAnsi"/>
              <w:spacing w:val="1"/>
              <w:sz w:val="20"/>
              <w:szCs w:val="20"/>
            </w:rPr>
          </w:rPrChange>
        </w:rPr>
        <w:t>st</w:t>
      </w:r>
      <w:r w:rsidR="004B5657" w:rsidRPr="00D61004">
        <w:rPr>
          <w:rFonts w:asciiTheme="minorHAnsi" w:hAnsiTheme="minorHAnsi"/>
          <w:strike/>
          <w:sz w:val="20"/>
          <w:szCs w:val="20"/>
          <w:rPrChange w:id="722" w:author="Autor">
            <w:rPr>
              <w:rFonts w:asciiTheme="minorHAnsi" w:hAnsiTheme="minorHAnsi"/>
              <w:sz w:val="20"/>
              <w:szCs w:val="20"/>
            </w:rPr>
          </w:rPrChange>
        </w:rPr>
        <w:t>i</w:t>
      </w:r>
      <w:r w:rsidR="004B5657" w:rsidRPr="00D61004">
        <w:rPr>
          <w:rFonts w:asciiTheme="minorHAnsi" w:hAnsiTheme="minorHAnsi"/>
          <w:strike/>
          <w:spacing w:val="23"/>
          <w:sz w:val="20"/>
          <w:szCs w:val="20"/>
          <w:rPrChange w:id="723" w:author="Autor">
            <w:rPr>
              <w:rFonts w:asciiTheme="minorHAnsi" w:hAnsiTheme="minorHAnsi"/>
              <w:spacing w:val="23"/>
              <w:sz w:val="20"/>
              <w:szCs w:val="20"/>
            </w:rPr>
          </w:rPrChange>
        </w:rPr>
        <w:t xml:space="preserve"> </w:t>
      </w:r>
      <w:r w:rsidR="004B5657" w:rsidRPr="00D61004">
        <w:rPr>
          <w:rFonts w:asciiTheme="minorHAnsi" w:hAnsiTheme="minorHAnsi"/>
          <w:strike/>
          <w:spacing w:val="2"/>
          <w:w w:val="102"/>
          <w:sz w:val="20"/>
          <w:szCs w:val="20"/>
          <w:rPrChange w:id="724" w:author="Autor">
            <w:rPr>
              <w:rFonts w:asciiTheme="minorHAnsi" w:hAnsiTheme="minorHAnsi"/>
              <w:spacing w:val="2"/>
              <w:w w:val="102"/>
              <w:sz w:val="20"/>
              <w:szCs w:val="20"/>
            </w:rPr>
          </w:rPrChange>
        </w:rPr>
        <w:t>f</w:t>
      </w:r>
      <w:r w:rsidR="004B5657" w:rsidRPr="00D61004">
        <w:rPr>
          <w:rFonts w:asciiTheme="minorHAnsi" w:hAnsiTheme="minorHAnsi"/>
          <w:strike/>
          <w:spacing w:val="2"/>
          <w:w w:val="103"/>
          <w:sz w:val="20"/>
          <w:szCs w:val="20"/>
          <w:rPrChange w:id="725" w:author="Autor">
            <w:rPr>
              <w:rFonts w:asciiTheme="minorHAnsi" w:hAnsiTheme="minorHAnsi"/>
              <w:spacing w:val="2"/>
              <w:w w:val="103"/>
              <w:sz w:val="20"/>
              <w:szCs w:val="20"/>
            </w:rPr>
          </w:rPrChange>
        </w:rPr>
        <w:t>a</w:t>
      </w:r>
      <w:r w:rsidR="004B5657" w:rsidRPr="00D61004">
        <w:rPr>
          <w:rFonts w:asciiTheme="minorHAnsi" w:hAnsiTheme="minorHAnsi"/>
          <w:strike/>
          <w:spacing w:val="2"/>
          <w:w w:val="102"/>
          <w:sz w:val="20"/>
          <w:szCs w:val="20"/>
          <w:rPrChange w:id="726" w:author="Autor">
            <w:rPr>
              <w:rFonts w:asciiTheme="minorHAnsi" w:hAnsiTheme="minorHAnsi"/>
              <w:spacing w:val="2"/>
              <w:w w:val="102"/>
              <w:sz w:val="20"/>
              <w:szCs w:val="20"/>
            </w:rPr>
          </w:rPrChange>
        </w:rPr>
        <w:t>k</w:t>
      </w:r>
      <w:r w:rsidR="004B5657" w:rsidRPr="00D61004">
        <w:rPr>
          <w:rFonts w:asciiTheme="minorHAnsi" w:hAnsiTheme="minorHAnsi"/>
          <w:strike/>
          <w:spacing w:val="1"/>
          <w:w w:val="102"/>
          <w:sz w:val="20"/>
          <w:szCs w:val="20"/>
          <w:rPrChange w:id="727" w:author="Autor">
            <w:rPr>
              <w:rFonts w:asciiTheme="minorHAnsi" w:hAnsiTheme="minorHAnsi"/>
              <w:spacing w:val="1"/>
              <w:w w:val="102"/>
              <w:sz w:val="20"/>
              <w:szCs w:val="20"/>
            </w:rPr>
          </w:rPrChange>
        </w:rPr>
        <w:t>t</w:t>
      </w:r>
      <w:r w:rsidR="004B5657" w:rsidRPr="00D61004">
        <w:rPr>
          <w:rFonts w:asciiTheme="minorHAnsi" w:hAnsiTheme="minorHAnsi"/>
          <w:strike/>
          <w:spacing w:val="2"/>
          <w:w w:val="102"/>
          <w:sz w:val="20"/>
          <w:szCs w:val="20"/>
          <w:rPrChange w:id="728" w:author="Autor">
            <w:rPr>
              <w:rFonts w:asciiTheme="minorHAnsi" w:hAnsiTheme="minorHAnsi"/>
              <w:spacing w:val="2"/>
              <w:w w:val="102"/>
              <w:sz w:val="20"/>
              <w:szCs w:val="20"/>
            </w:rPr>
          </w:rPrChange>
        </w:rPr>
        <w:t>ú</w:t>
      </w:r>
      <w:r w:rsidR="004B5657" w:rsidRPr="00D61004">
        <w:rPr>
          <w:rFonts w:asciiTheme="minorHAnsi" w:hAnsiTheme="minorHAnsi"/>
          <w:strike/>
          <w:spacing w:val="1"/>
          <w:w w:val="102"/>
          <w:sz w:val="20"/>
          <w:szCs w:val="20"/>
          <w:rPrChange w:id="729" w:author="Autor">
            <w:rPr>
              <w:rFonts w:asciiTheme="minorHAnsi" w:hAnsiTheme="minorHAnsi"/>
              <w:spacing w:val="1"/>
              <w:w w:val="102"/>
              <w:sz w:val="20"/>
              <w:szCs w:val="20"/>
            </w:rPr>
          </w:rPrChange>
        </w:rPr>
        <w:t>r</w:t>
      </w:r>
      <w:r w:rsidR="004B5657" w:rsidRPr="00D61004">
        <w:rPr>
          <w:rFonts w:asciiTheme="minorHAnsi" w:hAnsiTheme="minorHAnsi"/>
          <w:strike/>
          <w:w w:val="102"/>
          <w:sz w:val="20"/>
          <w:szCs w:val="20"/>
          <w:rPrChange w:id="730" w:author="Autor">
            <w:rPr>
              <w:rFonts w:asciiTheme="minorHAnsi" w:hAnsiTheme="minorHAnsi"/>
              <w:w w:val="102"/>
              <w:sz w:val="20"/>
              <w:szCs w:val="20"/>
            </w:rPr>
          </w:rPrChange>
        </w:rPr>
        <w:t>.</w:t>
      </w:r>
      <w:ins w:id="731" w:author="Autor">
        <w:r w:rsidR="008C536A" w:rsidRPr="00D61004">
          <w:rPr>
            <w:rFonts w:asciiTheme="minorHAnsi" w:hAnsiTheme="minorHAnsi"/>
            <w:w w:val="102"/>
            <w:sz w:val="20"/>
            <w:szCs w:val="20"/>
            <w:rPrChange w:id="732" w:author="Autor">
              <w:rPr>
                <w:rFonts w:asciiTheme="minorHAnsi" w:hAnsiTheme="minorHAnsi"/>
                <w:strike/>
                <w:w w:val="102"/>
                <w:sz w:val="20"/>
                <w:szCs w:val="20"/>
              </w:rPr>
            </w:rPrChange>
          </w:rPr>
          <w:t>inštitúty zabezpečujúce zmluvné plnenie</w:t>
        </w:r>
        <w:r w:rsidR="008C536A">
          <w:rPr>
            <w:rFonts w:asciiTheme="minorHAnsi" w:hAnsiTheme="minorHAnsi"/>
            <w:w w:val="102"/>
            <w:sz w:val="20"/>
            <w:szCs w:val="20"/>
          </w:rPr>
          <w:t>.</w:t>
        </w:r>
      </w:ins>
    </w:p>
    <w:p w:rsidR="001A5142" w:rsidRPr="00B52DF9" w:rsidRDefault="00C3230A" w:rsidP="00495B98">
      <w:pPr>
        <w:pStyle w:val="Odsekzoznamu"/>
        <w:numPr>
          <w:ilvl w:val="0"/>
          <w:numId w:val="9"/>
        </w:numPr>
        <w:ind w:left="284" w:hanging="284"/>
        <w:jc w:val="both"/>
        <w:rPr>
          <w:rFonts w:asciiTheme="minorHAnsi" w:hAnsiTheme="minorHAnsi"/>
          <w:sz w:val="20"/>
          <w:szCs w:val="20"/>
        </w:rPr>
      </w:pPr>
      <w:r w:rsidRPr="00B52DF9">
        <w:rPr>
          <w:rFonts w:asciiTheme="minorHAnsi" w:hAnsiTheme="minorHAnsi"/>
          <w:sz w:val="20"/>
          <w:szCs w:val="20"/>
        </w:rPr>
        <w:t>RO</w:t>
      </w:r>
      <w:r w:rsidR="001A5142" w:rsidRPr="00B52DF9">
        <w:rPr>
          <w:rFonts w:asciiTheme="minorHAnsi" w:hAnsiTheme="minorHAnsi"/>
          <w:sz w:val="20"/>
          <w:szCs w:val="20"/>
        </w:rPr>
        <w:t xml:space="preserve"> neodporúča používanie kritérií</w:t>
      </w:r>
      <w:del w:id="733" w:author="Autor">
        <w:r w:rsidR="001A5142" w:rsidRPr="00B52DF9" w:rsidDel="00E44DAE">
          <w:rPr>
            <w:rFonts w:asciiTheme="minorHAnsi" w:hAnsiTheme="minorHAnsi"/>
            <w:sz w:val="20"/>
            <w:szCs w:val="20"/>
          </w:rPr>
          <w:delText xml:space="preserve"> </w:delText>
        </w:r>
        <w:r w:rsidR="001A5142" w:rsidRPr="00D61004" w:rsidDel="00E44DAE">
          <w:rPr>
            <w:rFonts w:asciiTheme="minorHAnsi" w:hAnsiTheme="minorHAnsi"/>
            <w:strike/>
            <w:sz w:val="20"/>
            <w:szCs w:val="20"/>
            <w:rPrChange w:id="734" w:author="Autor">
              <w:rPr>
                <w:rFonts w:asciiTheme="minorHAnsi" w:hAnsiTheme="minorHAnsi"/>
                <w:sz w:val="20"/>
                <w:szCs w:val="20"/>
              </w:rPr>
            </w:rPrChange>
          </w:rPr>
          <w:delText xml:space="preserve">týkajúcich sa </w:delText>
        </w:r>
        <w:r w:rsidR="000F77CD" w:rsidRPr="00D61004" w:rsidDel="00E44DAE">
          <w:rPr>
            <w:rFonts w:asciiTheme="minorHAnsi" w:hAnsiTheme="minorHAnsi"/>
            <w:strike/>
            <w:sz w:val="20"/>
            <w:szCs w:val="20"/>
            <w:rPrChange w:id="735" w:author="Autor">
              <w:rPr>
                <w:rFonts w:asciiTheme="minorHAnsi" w:hAnsiTheme="minorHAnsi"/>
                <w:sz w:val="20"/>
                <w:szCs w:val="20"/>
              </w:rPr>
            </w:rPrChange>
          </w:rPr>
          <w:delText xml:space="preserve">inštitútov zmluvných pokút </w:delText>
        </w:r>
        <w:r w:rsidR="001A5142" w:rsidRPr="00D61004" w:rsidDel="00E44DAE">
          <w:rPr>
            <w:rFonts w:asciiTheme="minorHAnsi" w:hAnsiTheme="minorHAnsi"/>
            <w:strike/>
            <w:sz w:val="20"/>
            <w:szCs w:val="20"/>
            <w:rPrChange w:id="736" w:author="Autor">
              <w:rPr>
                <w:rFonts w:asciiTheme="minorHAnsi" w:hAnsiTheme="minorHAnsi"/>
                <w:sz w:val="20"/>
                <w:szCs w:val="20"/>
              </w:rPr>
            </w:rPrChange>
          </w:rPr>
          <w:delText>(napr. kritérium</w:delText>
        </w:r>
        <w:r w:rsidR="000F77CD" w:rsidRPr="00D61004" w:rsidDel="00E44DAE">
          <w:rPr>
            <w:rFonts w:asciiTheme="minorHAnsi" w:hAnsiTheme="minorHAnsi"/>
            <w:strike/>
            <w:sz w:val="20"/>
            <w:szCs w:val="20"/>
            <w:rPrChange w:id="737" w:author="Autor">
              <w:rPr>
                <w:rFonts w:asciiTheme="minorHAnsi" w:hAnsiTheme="minorHAnsi"/>
                <w:sz w:val="20"/>
                <w:szCs w:val="20"/>
              </w:rPr>
            </w:rPrChange>
          </w:rPr>
          <w:delText xml:space="preserve"> „výška zmluvnej pokuty za každý deň omeškania“), ako ani kritérií</w:delText>
        </w:r>
      </w:del>
      <w:r w:rsidR="000F77CD" w:rsidRPr="00B52DF9">
        <w:rPr>
          <w:rFonts w:asciiTheme="minorHAnsi" w:hAnsiTheme="minorHAnsi"/>
          <w:sz w:val="20"/>
          <w:szCs w:val="20"/>
        </w:rPr>
        <w:t>, ktoré nie sú objektívne vyhodnotiteľné</w:t>
      </w:r>
      <w:r w:rsidR="00883294" w:rsidRPr="00B52DF9">
        <w:rPr>
          <w:rFonts w:asciiTheme="minorHAnsi" w:hAnsiTheme="minorHAnsi"/>
          <w:sz w:val="20"/>
          <w:szCs w:val="20"/>
        </w:rPr>
        <w:t xml:space="preserve"> </w:t>
      </w:r>
      <w:del w:id="738" w:author="Autor">
        <w:r w:rsidR="000F77CD" w:rsidRPr="00B52DF9" w:rsidDel="00E44DAE">
          <w:rPr>
            <w:rFonts w:asciiTheme="minorHAnsi" w:hAnsiTheme="minorHAnsi"/>
            <w:sz w:val="20"/>
            <w:szCs w:val="20"/>
          </w:rPr>
          <w:delText xml:space="preserve"> </w:delText>
        </w:r>
      </w:del>
      <w:r w:rsidR="000F77CD" w:rsidRPr="00B52DF9">
        <w:rPr>
          <w:rFonts w:asciiTheme="minorHAnsi" w:hAnsiTheme="minorHAnsi"/>
          <w:sz w:val="20"/>
          <w:szCs w:val="20"/>
        </w:rPr>
        <w:t xml:space="preserve">(napr. </w:t>
      </w:r>
      <w:r w:rsidR="001A5142" w:rsidRPr="00B52DF9">
        <w:rPr>
          <w:rFonts w:asciiTheme="minorHAnsi" w:hAnsiTheme="minorHAnsi"/>
          <w:sz w:val="20"/>
          <w:szCs w:val="20"/>
        </w:rPr>
        <w:t xml:space="preserve"> </w:t>
      </w:r>
      <w:r w:rsidR="000F77CD" w:rsidRPr="00B52DF9">
        <w:rPr>
          <w:rFonts w:asciiTheme="minorHAnsi" w:hAnsiTheme="minorHAnsi"/>
          <w:sz w:val="20"/>
          <w:szCs w:val="20"/>
        </w:rPr>
        <w:t>vzhľad, estetické prevedenie a pod.).</w:t>
      </w:r>
    </w:p>
    <w:p w:rsidR="00AE34CB" w:rsidRPr="00A72D99" w:rsidRDefault="00C3230A" w:rsidP="00495B98">
      <w:pPr>
        <w:pStyle w:val="Odsekzoznamu"/>
        <w:numPr>
          <w:ilvl w:val="0"/>
          <w:numId w:val="9"/>
        </w:numPr>
        <w:ind w:left="284" w:hanging="284"/>
        <w:jc w:val="both"/>
        <w:rPr>
          <w:rFonts w:asciiTheme="minorHAnsi" w:hAnsiTheme="minorHAnsi"/>
          <w:sz w:val="20"/>
          <w:szCs w:val="20"/>
        </w:rPr>
      </w:pPr>
      <w:r w:rsidRPr="00B52DF9">
        <w:rPr>
          <w:rFonts w:asciiTheme="minorHAnsi" w:hAnsiTheme="minorHAnsi"/>
          <w:sz w:val="20"/>
          <w:szCs w:val="20"/>
        </w:rPr>
        <w:t>RO</w:t>
      </w:r>
      <w:r w:rsidR="00AE34CB" w:rsidRPr="00B52DF9">
        <w:rPr>
          <w:rFonts w:asciiTheme="minorHAnsi" w:hAnsiTheme="minorHAnsi"/>
          <w:sz w:val="20"/>
          <w:szCs w:val="20"/>
        </w:rPr>
        <w:t xml:space="preserve"> odporúča v súťažných podkladoch jasne a zrozumiteľne zadefinovať, ktoré kritériá budú predmetom elektronickej aukcie, a ktoré kritériá budú neaukčné, pričom sa zdôrazňuje, že kritériá a ich nastavenie musí viesť k výberu ekonomicky najvýhodnejšej ponuky. Taktiež v prípade určenia viacerých kritérií je potrebné v oznámení o vyhlásení VO  a v súťažných podkladoch uviesť ich váhu pri vyhodnocovaní, resp. pravidlá prideľovania bodov a pravidlá vyhodnocovania ponúk.</w:t>
      </w:r>
    </w:p>
    <w:p w:rsidR="006E526E" w:rsidRPr="00F575F5" w:rsidRDefault="006E526E" w:rsidP="000157BB">
      <w:pPr>
        <w:pStyle w:val="Nadpis3"/>
        <w:numPr>
          <w:ilvl w:val="2"/>
          <w:numId w:val="106"/>
        </w:numPr>
        <w:ind w:left="1134"/>
        <w:jc w:val="both"/>
        <w:rPr>
          <w:rFonts w:asciiTheme="minorHAnsi" w:hAnsiTheme="minorHAnsi"/>
          <w:color w:val="1F497D" w:themeColor="text2"/>
        </w:rPr>
      </w:pPr>
      <w:bookmarkStart w:id="739" w:name="_Ref417892350"/>
      <w:bookmarkStart w:id="740" w:name="_Toc498434178"/>
      <w:r w:rsidRPr="00F575F5">
        <w:rPr>
          <w:rFonts w:asciiTheme="minorHAnsi" w:hAnsiTheme="minorHAnsi"/>
          <w:color w:val="1F497D" w:themeColor="text2"/>
        </w:rPr>
        <w:t>Podmienky účasti</w:t>
      </w:r>
      <w:bookmarkEnd w:id="739"/>
      <w:bookmarkEnd w:id="740"/>
    </w:p>
    <w:p w:rsidR="006E526E" w:rsidRPr="00F575F5" w:rsidRDefault="006E526E"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Všeobecné odporúčania k  určovaniu podmienok účasti</w:t>
      </w:r>
    </w:p>
    <w:p w:rsidR="00CF67E0" w:rsidRPr="00B52DF9" w:rsidRDefault="00CF67E0" w:rsidP="00495B98">
      <w:pPr>
        <w:pStyle w:val="Odsekzoznamu"/>
        <w:numPr>
          <w:ilvl w:val="0"/>
          <w:numId w:val="10"/>
        </w:numPr>
        <w:ind w:left="284" w:hanging="284"/>
        <w:jc w:val="both"/>
        <w:rPr>
          <w:rFonts w:asciiTheme="minorHAnsi" w:hAnsiTheme="minorHAnsi"/>
          <w:sz w:val="20"/>
          <w:szCs w:val="20"/>
        </w:rPr>
      </w:pPr>
      <w:r w:rsidRPr="00B52DF9">
        <w:rPr>
          <w:rFonts w:asciiTheme="minorHAnsi" w:hAnsiTheme="minorHAnsi"/>
          <w:sz w:val="20"/>
          <w:szCs w:val="20"/>
        </w:rPr>
        <w:t xml:space="preserve">Prijímateľ postupuje pri určovaní podmienok účasti najmä podľa </w:t>
      </w:r>
      <w:r w:rsidR="00DE4BE6" w:rsidRPr="00A72D99">
        <w:rPr>
          <w:rFonts w:asciiTheme="minorHAnsi" w:hAnsiTheme="minorHAnsi"/>
          <w:sz w:val="20"/>
          <w:szCs w:val="20"/>
        </w:rPr>
        <w:t>§32 až §36  § 38 ZVO</w:t>
      </w:r>
      <w:r w:rsidRPr="00B52DF9">
        <w:rPr>
          <w:rFonts w:asciiTheme="minorHAnsi" w:hAnsiTheme="minorHAnsi"/>
          <w:sz w:val="20"/>
          <w:szCs w:val="20"/>
        </w:rPr>
        <w:t xml:space="preserve">. </w:t>
      </w:r>
    </w:p>
    <w:p w:rsidR="00CF67E0" w:rsidRPr="00A72D99" w:rsidRDefault="00CF67E0" w:rsidP="00495B98">
      <w:pPr>
        <w:pStyle w:val="Odsekzoznamu"/>
        <w:numPr>
          <w:ilvl w:val="0"/>
          <w:numId w:val="10"/>
        </w:numPr>
        <w:ind w:left="284" w:hanging="284"/>
        <w:jc w:val="both"/>
        <w:rPr>
          <w:rFonts w:asciiTheme="minorHAnsi" w:hAnsiTheme="minorHAnsi"/>
          <w:sz w:val="20"/>
          <w:szCs w:val="20"/>
        </w:rPr>
      </w:pPr>
      <w:r w:rsidRPr="00B52DF9">
        <w:rPr>
          <w:rFonts w:asciiTheme="minorHAnsi" w:hAnsiTheme="minorHAnsi"/>
          <w:sz w:val="20"/>
          <w:szCs w:val="20"/>
        </w:rPr>
        <w:t xml:space="preserve">Podľa princípov </w:t>
      </w:r>
      <w:r w:rsidR="00F04EF7" w:rsidRPr="00B52DF9">
        <w:rPr>
          <w:rFonts w:asciiTheme="minorHAnsi" w:hAnsiTheme="minorHAnsi"/>
          <w:sz w:val="20"/>
          <w:szCs w:val="20"/>
        </w:rPr>
        <w:t xml:space="preserve">VO uvedených v </w:t>
      </w:r>
      <w:r w:rsidR="00DE4BE6" w:rsidRPr="00A72D99">
        <w:rPr>
          <w:rFonts w:asciiTheme="minorHAnsi" w:hAnsiTheme="minorHAnsi"/>
          <w:sz w:val="20"/>
          <w:szCs w:val="20"/>
        </w:rPr>
        <w:t>§ 10 ods. 2</w:t>
      </w:r>
      <w:r w:rsidR="00DE4BE6" w:rsidRPr="00B426A0">
        <w:rPr>
          <w:color w:val="FF0000"/>
          <w:sz w:val="20"/>
          <w:szCs w:val="20"/>
        </w:rPr>
        <w:t xml:space="preserve"> </w:t>
      </w:r>
      <w:r w:rsidRPr="00B52DF9">
        <w:rPr>
          <w:rFonts w:asciiTheme="minorHAnsi" w:hAnsiTheme="minorHAnsi"/>
          <w:sz w:val="20"/>
          <w:szCs w:val="20"/>
        </w:rPr>
        <w:t xml:space="preserve">ZVO, ako aj v súlade s </w:t>
      </w:r>
      <w:r w:rsidR="00DE4BE6" w:rsidRPr="00A72D99">
        <w:rPr>
          <w:rFonts w:asciiTheme="minorHAnsi" w:hAnsiTheme="minorHAnsi"/>
          <w:sz w:val="20"/>
          <w:szCs w:val="20"/>
        </w:rPr>
        <w:t>§ 38 ods. 5</w:t>
      </w:r>
      <w:r w:rsidR="00DE4BE6" w:rsidRPr="00B426A0">
        <w:rPr>
          <w:color w:val="FF0000"/>
          <w:sz w:val="20"/>
          <w:szCs w:val="20"/>
        </w:rPr>
        <w:t xml:space="preserve"> </w:t>
      </w:r>
      <w:r w:rsidRPr="00B52DF9">
        <w:rPr>
          <w:rFonts w:asciiTheme="minorHAnsi" w:hAnsiTheme="minorHAnsi"/>
          <w:sz w:val="20"/>
          <w:szCs w:val="20"/>
        </w:rPr>
        <w:t>ZVO musia byť podmienky účasti splniteľné, nediskriminačné, transparentné, jasné, primerané a stanovené vždy vo vzťahu k predmetu zákazky. Posudzovať primeranosť úrovne stanovených podmienok účasti je potrebné vo vzťahu k charakteru, náročnosti, významu a účelu predmetu zákazky so zreteľom na všetky uvedené okolnosti. Požiadavka na preukazovanie splnenia minimálnych podmienok účasti má teda zaistiť, aby sa v konečnom „výbere" umiestnili len ponuky tých záujemcov/uchádzačov, ktorí disponujú dostatočnými kapacitami na realizáciu konkrétnej zákazky.</w:t>
      </w:r>
    </w:p>
    <w:p w:rsidR="00F04EF7" w:rsidRPr="00B52DF9" w:rsidRDefault="00C3230A" w:rsidP="00495B98">
      <w:pPr>
        <w:pStyle w:val="Odsekzoznamu"/>
        <w:numPr>
          <w:ilvl w:val="0"/>
          <w:numId w:val="10"/>
        </w:numPr>
        <w:ind w:left="284" w:hanging="284"/>
        <w:jc w:val="both"/>
        <w:rPr>
          <w:rFonts w:asciiTheme="minorHAnsi" w:hAnsiTheme="minorHAnsi"/>
          <w:color w:val="1F497D" w:themeColor="text2"/>
          <w:sz w:val="20"/>
          <w:szCs w:val="20"/>
        </w:rPr>
      </w:pPr>
      <w:r w:rsidRPr="00B52DF9">
        <w:rPr>
          <w:rFonts w:asciiTheme="minorHAnsi" w:hAnsiTheme="minorHAnsi"/>
          <w:sz w:val="20"/>
          <w:szCs w:val="20"/>
        </w:rPr>
        <w:t>RO</w:t>
      </w:r>
      <w:r w:rsidR="00F04EF7" w:rsidRPr="00B52DF9">
        <w:rPr>
          <w:rFonts w:asciiTheme="minorHAnsi" w:hAnsiTheme="minorHAnsi"/>
          <w:sz w:val="20"/>
          <w:szCs w:val="20"/>
        </w:rPr>
        <w:t xml:space="preserve"> bude od prijímateľa vyžadovať zdôvodnenie každej podmienky účasti stanovenej podľa  </w:t>
      </w:r>
      <w:r w:rsidR="00DE4BE6" w:rsidRPr="00A72D99">
        <w:rPr>
          <w:rFonts w:asciiTheme="minorHAnsi" w:hAnsiTheme="minorHAnsi"/>
          <w:sz w:val="20"/>
          <w:szCs w:val="20"/>
        </w:rPr>
        <w:t>§ 33 a 34</w:t>
      </w:r>
      <w:r w:rsidR="00DE4BE6" w:rsidRPr="00B426A0">
        <w:rPr>
          <w:color w:val="FF0000"/>
          <w:sz w:val="20"/>
          <w:szCs w:val="20"/>
        </w:rPr>
        <w:t xml:space="preserve"> </w:t>
      </w:r>
      <w:r w:rsidR="00F04EF7" w:rsidRPr="00B52DF9">
        <w:rPr>
          <w:rFonts w:asciiTheme="minorHAnsi" w:hAnsiTheme="minorHAnsi"/>
          <w:sz w:val="20"/>
          <w:szCs w:val="20"/>
        </w:rPr>
        <w:t>ZVO.</w:t>
      </w:r>
      <w:r w:rsidR="00F04EF7" w:rsidRPr="00B52DF9">
        <w:rPr>
          <w:rFonts w:asciiTheme="minorHAnsi" w:hAnsiTheme="minorHAnsi"/>
          <w:color w:val="1F497D" w:themeColor="text2"/>
          <w:sz w:val="20"/>
          <w:szCs w:val="20"/>
        </w:rPr>
        <w:t xml:space="preserve"> </w:t>
      </w:r>
    </w:p>
    <w:p w:rsidR="00B41B6F" w:rsidRPr="00F575F5" w:rsidRDefault="00DE4BE6" w:rsidP="00495B98">
      <w:pPr>
        <w:jc w:val="both"/>
        <w:rPr>
          <w:rFonts w:asciiTheme="minorHAnsi" w:hAnsiTheme="minorHAnsi"/>
          <w:color w:val="1F497D" w:themeColor="text2"/>
        </w:rPr>
      </w:pPr>
      <w:r w:rsidRPr="00B52DF9">
        <w:rPr>
          <w:rFonts w:asciiTheme="minorHAnsi" w:hAnsiTheme="minorHAnsi"/>
          <w:noProof/>
          <w:sz w:val="20"/>
          <w:szCs w:val="20"/>
          <w:lang w:eastAsia="sk-SK"/>
        </w:rPr>
        <mc:AlternateContent>
          <mc:Choice Requires="wps">
            <w:drawing>
              <wp:anchor distT="0" distB="0" distL="114300" distR="114300" simplePos="0" relativeHeight="251680768" behindDoc="0" locked="0" layoutInCell="1" allowOverlap="1" wp14:anchorId="5CF77C40" wp14:editId="1D66791F">
                <wp:simplePos x="0" y="0"/>
                <wp:positionH relativeFrom="column">
                  <wp:posOffset>-1270</wp:posOffset>
                </wp:positionH>
                <wp:positionV relativeFrom="paragraph">
                  <wp:posOffset>-129540</wp:posOffset>
                </wp:positionV>
                <wp:extent cx="5791200" cy="476250"/>
                <wp:effectExtent l="0" t="0" r="19050" b="19050"/>
                <wp:wrapNone/>
                <wp:docPr id="15" name="Textové pole 15"/>
                <wp:cNvGraphicFramePr/>
                <a:graphic xmlns:a="http://schemas.openxmlformats.org/drawingml/2006/main">
                  <a:graphicData uri="http://schemas.microsoft.com/office/word/2010/wordprocessingShape">
                    <wps:wsp>
                      <wps:cNvSpPr txBox="1"/>
                      <wps:spPr>
                        <a:xfrm>
                          <a:off x="0" y="0"/>
                          <a:ext cx="5791200" cy="476250"/>
                        </a:xfrm>
                        <a:prstGeom prst="rect">
                          <a:avLst/>
                        </a:prstGeom>
                        <a:solidFill>
                          <a:schemeClr val="accent6">
                            <a:lumMod val="40000"/>
                            <a:lumOff val="60000"/>
                          </a:schemeClr>
                        </a:solidFill>
                        <a:ln w="6350">
                          <a:solidFill>
                            <a:prstClr val="black"/>
                          </a:solidFill>
                        </a:ln>
                        <a:effectLst/>
                      </wps:spPr>
                      <wps:txbx>
                        <w:txbxContent>
                          <w:p w:rsidR="00456660" w:rsidRPr="00792568" w:rsidRDefault="00456660" w:rsidP="00F04EF7">
                            <w:pPr>
                              <w:jc w:val="both"/>
                              <w:rPr>
                                <w:sz w:val="20"/>
                                <w:szCs w:val="20"/>
                                <w14:textOutline w14:w="9525" w14:cap="rnd" w14:cmpd="sng" w14:algn="ctr">
                                  <w14:solidFill>
                                    <w14:schemeClr w14:val="accent1">
                                      <w14:lumMod w14:val="75000"/>
                                    </w14:schemeClr>
                                  </w14:solidFill>
                                  <w14:prstDash w14:val="solid"/>
                                  <w14:bevel/>
                                </w14:textOutline>
                              </w:rPr>
                            </w:pPr>
                            <w:r w:rsidRPr="00792568">
                              <w:rPr>
                                <w:sz w:val="20"/>
                                <w:szCs w:val="20"/>
                                <w14:textOutline w14:w="9525" w14:cap="rnd" w14:cmpd="sng" w14:algn="ctr">
                                  <w14:solidFill>
                                    <w14:schemeClr w14:val="accent1">
                                      <w14:lumMod w14:val="75000"/>
                                    </w14:schemeClr>
                                  </w14:solidFill>
                                  <w14:prstDash w14:val="solid"/>
                                  <w14:bevel/>
                                </w14:textOutline>
                              </w:rPr>
                              <w:t>TIP: Podmienky účasti, ktoré sú dostatočne a v plnom znení uvedené napr. v oznámení o vyhlásení VO, nemusia byť opakovane uvedené aj v Súťažných podkladoch.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5" o:spid="_x0000_s1042" type="#_x0000_t202" style="position:absolute;left:0;text-align:left;margin-left:-.1pt;margin-top:-10.2pt;width:456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" fillcolor="#fbd4b4 [1305]" strokeweight=".5pt">
                <v:textbox>
                  <w:txbxContent>
                    <w:p w:rsidR="00456660" w:rsidRPr="00792568" w:rsidRDefault="00456660" w:rsidP="00F04EF7">
                      <w:pPr>
                        <w:jc w:val="both"/>
                        <w:rPr>
                          <w:sz w:val="20"/>
                          <w:szCs w:val="20"/>
                          <w14:textOutline w14:w="9525" w14:cap="rnd" w14:cmpd="sng" w14:algn="ctr">
                            <w14:solidFill>
                              <w14:schemeClr w14:val="accent1">
                                <w14:lumMod w14:val="75000"/>
                              </w14:schemeClr>
                            </w14:solidFill>
                            <w14:prstDash w14:val="solid"/>
                            <w14:bevel/>
                          </w14:textOutline>
                        </w:rPr>
                      </w:pPr>
                      <w:r w:rsidRPr="00792568">
                        <w:rPr>
                          <w:sz w:val="20"/>
                          <w:szCs w:val="20"/>
                          <w14:textOutline w14:w="9525" w14:cap="rnd" w14:cmpd="sng" w14:algn="ctr">
                            <w14:solidFill>
                              <w14:schemeClr w14:val="accent1">
                                <w14:lumMod w14:val="75000"/>
                              </w14:schemeClr>
                            </w14:solidFill>
                            <w14:prstDash w14:val="solid"/>
                            <w14:bevel/>
                          </w14:textOutline>
                        </w:rPr>
                        <w:t>TIP: Podmienky účasti, ktoré sú dostatočne a v plnom znení uvedené napr. v oznámení o vyhlásení VO, nemusia byť opakovane uvedené aj v Súťažných podkladoch.</w:t>
                      </w:r>
                    </w:p>
                  </w:txbxContent>
                </v:textbox>
              </v:shape>
            </w:pict>
          </mc:Fallback>
        </mc:AlternateContent>
      </w:r>
    </w:p>
    <w:p w:rsidR="00B41B6F" w:rsidRPr="00F575F5" w:rsidRDefault="00B41B6F" w:rsidP="00495B98">
      <w:pPr>
        <w:jc w:val="both"/>
        <w:rPr>
          <w:rFonts w:asciiTheme="minorHAnsi" w:hAnsiTheme="minorHAnsi"/>
          <w:color w:val="1F497D" w:themeColor="text2"/>
        </w:rPr>
      </w:pPr>
    </w:p>
    <w:p w:rsidR="006E526E" w:rsidRPr="00F575F5" w:rsidRDefault="006E526E"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 xml:space="preserve">Osobné postavenie podľa §  </w:t>
      </w:r>
      <w:r w:rsidR="00DE4BE6">
        <w:rPr>
          <w:rFonts w:asciiTheme="minorHAnsi" w:hAnsiTheme="minorHAnsi"/>
          <w:color w:val="1F497D" w:themeColor="text2"/>
        </w:rPr>
        <w:t>32</w:t>
      </w:r>
      <w:r w:rsidR="00DE4BE6" w:rsidRPr="00F575F5">
        <w:rPr>
          <w:rFonts w:asciiTheme="minorHAnsi" w:hAnsiTheme="minorHAnsi"/>
          <w:color w:val="1F497D" w:themeColor="text2"/>
        </w:rPr>
        <w:t xml:space="preserve"> </w:t>
      </w:r>
      <w:r w:rsidRPr="00F575F5">
        <w:rPr>
          <w:rFonts w:asciiTheme="minorHAnsi" w:hAnsiTheme="minorHAnsi"/>
          <w:color w:val="1F497D" w:themeColor="text2"/>
        </w:rPr>
        <w:t>ZVO</w:t>
      </w:r>
    </w:p>
    <w:p w:rsidR="00E54D19" w:rsidRPr="00B52DF9" w:rsidRDefault="00E54D19" w:rsidP="00495B98">
      <w:pPr>
        <w:pStyle w:val="Odsekzoznamu"/>
        <w:numPr>
          <w:ilvl w:val="0"/>
          <w:numId w:val="11"/>
        </w:numPr>
        <w:ind w:left="284" w:hanging="284"/>
        <w:jc w:val="both"/>
        <w:rPr>
          <w:rFonts w:asciiTheme="minorHAnsi" w:hAnsiTheme="minorHAnsi"/>
          <w:sz w:val="20"/>
          <w:szCs w:val="20"/>
        </w:rPr>
      </w:pPr>
      <w:r w:rsidRPr="00B52DF9">
        <w:rPr>
          <w:rFonts w:asciiTheme="minorHAnsi" w:hAnsiTheme="minorHAnsi"/>
          <w:sz w:val="20"/>
          <w:szCs w:val="20"/>
        </w:rPr>
        <w:t>Prijímateľ vyžaduje od uchádzač</w:t>
      </w:r>
      <w:r w:rsidR="004B5657" w:rsidRPr="00B52DF9">
        <w:rPr>
          <w:rFonts w:asciiTheme="minorHAnsi" w:hAnsiTheme="minorHAnsi"/>
          <w:sz w:val="20"/>
          <w:szCs w:val="20"/>
        </w:rPr>
        <w:t>a</w:t>
      </w:r>
      <w:r w:rsidRPr="00B52DF9">
        <w:rPr>
          <w:rFonts w:asciiTheme="minorHAnsi" w:hAnsiTheme="minorHAnsi"/>
          <w:sz w:val="20"/>
          <w:szCs w:val="20"/>
        </w:rPr>
        <w:t xml:space="preserve"> alebo záujemcu preukázanie splnenia osobného postavenia uvedeného v ods. 1 § </w:t>
      </w:r>
      <w:r w:rsidR="00DE4BE6">
        <w:rPr>
          <w:rFonts w:asciiTheme="minorHAnsi" w:hAnsiTheme="minorHAnsi"/>
          <w:sz w:val="20"/>
          <w:szCs w:val="20"/>
        </w:rPr>
        <w:t>32</w:t>
      </w:r>
      <w:r w:rsidR="00DE4BE6" w:rsidRPr="00B52DF9">
        <w:rPr>
          <w:rFonts w:asciiTheme="minorHAnsi" w:hAnsiTheme="minorHAnsi"/>
          <w:sz w:val="20"/>
          <w:szCs w:val="20"/>
        </w:rPr>
        <w:t xml:space="preserve"> </w:t>
      </w:r>
      <w:r w:rsidRPr="00B52DF9">
        <w:rPr>
          <w:rFonts w:asciiTheme="minorHAnsi" w:hAnsiTheme="minorHAnsi"/>
          <w:sz w:val="20"/>
          <w:szCs w:val="20"/>
        </w:rPr>
        <w:t xml:space="preserve">ZVO, dokladmi a spôsobom uvedenými v ods. 2 § </w:t>
      </w:r>
      <w:r w:rsidR="00DE4BE6">
        <w:rPr>
          <w:rFonts w:asciiTheme="minorHAnsi" w:hAnsiTheme="minorHAnsi"/>
          <w:sz w:val="20"/>
          <w:szCs w:val="20"/>
        </w:rPr>
        <w:t>32</w:t>
      </w:r>
      <w:r w:rsidR="00DE4BE6" w:rsidRPr="00B52DF9">
        <w:rPr>
          <w:rFonts w:asciiTheme="minorHAnsi" w:hAnsiTheme="minorHAnsi"/>
          <w:sz w:val="20"/>
          <w:szCs w:val="20"/>
        </w:rPr>
        <w:t xml:space="preserve"> </w:t>
      </w:r>
      <w:r w:rsidRPr="00B52DF9">
        <w:rPr>
          <w:rFonts w:asciiTheme="minorHAnsi" w:hAnsiTheme="minorHAnsi"/>
          <w:sz w:val="20"/>
          <w:szCs w:val="20"/>
        </w:rPr>
        <w:t xml:space="preserve">ZVO. </w:t>
      </w:r>
    </w:p>
    <w:p w:rsidR="00DE4BE6" w:rsidRDefault="00B41B6F" w:rsidP="00DE4BE6">
      <w:pPr>
        <w:pStyle w:val="Odsekzoznamu"/>
        <w:numPr>
          <w:ilvl w:val="0"/>
          <w:numId w:val="11"/>
        </w:numPr>
        <w:ind w:left="284" w:hanging="284"/>
        <w:jc w:val="both"/>
        <w:rPr>
          <w:rFonts w:asciiTheme="minorHAnsi" w:hAnsiTheme="minorHAnsi"/>
          <w:sz w:val="20"/>
          <w:szCs w:val="20"/>
        </w:rPr>
      </w:pPr>
      <w:r w:rsidRPr="00B52DF9">
        <w:rPr>
          <w:rFonts w:asciiTheme="minorHAnsi" w:hAnsiTheme="minorHAnsi"/>
          <w:sz w:val="20"/>
          <w:szCs w:val="20"/>
        </w:rPr>
        <w:t xml:space="preserve">V prípade, že uchádzač/záujemca preukazuje osobné postavenie dokladom preukazujúcim zápis do zoznamu </w:t>
      </w:r>
      <w:r w:rsidR="00DE4BE6" w:rsidRPr="00A72D99">
        <w:rPr>
          <w:rFonts w:asciiTheme="minorHAnsi" w:hAnsiTheme="minorHAnsi"/>
          <w:sz w:val="20"/>
          <w:szCs w:val="20"/>
        </w:rPr>
        <w:t>hospodárskych subjektov podľa § 152</w:t>
      </w:r>
      <w:r w:rsidRPr="00B52DF9">
        <w:rPr>
          <w:rFonts w:asciiTheme="minorHAnsi" w:hAnsiTheme="minorHAnsi"/>
          <w:sz w:val="20"/>
          <w:szCs w:val="20"/>
        </w:rPr>
        <w:t>, nie je v súlade so ZVO požadovať aj doklad, o oprávnení dodávať tovar, uskutočňovať stavebné práce alebo poskytovať službu</w:t>
      </w:r>
      <w:r w:rsidR="00DE4BE6">
        <w:rPr>
          <w:rFonts w:asciiTheme="minorHAnsi" w:hAnsiTheme="minorHAnsi"/>
          <w:sz w:val="20"/>
          <w:szCs w:val="20"/>
        </w:rPr>
        <w:t>,</w:t>
      </w:r>
      <w:r w:rsidR="00DE4BE6" w:rsidRPr="00DE4BE6">
        <w:rPr>
          <w:sz w:val="20"/>
          <w:szCs w:val="20"/>
        </w:rPr>
        <w:t xml:space="preserve"> </w:t>
      </w:r>
      <w:r w:rsidR="00DE4BE6" w:rsidRPr="00A72D99">
        <w:rPr>
          <w:rFonts w:asciiTheme="minorHAnsi" w:hAnsiTheme="minorHAnsi"/>
          <w:sz w:val="20"/>
          <w:szCs w:val="20"/>
        </w:rPr>
        <w:t>ale je oprávnený dodatočne vyžiadať doklad  podľa § 32 ods. 2 písm. b</w:t>
      </w:r>
      <w:r w:rsidR="00DE4BE6">
        <w:rPr>
          <w:rFonts w:asciiTheme="minorHAnsi" w:hAnsiTheme="minorHAnsi"/>
          <w:sz w:val="20"/>
          <w:szCs w:val="20"/>
        </w:rPr>
        <w:t>)</w:t>
      </w:r>
      <w:r w:rsidR="00DE4BE6" w:rsidRPr="00A72D99">
        <w:rPr>
          <w:rFonts w:asciiTheme="minorHAnsi" w:hAnsiTheme="minorHAnsi"/>
          <w:sz w:val="20"/>
          <w:szCs w:val="20"/>
        </w:rPr>
        <w:t xml:space="preserve"> a c)</w:t>
      </w:r>
      <w:r w:rsidR="00DE4BE6">
        <w:rPr>
          <w:rFonts w:asciiTheme="minorHAnsi" w:hAnsiTheme="minorHAnsi"/>
          <w:sz w:val="20"/>
          <w:szCs w:val="20"/>
        </w:rPr>
        <w:t xml:space="preserve"> </w:t>
      </w:r>
      <w:r w:rsidR="00DE4BE6" w:rsidRPr="00A72D99">
        <w:rPr>
          <w:rFonts w:asciiTheme="minorHAnsi" w:hAnsiTheme="minorHAnsi"/>
          <w:sz w:val="20"/>
          <w:szCs w:val="20"/>
        </w:rPr>
        <w:t xml:space="preserve">ZVO . </w:t>
      </w:r>
    </w:p>
    <w:p w:rsidR="00E54D19" w:rsidRPr="00F575F5" w:rsidRDefault="00B41B6F"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w:lastRenderedPageBreak/>
        <mc:AlternateContent>
          <mc:Choice Requires="wps">
            <w:drawing>
              <wp:anchor distT="0" distB="0" distL="114300" distR="114300" simplePos="0" relativeHeight="251684864" behindDoc="0" locked="0" layoutInCell="1" allowOverlap="1" wp14:anchorId="7F4153E1" wp14:editId="083BD2BB">
                <wp:simplePos x="0" y="0"/>
                <wp:positionH relativeFrom="column">
                  <wp:posOffset>-110086</wp:posOffset>
                </wp:positionH>
                <wp:positionV relativeFrom="paragraph">
                  <wp:posOffset>50165</wp:posOffset>
                </wp:positionV>
                <wp:extent cx="5819775" cy="796636"/>
                <wp:effectExtent l="0" t="0" r="28575" b="22860"/>
                <wp:wrapNone/>
                <wp:docPr id="13" name="Textové pole 13"/>
                <wp:cNvGraphicFramePr/>
                <a:graphic xmlns:a="http://schemas.openxmlformats.org/drawingml/2006/main">
                  <a:graphicData uri="http://schemas.microsoft.com/office/word/2010/wordprocessingShape">
                    <wps:wsp>
                      <wps:cNvSpPr txBox="1"/>
                      <wps:spPr>
                        <a:xfrm>
                          <a:off x="0" y="0"/>
                          <a:ext cx="5819775" cy="796636"/>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456660" w:rsidRPr="00792568" w:rsidRDefault="00456660" w:rsidP="00B41B6F">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Požiadavky na preukázanie osobného postavenia a doklady uvedené skutočnosti preukazujúce (vrátane lehôt ich platnosti) sú v ZVO určené taxatívne, t.j. nie je možné ich žiadnym spôsobom zužovať, rozširovať, variovať, resp. ľubovoľne prispôsobovať svojim špecifickým požiadavkám.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3" o:spid="_x0000_s1043" type="#_x0000_t202" style="position:absolute;left:0;text-align:left;margin-left:-8.65pt;margin-top:3.95pt;width:458.25pt;height:6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" fillcolor="#d8d8d8 [2732]" strokecolor="#c0504d [3205]" strokeweight="2pt">
                <v:textbox>
                  <w:txbxContent>
                    <w:p w:rsidR="00456660" w:rsidRPr="00792568" w:rsidRDefault="00456660" w:rsidP="00B41B6F">
                      <w:pPr>
                        <w:autoSpaceDE w:val="0"/>
                        <w:autoSpaceDN w:val="0"/>
                        <w:adjustRightInd w:val="0"/>
                        <w:spacing w:after="0" w:line="240" w:lineRule="auto"/>
                        <w:jc w:val="both"/>
                        <w:rPr>
                          <w:rFonts w:asciiTheme="minorHAnsi" w:hAnsiTheme="minorHAnsi"/>
                          <w:sz w:val="20"/>
                          <w:szCs w:val="20"/>
                        </w:rPr>
                      </w:pPr>
                      <w:r w:rsidRPr="00792568">
                        <w:rPr>
                          <w:rFonts w:asciiTheme="minorHAnsi" w:hAnsiTheme="minorHAnsi"/>
                          <w:b/>
                          <w:bCs/>
                          <w:sz w:val="20"/>
                          <w:szCs w:val="20"/>
                        </w:rPr>
                        <w:t>Upozornenie:</w:t>
                      </w:r>
                      <w:r w:rsidRPr="00792568">
                        <w:rPr>
                          <w:rFonts w:asciiTheme="minorHAnsi" w:hAnsiTheme="minorHAnsi"/>
                          <w:sz w:val="20"/>
                          <w:szCs w:val="20"/>
                        </w:rPr>
                        <w:t xml:space="preserve"> Požiadavky na preukázanie osobného postavenia a doklady uvedené skutočnosti preukazujúce (vrátane lehôt ich platnosti) sú v ZVO určené taxatívne, t.j. nie je možné ich žiadnym spôsobom zužovať, rozširovať, variovať, resp. ľubovoľne prispôsobovať svojim špecifickým požiadavkám.</w:t>
                      </w:r>
                    </w:p>
                  </w:txbxContent>
                </v:textbox>
              </v:shape>
            </w:pict>
          </mc:Fallback>
        </mc:AlternateContent>
      </w:r>
    </w:p>
    <w:p w:rsidR="00E54D19" w:rsidRPr="00F575F5" w:rsidRDefault="00E54D19" w:rsidP="00495B98">
      <w:pPr>
        <w:jc w:val="both"/>
        <w:rPr>
          <w:rFonts w:asciiTheme="minorHAnsi" w:hAnsiTheme="minorHAnsi"/>
          <w:color w:val="1F497D" w:themeColor="text2"/>
        </w:rPr>
      </w:pPr>
    </w:p>
    <w:p w:rsidR="00E54D19" w:rsidRPr="00F575F5" w:rsidRDefault="00CD3BA6"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82816" behindDoc="0" locked="0" layoutInCell="1" allowOverlap="1" wp14:anchorId="7A100A4D" wp14:editId="546818EB">
                <wp:simplePos x="0" y="0"/>
                <wp:positionH relativeFrom="column">
                  <wp:posOffset>-111125</wp:posOffset>
                </wp:positionH>
                <wp:positionV relativeFrom="paragraph">
                  <wp:posOffset>316230</wp:posOffset>
                </wp:positionV>
                <wp:extent cx="5791200" cy="657860"/>
                <wp:effectExtent l="0" t="0" r="19050" b="27940"/>
                <wp:wrapNone/>
                <wp:docPr id="16" name="Textové pole 16"/>
                <wp:cNvGraphicFramePr/>
                <a:graphic xmlns:a="http://schemas.openxmlformats.org/drawingml/2006/main">
                  <a:graphicData uri="http://schemas.microsoft.com/office/word/2010/wordprocessingShape">
                    <wps:wsp>
                      <wps:cNvSpPr txBox="1"/>
                      <wps:spPr>
                        <a:xfrm>
                          <a:off x="0" y="0"/>
                          <a:ext cx="5791200" cy="657860"/>
                        </a:xfrm>
                        <a:prstGeom prst="rect">
                          <a:avLst/>
                        </a:prstGeom>
                        <a:solidFill>
                          <a:schemeClr val="accent6">
                            <a:lumMod val="40000"/>
                            <a:lumOff val="60000"/>
                          </a:schemeClr>
                        </a:solidFill>
                        <a:ln w="6350">
                          <a:solidFill>
                            <a:prstClr val="black"/>
                          </a:solidFill>
                        </a:ln>
                        <a:effectLst/>
                      </wps:spPr>
                      <wps:txbx>
                        <w:txbxContent>
                          <w:p w:rsidR="00456660" w:rsidRPr="00495B98" w:rsidRDefault="00456660" w:rsidP="00E54D19">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495B9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 rámci zákaziek zadávaných cez elektronické trhovisko nie je potrebné z úrovne prijímateľa kontrolovať splnenie podmienok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32</w:t>
                            </w:r>
                            <w:r w:rsidRPr="00495B9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 nakoľko podmienkou registrácie dodávateľov do tohto systému je zapísanie do zoznamu podnikateľov podľa § 1</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52</w:t>
                            </w:r>
                            <w:r w:rsidRPr="00495B9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6" o:spid="_x0000_s1044" type="#_x0000_t202" style="position:absolute;left:0;text-align:left;margin-left:-8.75pt;margin-top:24.9pt;width:456pt;height:5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" fillcolor="#fbd4b4 [1305]" strokeweight=".5pt">
                <v:textbox>
                  <w:txbxContent>
                    <w:p w:rsidR="00456660" w:rsidRPr="00495B98" w:rsidRDefault="00456660" w:rsidP="00E54D19">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495B9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 rámci zákaziek zadávaných cez elektronické trhovisko nie je potrebné z úrovne prijímateľa kontrolovať splnenie podmienok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32</w:t>
                      </w:r>
                      <w:r w:rsidRPr="00495B9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 nakoľko podmienkou registrácie dodávateľov do tohto systému je zapísanie do zoznamu podnikateľov podľa § 1</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52</w:t>
                      </w:r>
                      <w:r w:rsidRPr="00495B9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 </w:t>
                      </w:r>
                    </w:p>
                  </w:txbxContent>
                </v:textbox>
              </v:shape>
            </w:pict>
          </mc:Fallback>
        </mc:AlternateContent>
      </w:r>
    </w:p>
    <w:p w:rsidR="00E54D19" w:rsidRPr="00F575F5" w:rsidRDefault="00E54D19" w:rsidP="00495B98">
      <w:pPr>
        <w:jc w:val="both"/>
        <w:rPr>
          <w:rFonts w:asciiTheme="minorHAnsi" w:hAnsiTheme="minorHAnsi"/>
          <w:color w:val="1F497D" w:themeColor="text2"/>
        </w:rPr>
      </w:pPr>
    </w:p>
    <w:p w:rsidR="00B41B6F" w:rsidRDefault="00B41B6F" w:rsidP="00495B98">
      <w:pPr>
        <w:jc w:val="both"/>
        <w:rPr>
          <w:rFonts w:asciiTheme="minorHAnsi" w:hAnsiTheme="minorHAnsi"/>
          <w:color w:val="1F497D" w:themeColor="text2"/>
        </w:rPr>
      </w:pPr>
    </w:p>
    <w:p w:rsidR="00CD3BA6" w:rsidRPr="00F575F5" w:rsidRDefault="00CD3BA6" w:rsidP="00495B98">
      <w:pPr>
        <w:jc w:val="both"/>
        <w:rPr>
          <w:rFonts w:asciiTheme="minorHAnsi" w:hAnsiTheme="minorHAnsi"/>
          <w:color w:val="1F497D" w:themeColor="text2"/>
        </w:rPr>
      </w:pPr>
    </w:p>
    <w:p w:rsidR="006E526E" w:rsidRPr="00F575F5" w:rsidRDefault="000C01C9"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 xml:space="preserve">Finančné a ekonomické postavenie podľa § </w:t>
      </w:r>
      <w:r w:rsidR="001835F0">
        <w:rPr>
          <w:rFonts w:asciiTheme="minorHAnsi" w:hAnsiTheme="minorHAnsi"/>
          <w:color w:val="1F497D" w:themeColor="text2"/>
        </w:rPr>
        <w:t>33</w:t>
      </w:r>
    </w:p>
    <w:p w:rsidR="00F04BCE" w:rsidRPr="00B52DF9" w:rsidRDefault="00F04BCE" w:rsidP="00495B98">
      <w:pPr>
        <w:pStyle w:val="Odsekzoznamu"/>
        <w:numPr>
          <w:ilvl w:val="0"/>
          <w:numId w:val="12"/>
        </w:numPr>
        <w:ind w:left="284" w:hanging="284"/>
        <w:jc w:val="both"/>
        <w:rPr>
          <w:rFonts w:asciiTheme="minorHAnsi" w:hAnsiTheme="minorHAnsi"/>
          <w:sz w:val="20"/>
          <w:szCs w:val="20"/>
        </w:rPr>
      </w:pPr>
      <w:r w:rsidRPr="00B52DF9">
        <w:rPr>
          <w:rFonts w:asciiTheme="minorHAnsi" w:hAnsiTheme="minorHAnsi"/>
          <w:sz w:val="20"/>
          <w:szCs w:val="20"/>
        </w:rPr>
        <w:t xml:space="preserve">Povaha ustanovenia § </w:t>
      </w:r>
      <w:r w:rsidR="001835F0">
        <w:rPr>
          <w:rFonts w:asciiTheme="minorHAnsi" w:hAnsiTheme="minorHAnsi"/>
          <w:sz w:val="20"/>
          <w:szCs w:val="20"/>
        </w:rPr>
        <w:t>33</w:t>
      </w:r>
      <w:r w:rsidR="001835F0" w:rsidRPr="00B52DF9">
        <w:rPr>
          <w:rFonts w:asciiTheme="minorHAnsi" w:hAnsiTheme="minorHAnsi"/>
          <w:sz w:val="20"/>
          <w:szCs w:val="20"/>
        </w:rPr>
        <w:t xml:space="preserve"> </w:t>
      </w:r>
      <w:r w:rsidRPr="00B52DF9">
        <w:rPr>
          <w:rFonts w:asciiTheme="minorHAnsi" w:hAnsiTheme="minorHAnsi"/>
          <w:sz w:val="20"/>
          <w:szCs w:val="20"/>
        </w:rPr>
        <w:t xml:space="preserve">ods. 1 ZVO je dispozitívna, t.j.  umožňuje určenie podmienky účasti podľa potrieb prijímateľa a to za účelom preverenia spôsobilosti záujemcu alebo uchádzača realizovať predmet zákazky za podmienky, že určenie podmienok účasti týkajúcich sa finančného a ekonomického postavenia a dokladov na ich preukázanie </w:t>
      </w:r>
      <w:r w:rsidR="00D175B1" w:rsidRPr="00B52DF9">
        <w:rPr>
          <w:rFonts w:asciiTheme="minorHAnsi" w:hAnsiTheme="minorHAnsi"/>
          <w:sz w:val="20"/>
          <w:szCs w:val="20"/>
        </w:rPr>
        <w:t>je</w:t>
      </w:r>
      <w:r w:rsidRPr="00B52DF9">
        <w:rPr>
          <w:rFonts w:asciiTheme="minorHAnsi" w:hAnsiTheme="minorHAnsi"/>
          <w:sz w:val="20"/>
          <w:szCs w:val="20"/>
        </w:rPr>
        <w:t xml:space="preserve"> v súlade s § </w:t>
      </w:r>
      <w:r w:rsidR="001835F0">
        <w:rPr>
          <w:rFonts w:asciiTheme="minorHAnsi" w:hAnsiTheme="minorHAnsi"/>
          <w:sz w:val="20"/>
          <w:szCs w:val="20"/>
        </w:rPr>
        <w:t>10</w:t>
      </w:r>
      <w:r w:rsidR="001835F0" w:rsidRPr="00B52DF9">
        <w:rPr>
          <w:rFonts w:asciiTheme="minorHAnsi" w:hAnsiTheme="minorHAnsi"/>
          <w:sz w:val="20"/>
          <w:szCs w:val="20"/>
        </w:rPr>
        <w:t xml:space="preserve"> </w:t>
      </w:r>
      <w:r w:rsidRPr="00B52DF9">
        <w:rPr>
          <w:rFonts w:asciiTheme="minorHAnsi" w:hAnsiTheme="minorHAnsi"/>
          <w:sz w:val="20"/>
          <w:szCs w:val="20"/>
        </w:rPr>
        <w:t xml:space="preserve">ods. 4 a § </w:t>
      </w:r>
      <w:r w:rsidR="001835F0" w:rsidRPr="00B52DF9">
        <w:rPr>
          <w:rFonts w:asciiTheme="minorHAnsi" w:hAnsiTheme="minorHAnsi"/>
          <w:sz w:val="20"/>
          <w:szCs w:val="20"/>
        </w:rPr>
        <w:t>3</w:t>
      </w:r>
      <w:r w:rsidR="001835F0">
        <w:rPr>
          <w:rFonts w:asciiTheme="minorHAnsi" w:hAnsiTheme="minorHAnsi"/>
          <w:sz w:val="20"/>
          <w:szCs w:val="20"/>
        </w:rPr>
        <w:t>8</w:t>
      </w:r>
      <w:r w:rsidR="001835F0" w:rsidRPr="00B52DF9">
        <w:rPr>
          <w:rFonts w:asciiTheme="minorHAnsi" w:hAnsiTheme="minorHAnsi"/>
          <w:sz w:val="20"/>
          <w:szCs w:val="20"/>
        </w:rPr>
        <w:t xml:space="preserve"> </w:t>
      </w:r>
      <w:r w:rsidRPr="00B52DF9">
        <w:rPr>
          <w:rFonts w:asciiTheme="minorHAnsi" w:hAnsiTheme="minorHAnsi"/>
          <w:sz w:val="20"/>
          <w:szCs w:val="20"/>
        </w:rPr>
        <w:t xml:space="preserve">ods. </w:t>
      </w:r>
      <w:r w:rsidR="001835F0">
        <w:rPr>
          <w:rFonts w:asciiTheme="minorHAnsi" w:hAnsiTheme="minorHAnsi"/>
          <w:sz w:val="20"/>
          <w:szCs w:val="20"/>
        </w:rPr>
        <w:t>5</w:t>
      </w:r>
      <w:r w:rsidR="001835F0" w:rsidRPr="00B52DF9">
        <w:rPr>
          <w:rFonts w:asciiTheme="minorHAnsi" w:hAnsiTheme="minorHAnsi"/>
          <w:sz w:val="20"/>
          <w:szCs w:val="20"/>
        </w:rPr>
        <w:t xml:space="preserve"> </w:t>
      </w:r>
      <w:r w:rsidRPr="00B52DF9">
        <w:rPr>
          <w:rFonts w:asciiTheme="minorHAnsi" w:hAnsiTheme="minorHAnsi"/>
          <w:sz w:val="20"/>
          <w:szCs w:val="20"/>
        </w:rPr>
        <w:t>ZVO.</w:t>
      </w:r>
    </w:p>
    <w:p w:rsidR="00F04BCE" w:rsidRPr="00A72D99" w:rsidRDefault="00F04BCE" w:rsidP="00495B98">
      <w:pPr>
        <w:pStyle w:val="Odsekzoznamu"/>
        <w:numPr>
          <w:ilvl w:val="0"/>
          <w:numId w:val="12"/>
        </w:numPr>
        <w:ind w:left="284" w:hanging="284"/>
        <w:jc w:val="both"/>
        <w:rPr>
          <w:rFonts w:asciiTheme="minorHAnsi" w:hAnsiTheme="minorHAnsi"/>
          <w:sz w:val="20"/>
          <w:szCs w:val="20"/>
        </w:rPr>
      </w:pPr>
      <w:r w:rsidRPr="00B52DF9">
        <w:rPr>
          <w:rFonts w:asciiTheme="minorHAnsi" w:hAnsiTheme="minorHAnsi"/>
          <w:sz w:val="20"/>
          <w:szCs w:val="20"/>
        </w:rPr>
        <w:t xml:space="preserve">Prijímateľom sa odporúča, aby pri výbere tohto typu podmienok účasti vždy zvažovali ich primeranosť a ich možný vplyv na úroveň hospodárskej súťaže. Uvedené sa vzťahuje najmä na požiadavky na výšku obratu uchádzača/záujemcu, kde je </w:t>
      </w:r>
      <w:r w:rsidR="00391FDE" w:rsidRPr="00B52DF9">
        <w:rPr>
          <w:rFonts w:asciiTheme="minorHAnsi" w:hAnsiTheme="minorHAnsi"/>
          <w:sz w:val="20"/>
          <w:szCs w:val="20"/>
        </w:rPr>
        <w:t>vhodné,</w:t>
      </w:r>
      <w:r w:rsidRPr="00B52DF9">
        <w:rPr>
          <w:rFonts w:asciiTheme="minorHAnsi" w:hAnsiTheme="minorHAnsi"/>
          <w:sz w:val="20"/>
          <w:szCs w:val="20"/>
        </w:rPr>
        <w:t xml:space="preserve"> okrem </w:t>
      </w:r>
      <w:r w:rsidR="00391FDE" w:rsidRPr="00B52DF9">
        <w:rPr>
          <w:rFonts w:asciiTheme="minorHAnsi" w:hAnsiTheme="minorHAnsi"/>
          <w:sz w:val="20"/>
          <w:szCs w:val="20"/>
        </w:rPr>
        <w:t>dodržania maximálnych limitov uvedených v §</w:t>
      </w:r>
      <w:r w:rsidR="001835F0">
        <w:rPr>
          <w:rFonts w:asciiTheme="minorHAnsi" w:hAnsiTheme="minorHAnsi"/>
          <w:sz w:val="20"/>
          <w:szCs w:val="20"/>
        </w:rPr>
        <w:t>33</w:t>
      </w:r>
      <w:r w:rsidR="001835F0" w:rsidRPr="00B52DF9">
        <w:rPr>
          <w:rFonts w:asciiTheme="minorHAnsi" w:hAnsiTheme="minorHAnsi"/>
          <w:sz w:val="20"/>
          <w:szCs w:val="20"/>
        </w:rPr>
        <w:t xml:space="preserve"> </w:t>
      </w:r>
      <w:r w:rsidR="00391FDE" w:rsidRPr="00B52DF9">
        <w:rPr>
          <w:rFonts w:asciiTheme="minorHAnsi" w:hAnsiTheme="minorHAnsi"/>
          <w:sz w:val="20"/>
          <w:szCs w:val="20"/>
        </w:rPr>
        <w:t>ods. 1 psím. d) ZVO, za účelom zvýšenia hospodárskej súťaže stanoviť túto požiadavku na výšku obratu s ohľadom na túto skutočnosť.</w:t>
      </w:r>
      <w:r w:rsidR="00391FDE" w:rsidRPr="00A72D99">
        <w:rPr>
          <w:rFonts w:asciiTheme="minorHAnsi" w:hAnsiTheme="minorHAnsi"/>
          <w:sz w:val="20"/>
          <w:szCs w:val="20"/>
        </w:rPr>
        <w:t xml:space="preserve"> </w:t>
      </w:r>
    </w:p>
    <w:p w:rsidR="00B231CE" w:rsidRPr="00F575F5" w:rsidRDefault="00B231CE"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86912" behindDoc="0" locked="0" layoutInCell="1" allowOverlap="1" wp14:anchorId="3890CD68" wp14:editId="2624E70C">
                <wp:simplePos x="0" y="0"/>
                <wp:positionH relativeFrom="margin">
                  <wp:align>left</wp:align>
                </wp:positionH>
                <wp:positionV relativeFrom="paragraph">
                  <wp:posOffset>7620</wp:posOffset>
                </wp:positionV>
                <wp:extent cx="5819775" cy="2495550"/>
                <wp:effectExtent l="0" t="0" r="28575" b="19050"/>
                <wp:wrapNone/>
                <wp:docPr id="17" name="Textové pole 17"/>
                <wp:cNvGraphicFramePr/>
                <a:graphic xmlns:a="http://schemas.openxmlformats.org/drawingml/2006/main">
                  <a:graphicData uri="http://schemas.microsoft.com/office/word/2010/wordprocessingShape">
                    <wps:wsp>
                      <wps:cNvSpPr txBox="1"/>
                      <wps:spPr>
                        <a:xfrm>
                          <a:off x="0" y="0"/>
                          <a:ext cx="5819775" cy="249555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456660" w:rsidRPr="00495B98" w:rsidRDefault="00456660" w:rsidP="00391FDE">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Najčastejšie nedostatky určovania podmienok účasti podľa §</w:t>
                            </w:r>
                            <w:r>
                              <w:rPr>
                                <w:rFonts w:asciiTheme="minorHAnsi" w:hAnsiTheme="minorHAnsi"/>
                                <w:b/>
                                <w:bCs/>
                                <w:sz w:val="20"/>
                                <w:szCs w:val="20"/>
                              </w:rPr>
                              <w:t>33</w:t>
                            </w:r>
                            <w:r w:rsidRPr="00495B98">
                              <w:rPr>
                                <w:rFonts w:asciiTheme="minorHAnsi" w:hAnsiTheme="minorHAnsi"/>
                                <w:b/>
                                <w:bCs/>
                                <w:sz w:val="20"/>
                                <w:szCs w:val="20"/>
                              </w:rPr>
                              <w:t xml:space="preserve"> ZVO z pohľadu zistení kontrolných orgánov:</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podľa § </w:t>
                            </w:r>
                            <w:r>
                              <w:rPr>
                                <w:rFonts w:asciiTheme="minorHAnsi" w:hAnsiTheme="minorHAnsi"/>
                                <w:sz w:val="20"/>
                                <w:szCs w:val="20"/>
                              </w:rPr>
                              <w:t>33</w:t>
                            </w:r>
                            <w:r w:rsidRPr="00495B98">
                              <w:rPr>
                                <w:rFonts w:asciiTheme="minorHAnsi" w:hAnsiTheme="minorHAnsi"/>
                                <w:sz w:val="20"/>
                                <w:szCs w:val="20"/>
                              </w:rPr>
                              <w:t xml:space="preserve"> ods. 1 písm. d) ZVO bol požadovaný prehľad o dosiahnutom obrate v oblasti predmetu zákazky, pričom však ako dôkaz splnenia sa požadovalo preukázanie súhrnného obratu,</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predloženie prehľadu o dosiahnutom obrate, pričom ako dôkaz na jeho preukázanie stanovil predloženie súvahy alebo výkazu o majetku a záväzkoch,</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aby uchádzači predložili výkazy ziskov a strát, bez uvedenia možnosti predložiť výkaz o príjmoch a výdavkoch (diskriminoval tým záujemcov, ktorí ako účtovné jednotky vedú účtovníctvo v sústave jednoduchého účtovníctva),</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určil minimálnu výšku obratu, ktorú mal záujemca/uchádzač preukazovať v každom z určených rokov zvlášť (nie ako súhrnný- kumulatívny obrat za posledné tri roky),</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určil požiadavku na preukázanie poistenia zodpovednosti za škodu, pričom však že takéto poistenie nevyžadoval  osobitný zákon,</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podmienky účasti podľa § </w:t>
                            </w:r>
                            <w:r>
                              <w:rPr>
                                <w:rFonts w:asciiTheme="minorHAnsi" w:hAnsiTheme="minorHAnsi"/>
                                <w:sz w:val="20"/>
                                <w:szCs w:val="20"/>
                              </w:rPr>
                              <w:t>33</w:t>
                            </w:r>
                            <w:r w:rsidRPr="00495B98">
                              <w:rPr>
                                <w:rFonts w:asciiTheme="minorHAnsi" w:hAnsiTheme="minorHAnsi"/>
                                <w:sz w:val="20"/>
                                <w:szCs w:val="20"/>
                              </w:rPr>
                              <w:t xml:space="preserve"> a súvisiace minimálne štandardy sú stanovené zmätočne, čo môže odrádzať potenciálnych záujemcov od podania ponuky/žiadosti o účasť.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7" o:spid="_x0000_s1045" type="#_x0000_t202" style="position:absolute;left:0;text-align:left;margin-left:0;margin-top:.6pt;width:458.25pt;height:196.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" fillcolor="#d8d8d8 [2732]" strokecolor="#c0504d [3205]" strokeweight="2pt">
                <v:textbox>
                  <w:txbxContent>
                    <w:p w:rsidR="00456660" w:rsidRPr="00495B98" w:rsidRDefault="00456660" w:rsidP="00391FDE">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Najčastejšie nedostatky určovania podmienok účasti podľa §</w:t>
                      </w:r>
                      <w:r>
                        <w:rPr>
                          <w:rFonts w:asciiTheme="minorHAnsi" w:hAnsiTheme="minorHAnsi"/>
                          <w:b/>
                          <w:bCs/>
                          <w:sz w:val="20"/>
                          <w:szCs w:val="20"/>
                        </w:rPr>
                        <w:t>33</w:t>
                      </w:r>
                      <w:r w:rsidRPr="00495B98">
                        <w:rPr>
                          <w:rFonts w:asciiTheme="minorHAnsi" w:hAnsiTheme="minorHAnsi"/>
                          <w:b/>
                          <w:bCs/>
                          <w:sz w:val="20"/>
                          <w:szCs w:val="20"/>
                        </w:rPr>
                        <w:t xml:space="preserve"> ZVO z pohľadu zistení kontrolných orgánov:</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podľa § </w:t>
                      </w:r>
                      <w:r>
                        <w:rPr>
                          <w:rFonts w:asciiTheme="minorHAnsi" w:hAnsiTheme="minorHAnsi"/>
                          <w:sz w:val="20"/>
                          <w:szCs w:val="20"/>
                        </w:rPr>
                        <w:t>33</w:t>
                      </w:r>
                      <w:r w:rsidRPr="00495B98">
                        <w:rPr>
                          <w:rFonts w:asciiTheme="minorHAnsi" w:hAnsiTheme="minorHAnsi"/>
                          <w:sz w:val="20"/>
                          <w:szCs w:val="20"/>
                        </w:rPr>
                        <w:t xml:space="preserve"> ods. 1 písm. d) ZVO bol požadovaný prehľad o dosiahnutom obrate v oblasti predmetu zákazky, pričom však ako dôkaz splnenia sa požadovalo preukázanie súhrnného obratu,</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predloženie prehľadu o dosiahnutom obrate, pričom ako dôkaz na jeho preukázanie stanovil predloženie súvahy alebo výkazu o majetku a záväzkoch,</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aby uchádzači predložili výkazy ziskov a strát, bez uvedenia možnosti predložiť výkaz o príjmoch a výdavkoch (diskriminoval tým záujemcov, ktorí ako účtovné jednotky vedú účtovníctvo v sústave jednoduchého účtovníctva),</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určil minimálnu výšku obratu, ktorú mal záujemca/uchádzač preukazovať v každom z určených rokov zvlášť (nie ako súhrnný- kumulatívny obrat za posledné tri roky),</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určil požiadavku na preukázanie poistenia zodpovednosti za škodu, pričom však že takéto poistenie nevyžadoval  osobitný zákon,</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podmienky účasti podľa § </w:t>
                      </w:r>
                      <w:r>
                        <w:rPr>
                          <w:rFonts w:asciiTheme="minorHAnsi" w:hAnsiTheme="minorHAnsi"/>
                          <w:sz w:val="20"/>
                          <w:szCs w:val="20"/>
                        </w:rPr>
                        <w:t>33</w:t>
                      </w:r>
                      <w:r w:rsidRPr="00495B98">
                        <w:rPr>
                          <w:rFonts w:asciiTheme="minorHAnsi" w:hAnsiTheme="minorHAnsi"/>
                          <w:sz w:val="20"/>
                          <w:szCs w:val="20"/>
                        </w:rPr>
                        <w:t xml:space="preserve"> a súvisiace minimálne štandardy sú stanovené zmätočne, čo môže odrádzať potenciálnych záujemcov od podania ponuky/žiadosti o účasť. </w:t>
                      </w:r>
                    </w:p>
                  </w:txbxContent>
                </v:textbox>
                <w10:wrap anchorx="margin"/>
              </v:shape>
            </w:pict>
          </mc:Fallback>
        </mc:AlternateContent>
      </w: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p>
    <w:p w:rsidR="00B231CE" w:rsidRPr="00F575F5" w:rsidRDefault="00B231CE" w:rsidP="00495B98">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715584" behindDoc="0" locked="0" layoutInCell="1" allowOverlap="1" wp14:anchorId="70C09026" wp14:editId="2666E503">
                <wp:simplePos x="0" y="0"/>
                <wp:positionH relativeFrom="margin">
                  <wp:posOffset>24130</wp:posOffset>
                </wp:positionH>
                <wp:positionV relativeFrom="paragraph">
                  <wp:posOffset>73025</wp:posOffset>
                </wp:positionV>
                <wp:extent cx="5791200" cy="647700"/>
                <wp:effectExtent l="0" t="0" r="19050" b="19050"/>
                <wp:wrapNone/>
                <wp:docPr id="31" name="Textové pole 31"/>
                <wp:cNvGraphicFramePr/>
                <a:graphic xmlns:a="http://schemas.openxmlformats.org/drawingml/2006/main">
                  <a:graphicData uri="http://schemas.microsoft.com/office/word/2010/wordprocessingShape">
                    <wps:wsp>
                      <wps:cNvSpPr txBox="1"/>
                      <wps:spPr>
                        <a:xfrm>
                          <a:off x="0" y="0"/>
                          <a:ext cx="5791200" cy="647700"/>
                        </a:xfrm>
                        <a:prstGeom prst="rect">
                          <a:avLst/>
                        </a:prstGeom>
                        <a:solidFill>
                          <a:schemeClr val="accent6">
                            <a:lumMod val="40000"/>
                            <a:lumOff val="60000"/>
                          </a:schemeClr>
                        </a:solidFill>
                        <a:ln w="6350">
                          <a:solidFill>
                            <a:prstClr val="black"/>
                          </a:solidFill>
                        </a:ln>
                        <a:effectLst/>
                      </wps:spPr>
                      <wps:txbx>
                        <w:txbxContent>
                          <w:p w:rsidR="00456660" w:rsidRPr="00792568" w:rsidRDefault="00456660" w:rsidP="00AE34CB">
                            <w:pPr>
                              <w:jc w:val="both"/>
                              <w:rPr>
                                <w:rFonts w:asciiTheme="minorHAnsi" w:hAnsiTheme="minorHAnsi"/>
                                <w:sz w:val="20"/>
                                <w:szCs w:val="20"/>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 prípade uchádzačov, ktorí vedú účtovníctvo dodržiavajúce medzinárodné štandardy, je možné preverovať účtovné závierky aj prostredníctvom internetu: </w:t>
                            </w:r>
                            <w:hyperlink r:id="rId26" w:history="1">
                              <w:r w:rsidRPr="00792568">
                                <w:rPr>
                                  <w:rStyle w:val="Hypertextovprepojenie"/>
                                  <w:rFonts w:asciiTheme="minorHAnsi" w:hAnsiTheme="minorHAnsi"/>
                                  <w:sz w:val="20"/>
                                  <w:szCs w:val="20"/>
                                </w:rPr>
                                <w:t>http://www.registeruz.sk/cruz-public/domain/accountingentity/simplesearch</w:t>
                              </w:r>
                            </w:hyperlink>
                          </w:p>
                          <w:p w:rsidR="00456660" w:rsidRPr="00792568" w:rsidRDefault="00456660" w:rsidP="00AE34CB">
                            <w:pPr>
                              <w:jc w:val="both"/>
                              <w:rPr>
                                <w:sz w:val="20"/>
                                <w:szCs w:val="20"/>
                                <w14:textOutline w14:w="9525" w14:cap="rnd" w14:cmpd="sng" w14:algn="ctr">
                                  <w14:solidFill>
                                    <w14:schemeClr w14:val="accent1">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1" o:spid="_x0000_s1046" type="#_x0000_t202" style="position:absolute;left:0;text-align:left;margin-left:1.9pt;margin-top:5.75pt;width:456pt;height:5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" fillcolor="#fbd4b4 [1305]" strokeweight=".5pt">
                <v:textbox>
                  <w:txbxContent>
                    <w:p w:rsidR="00456660" w:rsidRPr="00792568" w:rsidRDefault="00456660" w:rsidP="00AE34CB">
                      <w:pPr>
                        <w:jc w:val="both"/>
                        <w:rPr>
                          <w:rFonts w:asciiTheme="minorHAnsi" w:hAnsiTheme="minorHAnsi"/>
                          <w:sz w:val="20"/>
                          <w:szCs w:val="20"/>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 prípade uchádzačov, ktorí vedú účtovníctvo dodržiavajúce medzinárodné štandardy, je možné preverovať účtovné závierky aj prostredníctvom internetu: </w:t>
                      </w:r>
                      <w:hyperlink r:id="rId27" w:history="1">
                        <w:r w:rsidRPr="00792568">
                          <w:rPr>
                            <w:rStyle w:val="Hypertextovprepojenie"/>
                            <w:rFonts w:asciiTheme="minorHAnsi" w:hAnsiTheme="minorHAnsi"/>
                            <w:sz w:val="20"/>
                            <w:szCs w:val="20"/>
                          </w:rPr>
                          <w:t>http://www.registeruz.sk/cruz-public/domain/accountingentity/simplesearch</w:t>
                        </w:r>
                      </w:hyperlink>
                    </w:p>
                    <w:p w:rsidR="00456660" w:rsidRPr="00792568" w:rsidRDefault="00456660" w:rsidP="00AE34CB">
                      <w:pPr>
                        <w:jc w:val="both"/>
                        <w:rPr>
                          <w:sz w:val="20"/>
                          <w:szCs w:val="20"/>
                          <w14:textOutline w14:w="9525" w14:cap="rnd" w14:cmpd="sng" w14:algn="ctr">
                            <w14:solidFill>
                              <w14:schemeClr w14:val="accent1">
                                <w14:lumMod w14:val="75000"/>
                              </w14:schemeClr>
                            </w14:solidFill>
                            <w14:prstDash w14:val="solid"/>
                            <w14:bevel/>
                          </w14:textOutline>
                        </w:rPr>
                      </w:pPr>
                    </w:p>
                  </w:txbxContent>
                </v:textbox>
                <w10:wrap anchorx="margin"/>
              </v:shape>
            </w:pict>
          </mc:Fallback>
        </mc:AlternateContent>
      </w:r>
    </w:p>
    <w:p w:rsidR="00BB7DD3" w:rsidRPr="00F575F5" w:rsidRDefault="00BB7DD3" w:rsidP="00495B98">
      <w:pPr>
        <w:jc w:val="both"/>
        <w:rPr>
          <w:rFonts w:asciiTheme="minorHAnsi" w:hAnsiTheme="minorHAnsi"/>
          <w:color w:val="1F497D" w:themeColor="text2"/>
        </w:rPr>
      </w:pPr>
    </w:p>
    <w:p w:rsidR="0046604D" w:rsidRDefault="0046604D" w:rsidP="00A72D99">
      <w:pPr>
        <w:pStyle w:val="Nadpis4"/>
        <w:ind w:left="3210"/>
        <w:jc w:val="both"/>
        <w:rPr>
          <w:rFonts w:asciiTheme="minorHAnsi" w:hAnsiTheme="minorHAnsi"/>
          <w:color w:val="1F497D" w:themeColor="text2"/>
        </w:rPr>
      </w:pPr>
    </w:p>
    <w:p w:rsidR="000C01C9" w:rsidRPr="00F575F5" w:rsidRDefault="000C01C9"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 xml:space="preserve">Technická a odborná spôsobilosť podľa § </w:t>
      </w:r>
      <w:r w:rsidR="001835F0">
        <w:rPr>
          <w:rFonts w:asciiTheme="minorHAnsi" w:hAnsiTheme="minorHAnsi"/>
          <w:color w:val="1F497D" w:themeColor="text2"/>
        </w:rPr>
        <w:t>34</w:t>
      </w:r>
      <w:r w:rsidR="001835F0" w:rsidRPr="00F575F5">
        <w:rPr>
          <w:rFonts w:asciiTheme="minorHAnsi" w:hAnsiTheme="minorHAnsi"/>
          <w:color w:val="1F497D" w:themeColor="text2"/>
        </w:rPr>
        <w:t xml:space="preserve"> </w:t>
      </w:r>
      <w:r w:rsidR="00352C4F" w:rsidRPr="00F575F5">
        <w:rPr>
          <w:rFonts w:asciiTheme="minorHAnsi" w:hAnsiTheme="minorHAnsi"/>
          <w:color w:val="1F497D" w:themeColor="text2"/>
        </w:rPr>
        <w:t>ZVO</w:t>
      </w:r>
    </w:p>
    <w:p w:rsidR="001B63F1" w:rsidRPr="00B52DF9" w:rsidRDefault="001B63F1" w:rsidP="00495B98">
      <w:pPr>
        <w:pStyle w:val="Zkladntext"/>
        <w:numPr>
          <w:ilvl w:val="0"/>
          <w:numId w:val="14"/>
        </w:numPr>
        <w:rPr>
          <w:rFonts w:asciiTheme="minorHAnsi" w:hAnsiTheme="minorHAnsi"/>
          <w:sz w:val="20"/>
          <w:lang w:val="sk-SK"/>
        </w:rPr>
      </w:pPr>
      <w:r w:rsidRPr="00B52DF9">
        <w:rPr>
          <w:rFonts w:asciiTheme="minorHAnsi" w:hAnsiTheme="minorHAnsi"/>
          <w:sz w:val="20"/>
          <w:lang w:val="sk-SK"/>
        </w:rPr>
        <w:t>Ustanovenie § 28 ods. 1 ZVO obsahuje taxatívne vymedzený rozsah dokladov, ktorými záujemcovia alebo uchádzači preukazujú technickú alebo odbornú spôsobilosť</w:t>
      </w:r>
      <w:r w:rsidR="009B2643" w:rsidRPr="00B52DF9">
        <w:rPr>
          <w:rFonts w:asciiTheme="minorHAnsi" w:hAnsiTheme="minorHAnsi"/>
          <w:sz w:val="20"/>
          <w:lang w:val="sk-SK"/>
        </w:rPr>
        <w:t xml:space="preserve">, t.j. nemožno ich </w:t>
      </w:r>
      <w:r w:rsidR="00FD7B50" w:rsidRPr="00B52DF9">
        <w:rPr>
          <w:rFonts w:asciiTheme="minorHAnsi" w:hAnsiTheme="minorHAnsi"/>
          <w:sz w:val="20"/>
          <w:lang w:val="sk-SK"/>
        </w:rPr>
        <w:t xml:space="preserve">svojvoľne </w:t>
      </w:r>
      <w:r w:rsidR="009B2643" w:rsidRPr="00B52DF9">
        <w:rPr>
          <w:rFonts w:asciiTheme="minorHAnsi" w:hAnsiTheme="minorHAnsi"/>
          <w:sz w:val="20"/>
          <w:lang w:val="sk-SK"/>
        </w:rPr>
        <w:t>rozš</w:t>
      </w:r>
      <w:r w:rsidR="00FD7B50" w:rsidRPr="00B52DF9">
        <w:rPr>
          <w:rFonts w:asciiTheme="minorHAnsi" w:hAnsiTheme="minorHAnsi"/>
          <w:sz w:val="20"/>
          <w:lang w:val="sk-SK"/>
        </w:rPr>
        <w:t>irovať alebo zužovať</w:t>
      </w:r>
      <w:r w:rsidRPr="00B52DF9">
        <w:rPr>
          <w:rFonts w:asciiTheme="minorHAnsi" w:hAnsiTheme="minorHAnsi"/>
          <w:sz w:val="20"/>
          <w:lang w:val="sk-SK"/>
        </w:rPr>
        <w:t xml:space="preserve">. Prijímateľ si však na preukázanie technickej alebo odbornej spôsobilosti môže vybrať z dokladov podľa § </w:t>
      </w:r>
      <w:r w:rsidR="001835F0">
        <w:rPr>
          <w:rFonts w:asciiTheme="minorHAnsi" w:hAnsiTheme="minorHAnsi"/>
          <w:sz w:val="20"/>
          <w:lang w:val="sk-SK"/>
        </w:rPr>
        <w:t>34</w:t>
      </w:r>
      <w:r w:rsidR="001835F0" w:rsidRPr="00B52DF9">
        <w:rPr>
          <w:rFonts w:asciiTheme="minorHAnsi" w:hAnsiTheme="minorHAnsi"/>
          <w:sz w:val="20"/>
          <w:lang w:val="sk-SK"/>
        </w:rPr>
        <w:t xml:space="preserve"> </w:t>
      </w:r>
      <w:r w:rsidRPr="00B52DF9">
        <w:rPr>
          <w:rFonts w:asciiTheme="minorHAnsi" w:hAnsiTheme="minorHAnsi"/>
          <w:sz w:val="20"/>
          <w:lang w:val="sk-SK"/>
        </w:rPr>
        <w:t xml:space="preserve">ods. 1 písm. a) až l) </w:t>
      </w:r>
      <w:r w:rsidR="00FD7B50" w:rsidRPr="00B52DF9">
        <w:rPr>
          <w:rFonts w:asciiTheme="minorHAnsi" w:hAnsiTheme="minorHAnsi"/>
          <w:sz w:val="20"/>
          <w:lang w:val="sk-SK"/>
        </w:rPr>
        <w:t>ZVO</w:t>
      </w:r>
      <w:r w:rsidRPr="00B52DF9">
        <w:rPr>
          <w:rFonts w:asciiTheme="minorHAnsi" w:hAnsiTheme="minorHAnsi"/>
          <w:sz w:val="20"/>
          <w:lang w:val="sk-SK"/>
        </w:rPr>
        <w:t>, prostredníctvom ktorých majú potenciálni záujemcovia alebo uchádzači svoju spôsobilosť preukazovať.</w:t>
      </w:r>
    </w:p>
    <w:p w:rsidR="00E44DAE" w:rsidRDefault="001B63F1" w:rsidP="00495B98">
      <w:pPr>
        <w:pStyle w:val="Zkladntext"/>
        <w:numPr>
          <w:ilvl w:val="0"/>
          <w:numId w:val="14"/>
        </w:numPr>
        <w:rPr>
          <w:ins w:id="741" w:author="Autor"/>
          <w:rFonts w:asciiTheme="minorHAnsi" w:hAnsiTheme="minorHAnsi"/>
          <w:sz w:val="20"/>
          <w:lang w:val="sk-SK"/>
        </w:rPr>
      </w:pPr>
      <w:r w:rsidRPr="00B52DF9">
        <w:rPr>
          <w:rFonts w:asciiTheme="minorHAnsi" w:hAnsiTheme="minorHAnsi"/>
          <w:sz w:val="20"/>
          <w:lang w:val="sk-SK"/>
        </w:rPr>
        <w:t xml:space="preserve">Prijímateľom sa odporúča, aby pri výbere tohto typu podmienok účasti vždy zvažovali ich primeranosť a ich možný vplyv na úroveň hospodárskej súťaže. Uvedené sa vzťahuje najmä na požiadavky na výšku referencií (§ </w:t>
      </w:r>
      <w:r w:rsidR="001835F0">
        <w:rPr>
          <w:rFonts w:asciiTheme="minorHAnsi" w:hAnsiTheme="minorHAnsi"/>
          <w:sz w:val="20"/>
          <w:lang w:val="sk-SK"/>
        </w:rPr>
        <w:t>34</w:t>
      </w:r>
      <w:r w:rsidR="001835F0" w:rsidRPr="00B52DF9">
        <w:rPr>
          <w:rFonts w:asciiTheme="minorHAnsi" w:hAnsiTheme="minorHAnsi"/>
          <w:sz w:val="20"/>
          <w:lang w:val="sk-SK"/>
        </w:rPr>
        <w:t xml:space="preserve"> </w:t>
      </w:r>
      <w:r w:rsidRPr="00B52DF9">
        <w:rPr>
          <w:rFonts w:asciiTheme="minorHAnsi" w:hAnsiTheme="minorHAnsi"/>
          <w:sz w:val="20"/>
          <w:lang w:val="sk-SK"/>
        </w:rPr>
        <w:t>ods. 1 písm. a) alebo b)</w:t>
      </w:r>
      <w:r w:rsidR="00F73CDD" w:rsidRPr="00B52DF9">
        <w:rPr>
          <w:rFonts w:asciiTheme="minorHAnsi" w:hAnsiTheme="minorHAnsi"/>
          <w:sz w:val="20"/>
          <w:lang w:val="sk-SK"/>
        </w:rPr>
        <w:t xml:space="preserve"> ZVO)</w:t>
      </w:r>
      <w:r w:rsidRPr="00B52DF9">
        <w:rPr>
          <w:rFonts w:asciiTheme="minorHAnsi" w:hAnsiTheme="minorHAnsi"/>
          <w:sz w:val="20"/>
          <w:lang w:val="sk-SK"/>
        </w:rPr>
        <w:t xml:space="preserve">, alebo na požiadavky na úroveň vzdelania a odbornej </w:t>
      </w:r>
      <w:r w:rsidRPr="00B52DF9">
        <w:rPr>
          <w:rFonts w:asciiTheme="minorHAnsi" w:hAnsiTheme="minorHAnsi"/>
          <w:sz w:val="20"/>
          <w:lang w:val="sk-SK"/>
        </w:rPr>
        <w:lastRenderedPageBreak/>
        <w:t>praxi (</w:t>
      </w:r>
      <w:r w:rsidR="001835F0" w:rsidRPr="00B52DF9">
        <w:rPr>
          <w:rFonts w:asciiTheme="minorHAnsi" w:hAnsiTheme="minorHAnsi"/>
          <w:sz w:val="20"/>
          <w:lang w:val="sk-SK"/>
        </w:rPr>
        <w:t xml:space="preserve">§ </w:t>
      </w:r>
      <w:r w:rsidR="001835F0">
        <w:rPr>
          <w:rFonts w:asciiTheme="minorHAnsi" w:hAnsiTheme="minorHAnsi"/>
          <w:sz w:val="20"/>
          <w:lang w:val="sk-SK"/>
        </w:rPr>
        <w:t>34</w:t>
      </w:r>
      <w:r w:rsidR="001835F0" w:rsidRPr="00B52DF9">
        <w:rPr>
          <w:rFonts w:asciiTheme="minorHAnsi" w:hAnsiTheme="minorHAnsi"/>
          <w:sz w:val="20"/>
          <w:lang w:val="sk-SK"/>
        </w:rPr>
        <w:t xml:space="preserve"> </w:t>
      </w:r>
      <w:r w:rsidRPr="00B52DF9">
        <w:rPr>
          <w:rFonts w:asciiTheme="minorHAnsi" w:hAnsiTheme="minorHAnsi"/>
          <w:sz w:val="20"/>
          <w:lang w:val="sk-SK"/>
        </w:rPr>
        <w:t>ods. 1 písm. g</w:t>
      </w:r>
      <w:r w:rsidR="00F73CDD" w:rsidRPr="00B52DF9">
        <w:rPr>
          <w:rFonts w:asciiTheme="minorHAnsi" w:hAnsiTheme="minorHAnsi"/>
          <w:sz w:val="20"/>
          <w:lang w:val="sk-SK"/>
        </w:rPr>
        <w:t>) ZVO</w:t>
      </w:r>
      <w:r w:rsidRPr="00B52DF9">
        <w:rPr>
          <w:rFonts w:asciiTheme="minorHAnsi" w:hAnsiTheme="minorHAnsi"/>
          <w:sz w:val="20"/>
          <w:lang w:val="sk-SK"/>
        </w:rPr>
        <w:t>), kde za účelom zvýšenia hospodárskej súťaže je vhodné stanoviť tieto minimálne požiadavk</w:t>
      </w:r>
      <w:r w:rsidR="000F2390" w:rsidRPr="00B52DF9">
        <w:rPr>
          <w:rFonts w:asciiTheme="minorHAnsi" w:hAnsiTheme="minorHAnsi"/>
          <w:sz w:val="20"/>
          <w:lang w:val="sk-SK"/>
        </w:rPr>
        <w:t>y s ohľadom na túto skutočnosť.</w:t>
      </w:r>
    </w:p>
    <w:p w:rsidR="00E44DAE" w:rsidRDefault="00E44DAE">
      <w:pPr>
        <w:rPr>
          <w:ins w:id="742" w:author="Autor"/>
          <w:rFonts w:asciiTheme="minorHAnsi" w:eastAsia="Times New Roman" w:hAnsiTheme="minorHAnsi" w:cs="Times New Roman"/>
          <w:sz w:val="20"/>
          <w:szCs w:val="20"/>
        </w:rPr>
      </w:pPr>
      <w:ins w:id="743" w:author="Autor">
        <w:r>
          <w:rPr>
            <w:rFonts w:asciiTheme="minorHAnsi" w:hAnsiTheme="minorHAnsi"/>
            <w:sz w:val="20"/>
          </w:rPr>
          <w:br w:type="page"/>
        </w:r>
      </w:ins>
    </w:p>
    <w:p w:rsidR="001B63F1" w:rsidRPr="00A72D99" w:rsidRDefault="001B63F1">
      <w:pPr>
        <w:pStyle w:val="Zkladntext"/>
        <w:rPr>
          <w:rFonts w:asciiTheme="minorHAnsi" w:hAnsiTheme="minorHAnsi"/>
          <w:sz w:val="20"/>
          <w:lang w:val="sk-SK"/>
        </w:rPr>
        <w:pPrChange w:id="744" w:author="Autor">
          <w:pPr>
            <w:pStyle w:val="Zkladntext"/>
            <w:numPr>
              <w:numId w:val="14"/>
            </w:numPr>
            <w:ind w:left="720" w:hanging="360"/>
          </w:pPr>
        </w:pPrChange>
      </w:pPr>
    </w:p>
    <w:p w:rsidR="000F2390" w:rsidRPr="00F575F5" w:rsidRDefault="00B231CE" w:rsidP="00A72D99">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88960" behindDoc="0" locked="0" layoutInCell="1" allowOverlap="1" wp14:anchorId="546C6A72" wp14:editId="5E3C86C2">
                <wp:simplePos x="0" y="0"/>
                <wp:positionH relativeFrom="margin">
                  <wp:posOffset>24130</wp:posOffset>
                </wp:positionH>
                <wp:positionV relativeFrom="paragraph">
                  <wp:posOffset>-634</wp:posOffset>
                </wp:positionV>
                <wp:extent cx="5819775" cy="3105150"/>
                <wp:effectExtent l="0" t="0" r="28575" b="19050"/>
                <wp:wrapNone/>
                <wp:docPr id="18" name="Textové pole 18"/>
                <wp:cNvGraphicFramePr/>
                <a:graphic xmlns:a="http://schemas.openxmlformats.org/drawingml/2006/main">
                  <a:graphicData uri="http://schemas.microsoft.com/office/word/2010/wordprocessingShape">
                    <wps:wsp>
                      <wps:cNvSpPr txBox="1"/>
                      <wps:spPr>
                        <a:xfrm>
                          <a:off x="0" y="0"/>
                          <a:ext cx="5819775" cy="310515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456660" w:rsidRPr="00495B98" w:rsidRDefault="00456660" w:rsidP="009B2643">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Najčastejšie nedostatky určovania podmienok účasti podľa §</w:t>
                            </w:r>
                            <w:r>
                              <w:rPr>
                                <w:rFonts w:asciiTheme="minorHAnsi" w:hAnsiTheme="minorHAnsi"/>
                                <w:b/>
                                <w:bCs/>
                                <w:sz w:val="20"/>
                                <w:szCs w:val="20"/>
                              </w:rPr>
                              <w:t>34</w:t>
                            </w:r>
                            <w:r w:rsidRPr="00495B98">
                              <w:rPr>
                                <w:rFonts w:asciiTheme="minorHAnsi" w:hAnsiTheme="minorHAnsi"/>
                                <w:b/>
                                <w:bCs/>
                                <w:sz w:val="20"/>
                                <w:szCs w:val="20"/>
                              </w:rPr>
                              <w:t xml:space="preserve"> ZVO z pohľadu zistení kontrolných orgánov:</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verejný obstarávateľ stanovil podmienky účasti diskriminačne tým, že neumožnil uchádzačom z iných členských štátov predloženie ekvivalentného dokladu, </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požiadavky v zmysle § </w:t>
                            </w:r>
                            <w:r>
                              <w:rPr>
                                <w:rFonts w:asciiTheme="minorHAnsi" w:hAnsiTheme="minorHAnsi"/>
                                <w:sz w:val="20"/>
                                <w:szCs w:val="20"/>
                              </w:rPr>
                              <w:t>34</w:t>
                            </w:r>
                            <w:r w:rsidRPr="00495B98">
                              <w:rPr>
                                <w:rFonts w:asciiTheme="minorHAnsi" w:hAnsiTheme="minorHAnsi"/>
                                <w:sz w:val="20"/>
                                <w:szCs w:val="20"/>
                              </w:rPr>
                              <w:t xml:space="preserve"> ods. 1 písm. a) resp. b) ZVO, a to na zoznam dodávok tovaru, poskytnutia služieb za predchádzajúce tri roky, resp. zoznamom stavebných prác uskutočnených za predchádzajúcich päť rokov sú určené bez ohľadu na predmet zákazky, sú neprimerané, obmedzujúce potenciálnych záujemcov vo voľnej hospodárskej súťaži (napr. vyžadovaním referencie preukazujúcej realizáciu zákazky len na území SR, vyžadovaním referencie s realizáciou projektu spolufinancovaného z fondov EÚ, vyžadovaním neprimerane vysokých hodnôt referencií vzhľadom na predpokladanú hodnotu zákazky, vyžadovaním referencií z oblastí ktoré nesúvisia s predmetom zákazky a pod.),</w:t>
                            </w:r>
                          </w:p>
                          <w:p w:rsidR="00456660" w:rsidRPr="00495B98" w:rsidRDefault="00456660"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v súťaži bola v rámci § </w:t>
                            </w:r>
                            <w:r>
                              <w:rPr>
                                <w:rFonts w:asciiTheme="minorHAnsi" w:hAnsiTheme="minorHAnsi"/>
                                <w:sz w:val="20"/>
                                <w:szCs w:val="20"/>
                              </w:rPr>
                              <w:t>34</w:t>
                            </w:r>
                            <w:r w:rsidRPr="00495B98">
                              <w:rPr>
                                <w:rFonts w:asciiTheme="minorHAnsi" w:hAnsiTheme="minorHAnsi"/>
                                <w:sz w:val="20"/>
                                <w:szCs w:val="20"/>
                              </w:rPr>
                              <w:t xml:space="preserve"> ods. 1 písm. g) ZVO určená požiadavka na preukázanie potvrdených referencií pre osobu zodpovednú za riadenie prác, </w:t>
                            </w:r>
                          </w:p>
                          <w:p w:rsidR="00456660" w:rsidRPr="00495B98" w:rsidRDefault="00456660"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dodanie určitého množstva a hodnoty tovarov, služieb, prác v každom z požadovaných rokov a nie kumulatívne za stanovené obdobie,</w:t>
                            </w:r>
                          </w:p>
                          <w:p w:rsidR="00456660" w:rsidRPr="00495B98" w:rsidRDefault="00456660"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obmedzenie povolených referencií v rámci zoznamu uskutočnených dodávok tovaru, služieb alebo prác, podmienkou ich začatia v stanovenom období,</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preukázanie počtu vlastných zamestnancov,</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vlastníctvo určitého strojného vybavenia,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8" o:spid="_x0000_s1047" type="#_x0000_t202" style="position:absolute;left:0;text-align:left;margin-left:1.9pt;margin-top:-.05pt;width:458.25pt;height:24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" fillcolor="#d8d8d8 [2732]" strokecolor="#c0504d [3205]" strokeweight="2pt">
                <v:textbox>
                  <w:txbxContent>
                    <w:p w:rsidR="00456660" w:rsidRPr="00495B98" w:rsidRDefault="00456660" w:rsidP="009B2643">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Najčastejšie nedostatky určovania podmienok účasti podľa §</w:t>
                      </w:r>
                      <w:r>
                        <w:rPr>
                          <w:rFonts w:asciiTheme="minorHAnsi" w:hAnsiTheme="minorHAnsi"/>
                          <w:b/>
                          <w:bCs/>
                          <w:sz w:val="20"/>
                          <w:szCs w:val="20"/>
                        </w:rPr>
                        <w:t>34</w:t>
                      </w:r>
                      <w:r w:rsidRPr="00495B98">
                        <w:rPr>
                          <w:rFonts w:asciiTheme="minorHAnsi" w:hAnsiTheme="minorHAnsi"/>
                          <w:b/>
                          <w:bCs/>
                          <w:sz w:val="20"/>
                          <w:szCs w:val="20"/>
                        </w:rPr>
                        <w:t xml:space="preserve"> ZVO z pohľadu zistení kontrolných orgánov:</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verejný obstarávateľ stanovil podmienky účasti diskriminačne tým, že neumožnil uchádzačom z iných členských štátov predloženie ekvivalentného dokladu, </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požiadavky v zmysle § </w:t>
                      </w:r>
                      <w:r>
                        <w:rPr>
                          <w:rFonts w:asciiTheme="minorHAnsi" w:hAnsiTheme="minorHAnsi"/>
                          <w:sz w:val="20"/>
                          <w:szCs w:val="20"/>
                        </w:rPr>
                        <w:t>34</w:t>
                      </w:r>
                      <w:r w:rsidRPr="00495B98">
                        <w:rPr>
                          <w:rFonts w:asciiTheme="minorHAnsi" w:hAnsiTheme="minorHAnsi"/>
                          <w:sz w:val="20"/>
                          <w:szCs w:val="20"/>
                        </w:rPr>
                        <w:t xml:space="preserve"> ods. 1 písm. a) resp. b) ZVO, a to na zoznam dodávok tovaru, poskytnutia služieb za predchádzajúce tri roky, resp. zoznamom stavebných prác uskutočnených za predchádzajúcich päť rokov sú určené bez ohľadu na predmet zákazky, sú neprimerané, obmedzujúce potenciálnych záujemcov vo voľnej hospodárskej súťaži (napr. vyžadovaním referencie preukazujúcej realizáciu zákazky len na území SR, vyžadovaním referencie s realizáciou projektu spolufinancovaného z fondov EÚ, vyžadovaním neprimerane vysokých hodnôt referencií vzhľadom na predpokladanú hodnotu zákazky, vyžadovaním referencií z oblastí ktoré nesúvisia s predmetom zákazky a pod.),</w:t>
                      </w:r>
                    </w:p>
                    <w:p w:rsidR="00456660" w:rsidRPr="00495B98" w:rsidRDefault="00456660"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 xml:space="preserve">v súťaži bola v rámci § </w:t>
                      </w:r>
                      <w:r>
                        <w:rPr>
                          <w:rFonts w:asciiTheme="minorHAnsi" w:hAnsiTheme="minorHAnsi"/>
                          <w:sz w:val="20"/>
                          <w:szCs w:val="20"/>
                        </w:rPr>
                        <w:t>34</w:t>
                      </w:r>
                      <w:r w:rsidRPr="00495B98">
                        <w:rPr>
                          <w:rFonts w:asciiTheme="minorHAnsi" w:hAnsiTheme="minorHAnsi"/>
                          <w:sz w:val="20"/>
                          <w:szCs w:val="20"/>
                        </w:rPr>
                        <w:t xml:space="preserve"> ods. 1 písm. g) ZVO určená požiadavka na preukázanie potvrdených referencií pre osobu zodpovednú za riadenie prác, </w:t>
                      </w:r>
                    </w:p>
                    <w:p w:rsidR="00456660" w:rsidRPr="00495B98" w:rsidRDefault="00456660"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dodanie určitého množstva a hodnoty tovarov, služieb, prác v každom z požadovaných rokov a nie kumulatívne za stanovené obdobie,</w:t>
                      </w:r>
                    </w:p>
                    <w:p w:rsidR="00456660" w:rsidRPr="00495B98" w:rsidRDefault="00456660" w:rsidP="00C92427">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obmedzenie povolených referencií v rámci zoznamu uskutočnených dodávok tovaru, služieb alebo prác, podmienkou ich začatia v stanovenom období,</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preukázanie počtu vlastných zamestnancov,</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szCs w:val="20"/>
                        </w:rPr>
                      </w:pPr>
                      <w:r w:rsidRPr="00495B98">
                        <w:rPr>
                          <w:rFonts w:asciiTheme="minorHAnsi" w:hAnsiTheme="minorHAnsi"/>
                          <w:sz w:val="20"/>
                          <w:szCs w:val="20"/>
                        </w:rPr>
                        <w:t>verejný obstarávateľ požadoval vlastníctvo určitého strojného vybavenia,</w:t>
                      </w:r>
                    </w:p>
                  </w:txbxContent>
                </v:textbox>
                <w10:wrap anchorx="margin"/>
              </v:shape>
            </w:pict>
          </mc:Fallback>
        </mc:AlternateContent>
      </w:r>
    </w:p>
    <w:p w:rsidR="00F04BCE" w:rsidRPr="00F575F5" w:rsidRDefault="00F04BCE" w:rsidP="00495B98">
      <w:pPr>
        <w:pStyle w:val="Zkladntext"/>
        <w:rPr>
          <w:rFonts w:asciiTheme="minorHAnsi" w:hAnsiTheme="minorHAnsi"/>
          <w:color w:val="1F497D" w:themeColor="text2"/>
          <w:lang w:val="sk-SK"/>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Nadpis4"/>
        <w:jc w:val="both"/>
        <w:rPr>
          <w:rFonts w:asciiTheme="minorHAnsi" w:hAnsiTheme="minorHAnsi"/>
          <w:color w:val="1F497D" w:themeColor="text2"/>
        </w:rPr>
      </w:pPr>
    </w:p>
    <w:p w:rsidR="009C2941" w:rsidRPr="00F575F5" w:rsidRDefault="009C2941" w:rsidP="00495B98">
      <w:pPr>
        <w:pStyle w:val="Odsekzoznamu"/>
        <w:jc w:val="both"/>
        <w:rPr>
          <w:rFonts w:asciiTheme="minorHAnsi" w:hAnsiTheme="minorHAnsi"/>
          <w:color w:val="1F497D" w:themeColor="text2"/>
        </w:rPr>
      </w:pPr>
    </w:p>
    <w:p w:rsidR="000C01C9" w:rsidRPr="00F575F5" w:rsidRDefault="000C01C9" w:rsidP="000157BB">
      <w:pPr>
        <w:pStyle w:val="Nadpis3"/>
        <w:numPr>
          <w:ilvl w:val="2"/>
          <w:numId w:val="106"/>
        </w:numPr>
        <w:ind w:left="1134"/>
        <w:jc w:val="both"/>
        <w:rPr>
          <w:rFonts w:asciiTheme="minorHAnsi" w:hAnsiTheme="minorHAnsi"/>
          <w:color w:val="1F497D" w:themeColor="text2"/>
        </w:rPr>
      </w:pPr>
      <w:bookmarkStart w:id="745" w:name="_Toc498434179"/>
      <w:r w:rsidRPr="00F575F5">
        <w:rPr>
          <w:rFonts w:asciiTheme="minorHAnsi" w:hAnsiTheme="minorHAnsi"/>
          <w:color w:val="1F497D" w:themeColor="text2"/>
        </w:rPr>
        <w:t>Požiadavky na skupinu dodávateľov</w:t>
      </w:r>
      <w:bookmarkEnd w:id="745"/>
    </w:p>
    <w:p w:rsidR="005A09DC" w:rsidRPr="00B52DF9" w:rsidRDefault="005A09DC" w:rsidP="00495B98">
      <w:pPr>
        <w:pStyle w:val="Zkladntext"/>
        <w:numPr>
          <w:ilvl w:val="0"/>
          <w:numId w:val="15"/>
        </w:numPr>
        <w:rPr>
          <w:rFonts w:asciiTheme="minorHAnsi" w:hAnsiTheme="minorHAnsi"/>
          <w:sz w:val="20"/>
          <w:lang w:val="sk-SK"/>
        </w:rPr>
      </w:pPr>
      <w:r w:rsidRPr="00B52DF9">
        <w:rPr>
          <w:rFonts w:asciiTheme="minorHAnsi" w:hAnsiTheme="minorHAnsi"/>
          <w:sz w:val="20"/>
          <w:lang w:val="sk-SK"/>
        </w:rPr>
        <w:t xml:space="preserve">Prijímateľ nemôže vyžadovať podľa § </w:t>
      </w:r>
      <w:r w:rsidR="006757EC" w:rsidRPr="00A72D99">
        <w:rPr>
          <w:rFonts w:asciiTheme="minorHAnsi" w:hAnsiTheme="minorHAnsi"/>
          <w:sz w:val="20"/>
          <w:lang w:val="sk-SK"/>
        </w:rPr>
        <w:t xml:space="preserve">37 ods. 3 ZVO </w:t>
      </w:r>
      <w:r w:rsidRPr="00B52DF9">
        <w:rPr>
          <w:rFonts w:asciiTheme="minorHAnsi" w:hAnsiTheme="minorHAnsi"/>
          <w:sz w:val="20"/>
          <w:lang w:val="sk-SK"/>
        </w:rPr>
        <w:t xml:space="preserve">od skupiny dodávateľov, aby </w:t>
      </w:r>
      <w:r w:rsidR="00AE34CB" w:rsidRPr="00B52DF9">
        <w:rPr>
          <w:rFonts w:asciiTheme="minorHAnsi" w:hAnsiTheme="minorHAnsi"/>
          <w:sz w:val="20"/>
          <w:lang w:val="sk-SK"/>
        </w:rPr>
        <w:t xml:space="preserve">už pri predloženia ponuky </w:t>
      </w:r>
      <w:r w:rsidRPr="00B52DF9">
        <w:rPr>
          <w:rFonts w:asciiTheme="minorHAnsi" w:hAnsiTheme="minorHAnsi"/>
          <w:sz w:val="20"/>
          <w:lang w:val="sk-SK"/>
        </w:rPr>
        <w:t>vytvorila určitú právnu formu. Dovoľuje sa však vyžadovať vytvorenie určitej právnej formy v prípade úspešnosti skupiny dodávateľov v súťaži a toto vytvorenie právnej formy je potrebné z dôvodu riadneho plnenia zmluvy.</w:t>
      </w:r>
    </w:p>
    <w:p w:rsidR="005A09DC" w:rsidRPr="00F575F5" w:rsidRDefault="005A09DC" w:rsidP="00495B98">
      <w:pPr>
        <w:pStyle w:val="Zkladntext"/>
        <w:numPr>
          <w:ilvl w:val="0"/>
          <w:numId w:val="15"/>
        </w:numPr>
        <w:rPr>
          <w:rFonts w:asciiTheme="minorHAnsi" w:hAnsiTheme="minorHAnsi"/>
          <w:color w:val="1F497D" w:themeColor="text2"/>
          <w:lang w:val="sk-SK"/>
        </w:rPr>
      </w:pPr>
      <w:r w:rsidRPr="00B52DF9">
        <w:rPr>
          <w:rFonts w:asciiTheme="minorHAnsi" w:hAnsiTheme="minorHAnsi"/>
          <w:sz w:val="20"/>
          <w:lang w:val="sk-SK"/>
        </w:rPr>
        <w:t xml:space="preserve">Každý člen skupiny dodávateľov preukazuje splnenie podmienok účasti týkajúcich sa osobného postavenia osobitne každým členom skupiny. Splnenie podmienok účasti určených podľa § </w:t>
      </w:r>
      <w:r w:rsidR="00FD4876">
        <w:rPr>
          <w:rFonts w:asciiTheme="minorHAnsi" w:hAnsiTheme="minorHAnsi"/>
          <w:sz w:val="20"/>
          <w:lang w:val="sk-SK"/>
        </w:rPr>
        <w:t>33</w:t>
      </w:r>
      <w:r w:rsidR="00FD4876" w:rsidRPr="00B52DF9">
        <w:rPr>
          <w:rFonts w:asciiTheme="minorHAnsi" w:hAnsiTheme="minorHAnsi"/>
          <w:sz w:val="20"/>
          <w:lang w:val="sk-SK"/>
        </w:rPr>
        <w:t xml:space="preserve"> </w:t>
      </w:r>
      <w:r w:rsidRPr="00B52DF9">
        <w:rPr>
          <w:rFonts w:asciiTheme="minorHAnsi" w:hAnsiTheme="minorHAnsi"/>
          <w:sz w:val="20"/>
          <w:lang w:val="sk-SK"/>
        </w:rPr>
        <w:t xml:space="preserve">a § </w:t>
      </w:r>
      <w:r w:rsidR="00FD4876">
        <w:rPr>
          <w:rFonts w:asciiTheme="minorHAnsi" w:hAnsiTheme="minorHAnsi"/>
          <w:sz w:val="20"/>
          <w:lang w:val="sk-SK"/>
        </w:rPr>
        <w:t>34</w:t>
      </w:r>
      <w:r w:rsidR="00FD4876" w:rsidRPr="00B52DF9">
        <w:rPr>
          <w:rFonts w:asciiTheme="minorHAnsi" w:hAnsiTheme="minorHAnsi"/>
          <w:sz w:val="20"/>
          <w:lang w:val="sk-SK"/>
        </w:rPr>
        <w:t xml:space="preserve"> </w:t>
      </w:r>
      <w:r w:rsidR="00FD4876">
        <w:rPr>
          <w:rFonts w:asciiTheme="minorHAnsi" w:hAnsiTheme="minorHAnsi"/>
          <w:sz w:val="20"/>
          <w:lang w:val="sk-SK"/>
        </w:rPr>
        <w:t xml:space="preserve">ZVO </w:t>
      </w:r>
      <w:r w:rsidRPr="00B52DF9">
        <w:rPr>
          <w:rFonts w:asciiTheme="minorHAnsi" w:hAnsiTheme="minorHAnsi"/>
          <w:sz w:val="20"/>
          <w:lang w:val="sk-SK"/>
        </w:rPr>
        <w:t>preukazujú spoločne.</w:t>
      </w:r>
      <w:r w:rsidRPr="00F575F5">
        <w:rPr>
          <w:rFonts w:asciiTheme="minorHAnsi" w:hAnsiTheme="minorHAnsi"/>
          <w:color w:val="1F497D" w:themeColor="text2"/>
          <w:lang w:val="sk-SK"/>
        </w:rPr>
        <w:t xml:space="preserve"> </w:t>
      </w:r>
      <w:r w:rsidRPr="00F575F5">
        <w:rPr>
          <w:rFonts w:asciiTheme="minorHAnsi" w:hAnsiTheme="minorHAnsi"/>
          <w:color w:val="1F497D" w:themeColor="text2"/>
          <w:lang w:val="sk-SK"/>
        </w:rPr>
        <w:tab/>
      </w:r>
    </w:p>
    <w:p w:rsidR="000C01C9" w:rsidRPr="00F575F5" w:rsidRDefault="000C01C9" w:rsidP="000157BB">
      <w:pPr>
        <w:pStyle w:val="Nadpis3"/>
        <w:numPr>
          <w:ilvl w:val="2"/>
          <w:numId w:val="106"/>
        </w:numPr>
        <w:ind w:left="1134"/>
        <w:jc w:val="both"/>
        <w:rPr>
          <w:rFonts w:asciiTheme="minorHAnsi" w:hAnsiTheme="minorHAnsi"/>
          <w:color w:val="1F497D" w:themeColor="text2"/>
        </w:rPr>
      </w:pPr>
      <w:bookmarkStart w:id="746" w:name="_Ref417893018"/>
      <w:bookmarkStart w:id="747" w:name="_Toc498434180"/>
      <w:r w:rsidRPr="00F575F5">
        <w:rPr>
          <w:rFonts w:asciiTheme="minorHAnsi" w:hAnsiTheme="minorHAnsi"/>
          <w:color w:val="1F497D" w:themeColor="text2"/>
        </w:rPr>
        <w:t>Vyhodnotenie splnenia podmienok účasti</w:t>
      </w:r>
      <w:bookmarkEnd w:id="746"/>
      <w:bookmarkEnd w:id="747"/>
    </w:p>
    <w:p w:rsidR="001D69FC" w:rsidRPr="00B52DF9" w:rsidRDefault="001D69FC" w:rsidP="00495B98">
      <w:pPr>
        <w:pStyle w:val="Zkladntext"/>
        <w:numPr>
          <w:ilvl w:val="0"/>
          <w:numId w:val="16"/>
        </w:numPr>
        <w:rPr>
          <w:rFonts w:asciiTheme="minorHAnsi" w:hAnsiTheme="minorHAnsi"/>
          <w:sz w:val="20"/>
          <w:lang w:val="sk-SK"/>
        </w:rPr>
      </w:pPr>
      <w:r w:rsidRPr="00B52DF9">
        <w:rPr>
          <w:rFonts w:asciiTheme="minorHAnsi" w:hAnsiTheme="minorHAnsi"/>
          <w:sz w:val="20"/>
          <w:lang w:val="sk-SK"/>
        </w:rPr>
        <w:t xml:space="preserve">Prijímateľ postupuje pri vyhodnocovaní podmienok účasti v súlade s ustanoveniami § </w:t>
      </w:r>
      <w:r w:rsidR="00FD4876">
        <w:rPr>
          <w:rFonts w:asciiTheme="minorHAnsi" w:hAnsiTheme="minorHAnsi"/>
          <w:sz w:val="20"/>
          <w:lang w:val="sk-SK"/>
        </w:rPr>
        <w:t>40</w:t>
      </w:r>
      <w:r w:rsidR="00FD4876" w:rsidRPr="00B52DF9">
        <w:rPr>
          <w:rFonts w:asciiTheme="minorHAnsi" w:hAnsiTheme="minorHAnsi"/>
          <w:sz w:val="20"/>
          <w:lang w:val="sk-SK"/>
        </w:rPr>
        <w:t xml:space="preserve"> </w:t>
      </w:r>
      <w:r w:rsidRPr="00B52DF9">
        <w:rPr>
          <w:rFonts w:asciiTheme="minorHAnsi" w:hAnsiTheme="minorHAnsi"/>
          <w:sz w:val="20"/>
          <w:lang w:val="sk-SK"/>
        </w:rPr>
        <w:t xml:space="preserve">ZVO. </w:t>
      </w:r>
    </w:p>
    <w:p w:rsidR="001D69FC" w:rsidRPr="00B52DF9" w:rsidRDefault="001D69FC" w:rsidP="00495B98">
      <w:pPr>
        <w:pStyle w:val="Zkladntext"/>
        <w:numPr>
          <w:ilvl w:val="0"/>
          <w:numId w:val="16"/>
        </w:numPr>
        <w:rPr>
          <w:rFonts w:asciiTheme="minorHAnsi" w:hAnsiTheme="minorHAnsi"/>
          <w:sz w:val="20"/>
          <w:lang w:val="sk-SK"/>
        </w:rPr>
      </w:pPr>
      <w:r w:rsidRPr="00B52DF9">
        <w:rPr>
          <w:rFonts w:asciiTheme="minorHAnsi" w:hAnsiTheme="minorHAnsi"/>
          <w:sz w:val="20"/>
          <w:lang w:val="sk-SK"/>
        </w:rPr>
        <w:t xml:space="preserve">Podstatným predpokladom správneho vyhodnotenia podmienok účasti je ich správne, jednoznačné a úplné definovanie </w:t>
      </w:r>
      <w:r w:rsidR="00D52A41" w:rsidRPr="00B52DF9">
        <w:rPr>
          <w:rFonts w:asciiTheme="minorHAnsi" w:hAnsiTheme="minorHAnsi"/>
          <w:sz w:val="20"/>
          <w:lang w:val="sk-SK"/>
        </w:rPr>
        <w:t>v rámci vyhlásenia zákazky. Veľké množstvo nedostatkov pri vyhodnocovaní podmienok účasti spočíva práve nejednoznačnom alebo neúplnom formulovaní jednotlivých požiadaviek a minimálnych štandardov na ich preukázanie. Preto by  mal prijímateľ venovať tejto oblasti patričnú pozornosť.</w:t>
      </w:r>
    </w:p>
    <w:p w:rsidR="00B8128C" w:rsidRPr="00B8128C" w:rsidRDefault="00D52A41" w:rsidP="00B8128C">
      <w:pPr>
        <w:pStyle w:val="Zkladntext"/>
        <w:numPr>
          <w:ilvl w:val="0"/>
          <w:numId w:val="16"/>
        </w:numPr>
        <w:rPr>
          <w:rStyle w:val="Jemnodkaz"/>
          <w:rFonts w:asciiTheme="minorHAnsi" w:hAnsiTheme="minorHAnsi"/>
          <w:color w:val="auto"/>
          <w:sz w:val="20"/>
          <w:lang w:val="sk-SK"/>
        </w:rPr>
      </w:pPr>
      <w:r w:rsidRPr="00B52DF9">
        <w:rPr>
          <w:rFonts w:asciiTheme="minorHAnsi" w:hAnsiTheme="minorHAnsi"/>
          <w:sz w:val="20"/>
          <w:lang w:val="sk-SK"/>
        </w:rPr>
        <w:t xml:space="preserve">Ďalším podstatným momentom správneho vyhodnotenia podmienok účasti je úplné a jednoznačné vyhodnotenie dokumentov predložených uchádzačmi/záujemcami. </w:t>
      </w:r>
      <w:r w:rsidR="00A41D30" w:rsidRPr="00B52DF9">
        <w:rPr>
          <w:rFonts w:asciiTheme="minorHAnsi" w:hAnsiTheme="minorHAnsi"/>
          <w:sz w:val="20"/>
          <w:lang w:val="sk-SK"/>
        </w:rPr>
        <w:t xml:space="preserve">Zo zápisnice z vyhodnocovania podmienok účasti okrem obsahu zákonných náležitostí, musí byť jasné ako bola každá zo stanovených podmienok účasti vyhodnotená, aké doklady pre tento účel boli vzaté do úvahy, ako aj celkový priebeh prípadného vysvetľovania alebo dopĺňania predložených dokladov. Pre tento účel </w:t>
      </w:r>
      <w:r w:rsidR="00C3230A" w:rsidRPr="00B52DF9">
        <w:rPr>
          <w:rFonts w:asciiTheme="minorHAnsi" w:hAnsiTheme="minorHAnsi"/>
          <w:sz w:val="20"/>
          <w:lang w:val="sk-SK"/>
        </w:rPr>
        <w:t>RO</w:t>
      </w:r>
      <w:r w:rsidR="00A41D30" w:rsidRPr="00B52DF9">
        <w:rPr>
          <w:rFonts w:asciiTheme="minorHAnsi" w:hAnsiTheme="minorHAnsi"/>
          <w:sz w:val="20"/>
          <w:lang w:val="sk-SK"/>
        </w:rPr>
        <w:t xml:space="preserve"> vypracoval prílohu</w:t>
      </w:r>
      <w:r w:rsidR="00FD4876">
        <w:rPr>
          <w:rFonts w:asciiTheme="minorHAnsi" w:hAnsiTheme="minorHAnsi"/>
          <w:sz w:val="20"/>
          <w:lang w:val="sk-SK"/>
        </w:rPr>
        <w:t xml:space="preserve"> </w:t>
      </w:r>
      <w:r w:rsidR="00A41D30" w:rsidRPr="00B52DF9">
        <w:rPr>
          <w:rFonts w:asciiTheme="minorHAnsi" w:hAnsiTheme="minorHAnsi"/>
          <w:sz w:val="20"/>
          <w:lang w:val="sk-SK"/>
        </w:rPr>
        <w:t>„</w:t>
      </w:r>
      <w:r w:rsidR="00FD7B50" w:rsidRPr="00546EFE">
        <w:rPr>
          <w:rFonts w:asciiTheme="minorHAnsi" w:hAnsiTheme="minorHAnsi"/>
          <w:sz w:val="20"/>
          <w:lang w:val="sk-SK"/>
        </w:rPr>
        <w:fldChar w:fldCharType="begin"/>
      </w:r>
      <w:r w:rsidR="00FD7B50" w:rsidRPr="00B52DF9">
        <w:rPr>
          <w:rFonts w:asciiTheme="minorHAnsi" w:hAnsiTheme="minorHAnsi"/>
          <w:sz w:val="20"/>
          <w:lang w:val="sk-SK"/>
        </w:rPr>
        <w:instrText xml:space="preserve"> REF _Ref418070004 \h  \* MERGEFORMAT </w:instrText>
      </w:r>
      <w:r w:rsidR="00FD7B50" w:rsidRPr="00546EFE">
        <w:rPr>
          <w:rFonts w:asciiTheme="minorHAnsi" w:hAnsiTheme="minorHAnsi"/>
          <w:sz w:val="20"/>
          <w:lang w:val="sk-SK"/>
        </w:rPr>
      </w:r>
      <w:r w:rsidR="00FD7B50" w:rsidRPr="00546EFE">
        <w:rPr>
          <w:rFonts w:asciiTheme="minorHAnsi" w:hAnsiTheme="minorHAnsi"/>
          <w:sz w:val="20"/>
          <w:lang w:val="sk-SK"/>
        </w:rPr>
        <w:fldChar w:fldCharType="separate"/>
      </w:r>
    </w:p>
    <w:p w:rsidR="00D52A41" w:rsidRPr="00FD4876" w:rsidRDefault="00B8128C">
      <w:pPr>
        <w:pStyle w:val="Zkladntext"/>
        <w:numPr>
          <w:ilvl w:val="0"/>
          <w:numId w:val="16"/>
        </w:numPr>
        <w:rPr>
          <w:rFonts w:asciiTheme="minorHAnsi" w:hAnsiTheme="minorHAnsi"/>
          <w:bCs/>
          <w:spacing w:val="5"/>
          <w:sz w:val="20"/>
          <w:u w:val="single"/>
        </w:rPr>
      </w:pPr>
      <w:r w:rsidRPr="00B8128C">
        <w:rPr>
          <w:rStyle w:val="Jemnodkaz"/>
          <w:rFonts w:asciiTheme="minorHAnsi" w:hAnsiTheme="minorHAnsi"/>
          <w:color w:val="auto"/>
          <w:sz w:val="20"/>
          <w:lang w:val="sk-SK"/>
        </w:rPr>
        <w:t xml:space="preserve">Príloha č. 2 Vzor zápisnice </w:t>
      </w:r>
      <w:r w:rsidRPr="00B8128C">
        <w:rPr>
          <w:rStyle w:val="Jemnodkaz"/>
          <w:rFonts w:asciiTheme="minorHAnsi" w:hAnsiTheme="minorHAnsi"/>
          <w:color w:val="auto"/>
          <w:lang w:val="sk-SK"/>
        </w:rPr>
        <w:t xml:space="preserve">z vyhodnotenia </w:t>
      </w:r>
      <w:r w:rsidRPr="00B8128C">
        <w:rPr>
          <w:rStyle w:val="Jemnodkaz"/>
          <w:rFonts w:asciiTheme="minorHAnsi" w:hAnsiTheme="minorHAnsi"/>
          <w:color w:val="auto"/>
          <w:sz w:val="20"/>
          <w:lang w:val="sk-SK"/>
        </w:rPr>
        <w:t xml:space="preserve">podmienok </w:t>
      </w:r>
      <w:r w:rsidRPr="000B1292">
        <w:rPr>
          <w:rFonts w:asciiTheme="minorHAnsi" w:hAnsiTheme="minorHAnsi"/>
          <w:color w:val="1F497D" w:themeColor="text2"/>
          <w:u w:val="single"/>
          <w:rPrChange w:id="748" w:author="Autor">
            <w:rPr>
              <w:rFonts w:asciiTheme="minorHAnsi" w:hAnsiTheme="minorHAnsi"/>
              <w:color w:val="1F497D" w:themeColor="text2"/>
            </w:rPr>
          </w:rPrChange>
        </w:rPr>
        <w:t>účasti</w:t>
      </w:r>
      <w:r w:rsidR="00FD7B50" w:rsidRPr="00546EFE">
        <w:rPr>
          <w:rFonts w:asciiTheme="minorHAnsi" w:hAnsiTheme="minorHAnsi"/>
          <w:sz w:val="20"/>
          <w:lang w:val="sk-SK"/>
        </w:rPr>
        <w:fldChar w:fldCharType="end"/>
      </w:r>
      <w:del w:id="749" w:author="Autor">
        <w:r w:rsidR="00A41D30" w:rsidRPr="00FD4876" w:rsidDel="000B1292">
          <w:rPr>
            <w:rFonts w:asciiTheme="minorHAnsi" w:hAnsiTheme="minorHAnsi"/>
            <w:sz w:val="20"/>
            <w:lang w:val="sk-SK"/>
          </w:rPr>
          <w:delText>“</w:delText>
        </w:r>
      </w:del>
      <w:r w:rsidR="00A41D30" w:rsidRPr="00FD4876">
        <w:rPr>
          <w:rFonts w:asciiTheme="minorHAnsi" w:hAnsiTheme="minorHAnsi"/>
          <w:sz w:val="20"/>
          <w:lang w:val="sk-SK"/>
        </w:rPr>
        <w:t>, ktorá je súčasťou tejto príručky a </w:t>
      </w:r>
      <w:r w:rsidR="00C3230A" w:rsidRPr="00FD4876">
        <w:rPr>
          <w:rFonts w:asciiTheme="minorHAnsi" w:hAnsiTheme="minorHAnsi"/>
          <w:sz w:val="20"/>
          <w:lang w:val="sk-SK"/>
        </w:rPr>
        <w:t>RO</w:t>
      </w:r>
      <w:r w:rsidR="00A41D30" w:rsidRPr="00FD4876">
        <w:rPr>
          <w:rFonts w:asciiTheme="minorHAnsi" w:hAnsiTheme="minorHAnsi"/>
          <w:sz w:val="20"/>
          <w:lang w:val="sk-SK"/>
        </w:rPr>
        <w:t xml:space="preserve"> požaduje od prijímateľov používanie tohto vzoru dokumentu v procesoch verejného obstarávania v rámci zákaziek spolufinancovaných z OP </w:t>
      </w:r>
      <w:r w:rsidR="003903CA" w:rsidRPr="00FD4876">
        <w:rPr>
          <w:rFonts w:asciiTheme="minorHAnsi" w:hAnsiTheme="minorHAnsi"/>
          <w:sz w:val="20"/>
          <w:lang w:val="sk-SK"/>
        </w:rPr>
        <w:t>TP</w:t>
      </w:r>
      <w:r w:rsidR="00A41D30" w:rsidRPr="00FD4876">
        <w:rPr>
          <w:rFonts w:asciiTheme="minorHAnsi" w:hAnsiTheme="minorHAnsi"/>
          <w:sz w:val="20"/>
          <w:lang w:val="sk-SK"/>
        </w:rPr>
        <w:t>.</w:t>
      </w:r>
    </w:p>
    <w:p w:rsidR="004914D0" w:rsidRPr="00B52DF9" w:rsidRDefault="00A41D30" w:rsidP="00495B98">
      <w:pPr>
        <w:pStyle w:val="Zkladntext"/>
        <w:numPr>
          <w:ilvl w:val="0"/>
          <w:numId w:val="16"/>
        </w:numPr>
        <w:rPr>
          <w:rFonts w:asciiTheme="minorHAnsi" w:hAnsiTheme="minorHAnsi"/>
          <w:sz w:val="20"/>
          <w:lang w:val="sk-SK"/>
        </w:rPr>
      </w:pPr>
      <w:r w:rsidRPr="00B52DF9">
        <w:rPr>
          <w:rFonts w:asciiTheme="minorHAnsi" w:hAnsiTheme="minorHAnsi"/>
          <w:sz w:val="20"/>
          <w:lang w:val="sk-SK"/>
        </w:rPr>
        <w:t xml:space="preserve">V prípade, ak z dokladov slúžiacich na preukázanie splnenia podmienok účasti nie je možné posúdiť ich platnosť alebo splnenie podmienok účasti, príp. ak neboli k splneniu podmienky účasti predložené všetky doklady slúžiace na jej preukázanie a existujú pochybnosti o tom, či sa dokladmi obsiahnutými v ponuke uchádzača dá plnohodnotne preukázať splnenie podmienok účasti, </w:t>
      </w:r>
      <w:r w:rsidR="004914D0" w:rsidRPr="00B52DF9">
        <w:rPr>
          <w:rFonts w:asciiTheme="minorHAnsi" w:hAnsiTheme="minorHAnsi"/>
          <w:sz w:val="20"/>
          <w:lang w:val="sk-SK"/>
        </w:rPr>
        <w:t>prijímateľ</w:t>
      </w:r>
      <w:r w:rsidRPr="00B52DF9">
        <w:rPr>
          <w:rFonts w:asciiTheme="minorHAnsi" w:hAnsiTheme="minorHAnsi"/>
          <w:sz w:val="20"/>
          <w:lang w:val="sk-SK"/>
        </w:rPr>
        <w:t xml:space="preserve"> je povinný postupovať podľa § </w:t>
      </w:r>
      <w:r w:rsidR="00FD4876">
        <w:rPr>
          <w:rFonts w:asciiTheme="minorHAnsi" w:hAnsiTheme="minorHAnsi"/>
          <w:sz w:val="20"/>
          <w:lang w:val="sk-SK"/>
        </w:rPr>
        <w:t>40</w:t>
      </w:r>
      <w:r w:rsidR="00FD4876" w:rsidRPr="00B52DF9">
        <w:rPr>
          <w:rFonts w:asciiTheme="minorHAnsi" w:hAnsiTheme="minorHAnsi"/>
          <w:sz w:val="20"/>
          <w:lang w:val="sk-SK"/>
        </w:rPr>
        <w:t xml:space="preserve"> </w:t>
      </w:r>
      <w:r w:rsidRPr="00B52DF9">
        <w:rPr>
          <w:rFonts w:asciiTheme="minorHAnsi" w:hAnsiTheme="minorHAnsi"/>
          <w:sz w:val="20"/>
          <w:lang w:val="sk-SK"/>
        </w:rPr>
        <w:t xml:space="preserve">ods. </w:t>
      </w:r>
      <w:r w:rsidR="00FD4876">
        <w:rPr>
          <w:rFonts w:asciiTheme="minorHAnsi" w:hAnsiTheme="minorHAnsi"/>
          <w:sz w:val="20"/>
          <w:lang w:val="sk-SK"/>
        </w:rPr>
        <w:t>4</w:t>
      </w:r>
      <w:r w:rsidR="00FD4876" w:rsidRPr="00B52DF9">
        <w:rPr>
          <w:rFonts w:asciiTheme="minorHAnsi" w:hAnsiTheme="minorHAnsi"/>
          <w:sz w:val="20"/>
          <w:lang w:val="sk-SK"/>
        </w:rPr>
        <w:t xml:space="preserve"> </w:t>
      </w:r>
      <w:r w:rsidR="00FD7B50" w:rsidRPr="00B52DF9">
        <w:rPr>
          <w:rFonts w:asciiTheme="minorHAnsi" w:hAnsiTheme="minorHAnsi"/>
          <w:sz w:val="20"/>
          <w:lang w:val="sk-SK"/>
        </w:rPr>
        <w:t>ZVO</w:t>
      </w:r>
      <w:r w:rsidRPr="00B52DF9">
        <w:rPr>
          <w:rFonts w:asciiTheme="minorHAnsi" w:hAnsiTheme="minorHAnsi"/>
          <w:sz w:val="20"/>
          <w:lang w:val="sk-SK"/>
        </w:rPr>
        <w:t xml:space="preserve">, podľa ktorého verejný obstarávateľ písomne požiada uchádzača/záujemcu o vysvetlenie alebo o doplnenie dokladov potrebných na preukázanie splnenia </w:t>
      </w:r>
      <w:r w:rsidRPr="00B52DF9">
        <w:rPr>
          <w:rFonts w:asciiTheme="minorHAnsi" w:hAnsiTheme="minorHAnsi"/>
          <w:sz w:val="20"/>
          <w:lang w:val="sk-SK"/>
        </w:rPr>
        <w:lastRenderedPageBreak/>
        <w:t>podmienok účasti.</w:t>
      </w:r>
      <w:r w:rsidR="004914D0" w:rsidRPr="00B52DF9">
        <w:rPr>
          <w:rFonts w:asciiTheme="minorHAnsi" w:hAnsiTheme="minorHAnsi"/>
          <w:sz w:val="20"/>
          <w:lang w:val="sk-SK"/>
        </w:rPr>
        <w:t xml:space="preserve"> Odporúčame využívať tento inštitút v čo najväčšej miere (za splnenia zákonných podmienok jeho použitia), nakoľko najmä pre prípady opätovných kontrol (napr. zo strany auditov EK) je transparentné a úplne zachytenie auditnej stopy procesu vyhodnocovania,  dôležitým faktorom vplývajúcim na výsledok tejto kontroly.</w:t>
      </w:r>
    </w:p>
    <w:p w:rsidR="00D46E55" w:rsidRPr="00F575F5" w:rsidRDefault="001D72C6" w:rsidP="00495B98">
      <w:pPr>
        <w:pStyle w:val="Zkladntext"/>
        <w:numPr>
          <w:ilvl w:val="0"/>
          <w:numId w:val="16"/>
        </w:numPr>
        <w:rPr>
          <w:rFonts w:asciiTheme="minorHAnsi" w:hAnsiTheme="minorHAnsi"/>
          <w:color w:val="1F497D" w:themeColor="text2"/>
          <w:lang w:val="sk-SK"/>
        </w:rPr>
      </w:pPr>
      <w:r w:rsidRPr="00B52DF9">
        <w:rPr>
          <w:rFonts w:asciiTheme="minorHAnsi" w:hAnsiTheme="minorHAnsi"/>
          <w:sz w:val="20"/>
          <w:lang w:val="sk-SK"/>
        </w:rPr>
        <w:t>V súlade s uvedenými odporúčaniami je potrebné postupovať aj v prípadoch posudzovania splnenia objektívnych kritérií v rámci užšej súťaže (pokiaľ sú týmito kritériami doklady predkladané v rámci splnenia podmienok účasti, napr. referencie, obraty a pod.)</w:t>
      </w:r>
      <w:r w:rsidR="00FD7B50" w:rsidRPr="00B52DF9">
        <w:rPr>
          <w:rFonts w:asciiTheme="minorHAnsi" w:hAnsiTheme="minorHAnsi"/>
          <w:sz w:val="20"/>
          <w:lang w:val="sk-SK"/>
        </w:rPr>
        <w:t>.</w:t>
      </w:r>
      <w:r w:rsidRPr="00B52DF9">
        <w:rPr>
          <w:rFonts w:asciiTheme="minorHAnsi" w:hAnsiTheme="minorHAnsi"/>
          <w:sz w:val="20"/>
          <w:lang w:val="sk-SK"/>
        </w:rPr>
        <w:t xml:space="preserve"> </w:t>
      </w:r>
      <w:r w:rsidR="00C3230A" w:rsidRPr="00B52DF9">
        <w:rPr>
          <w:rFonts w:asciiTheme="minorHAnsi" w:hAnsiTheme="minorHAnsi"/>
          <w:sz w:val="20"/>
          <w:lang w:val="sk-SK"/>
        </w:rPr>
        <w:t>RO</w:t>
      </w:r>
      <w:r w:rsidRPr="00B52DF9">
        <w:rPr>
          <w:rFonts w:asciiTheme="minorHAnsi" w:hAnsiTheme="minorHAnsi"/>
          <w:sz w:val="20"/>
          <w:lang w:val="sk-SK"/>
        </w:rPr>
        <w:t xml:space="preserve"> </w:t>
      </w:r>
      <w:r w:rsidR="00FD7B50" w:rsidRPr="00B52DF9">
        <w:rPr>
          <w:rFonts w:asciiTheme="minorHAnsi" w:hAnsiTheme="minorHAnsi"/>
          <w:sz w:val="20"/>
          <w:lang w:val="sk-SK"/>
        </w:rPr>
        <w:t>požaduje</w:t>
      </w:r>
      <w:r w:rsidR="00C92427" w:rsidRPr="00B52DF9">
        <w:rPr>
          <w:rFonts w:asciiTheme="minorHAnsi" w:hAnsiTheme="minorHAnsi"/>
          <w:sz w:val="20"/>
          <w:lang w:val="sk-SK"/>
        </w:rPr>
        <w:t>,</w:t>
      </w:r>
      <w:r w:rsidRPr="00B52DF9">
        <w:rPr>
          <w:rFonts w:asciiTheme="minorHAnsi" w:hAnsiTheme="minorHAnsi"/>
          <w:sz w:val="20"/>
          <w:lang w:val="sk-SK"/>
        </w:rPr>
        <w:t xml:space="preserve"> aby prijímateľ z posudzovania splnenia objektívnych kritérií vypracoval samostatný dokument zachytávajúci podrobné hodnotenie každej z podmienok a výsledok tohto hodnotenia s ohľadom na konečný zoznam záujemcov, ktorí bud</w:t>
      </w:r>
      <w:r w:rsidR="004E5679" w:rsidRPr="00B52DF9">
        <w:rPr>
          <w:rFonts w:asciiTheme="minorHAnsi" w:hAnsiTheme="minorHAnsi"/>
          <w:sz w:val="20"/>
          <w:lang w:val="sk-SK"/>
        </w:rPr>
        <w:t>ú vyzvaní na predloženie ponuky.</w:t>
      </w:r>
    </w:p>
    <w:p w:rsidR="00037E59" w:rsidRPr="00F575F5" w:rsidRDefault="00037E59" w:rsidP="00B83D3D">
      <w:pPr>
        <w:pStyle w:val="Zkladntext"/>
        <w:rPr>
          <w:rFonts w:asciiTheme="minorHAnsi" w:hAnsiTheme="minorHAnsi"/>
          <w:color w:val="1F497D" w:themeColor="text2"/>
          <w:lang w:val="sk-SK"/>
        </w:rPr>
      </w:pPr>
      <w:r w:rsidRPr="00F575F5">
        <w:rPr>
          <w:rFonts w:asciiTheme="minorHAnsi" w:hAnsiTheme="minorHAnsi"/>
          <w:noProof/>
          <w:color w:val="1F497D" w:themeColor="text2"/>
          <w:lang w:val="sk-SK" w:eastAsia="sk-SK"/>
        </w:rPr>
        <mc:AlternateContent>
          <mc:Choice Requires="wps">
            <w:drawing>
              <wp:inline distT="0" distB="0" distL="0" distR="0" wp14:anchorId="530A972B" wp14:editId="58562C87">
                <wp:extent cx="5821200" cy="5018400"/>
                <wp:effectExtent l="0" t="0" r="27305" b="11430"/>
                <wp:docPr id="19" name="Textové pole 19"/>
                <wp:cNvGraphicFramePr/>
                <a:graphic xmlns:a="http://schemas.openxmlformats.org/drawingml/2006/main">
                  <a:graphicData uri="http://schemas.microsoft.com/office/word/2010/wordprocessingShape">
                    <wps:wsp>
                      <wps:cNvSpPr txBox="1"/>
                      <wps:spPr>
                        <a:xfrm>
                          <a:off x="0" y="0"/>
                          <a:ext cx="5821200" cy="501840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456660" w:rsidRPr="00495B98" w:rsidRDefault="00456660" w:rsidP="004914D0">
                            <w:pPr>
                              <w:autoSpaceDE w:val="0"/>
                              <w:autoSpaceDN w:val="0"/>
                              <w:adjustRightInd w:val="0"/>
                              <w:spacing w:after="0" w:line="240" w:lineRule="auto"/>
                              <w:jc w:val="both"/>
                              <w:rPr>
                                <w:rFonts w:asciiTheme="minorHAnsi" w:hAnsiTheme="minorHAnsi"/>
                                <w:b/>
                                <w:bCs/>
                              </w:rPr>
                            </w:pPr>
                            <w:r w:rsidRPr="00495B98">
                              <w:rPr>
                                <w:rFonts w:asciiTheme="minorHAnsi" w:hAnsiTheme="minorHAnsi"/>
                                <w:b/>
                                <w:bCs/>
                              </w:rPr>
                              <w:t>Najčastejšie nedostatky pri vyhodnocovaní podmienok účasti z pohľadu zistení kontrolných orgánov:</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rPr>
                            </w:pPr>
                            <w:r w:rsidRPr="00495B98">
                              <w:rPr>
                                <w:rFonts w:asciiTheme="minorHAnsi" w:hAnsiTheme="minorHAnsi"/>
                                <w:sz w:val="20"/>
                              </w:rPr>
                              <w:t xml:space="preserve">verejný obstarávateľ vylúčil uchádzača z dôvodu nesplnenia podmienky účasti, ktorá však nebola uvedená v oznámení o vyhlásení VO, ale len v súťažných podkladoch, </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rPr>
                            </w:pPr>
                            <w:r w:rsidRPr="00495B98">
                              <w:rPr>
                                <w:rFonts w:asciiTheme="minorHAnsi" w:hAnsiTheme="minorHAnsi"/>
                                <w:sz w:val="20"/>
                              </w:rPr>
                              <w:t xml:space="preserve">komisia sa nezaoberala dostatočne predloženými referenciami, keď uznala všetky takto predložené dokumenty, i keď niektoré z nich nespĺňali minimálne požiadavky,  </w:t>
                            </w:r>
                          </w:p>
                          <w:p w:rsidR="00456660" w:rsidRPr="00495B98" w:rsidRDefault="00456660" w:rsidP="00B9724B">
                            <w:pPr>
                              <w:numPr>
                                <w:ilvl w:val="0"/>
                                <w:numId w:val="13"/>
                              </w:numPr>
                              <w:spacing w:after="0" w:line="240" w:lineRule="auto"/>
                              <w:ind w:left="284" w:hanging="284"/>
                              <w:jc w:val="both"/>
                              <w:rPr>
                                <w:rFonts w:asciiTheme="minorHAnsi" w:hAnsiTheme="minorHAnsi"/>
                                <w:sz w:val="20"/>
                              </w:rPr>
                            </w:pPr>
                            <w:r w:rsidRPr="00495B98">
                              <w:rPr>
                                <w:rFonts w:asciiTheme="minorHAnsi" w:hAnsiTheme="minorHAnsi"/>
                                <w:sz w:val="20"/>
                              </w:rPr>
                              <w:t xml:space="preserve">verejný obstarávateľ neposudzoval referencie všetkých uchádzačov/záujemcov rovnako, keď u jedných uznal referencie len za obdobie, ktoré vyžadoval (napr. ak bolo požadované obdobie od roku 2005 – 2009, a stavebné práce boli uskutočnené v rokoch 2004 – 2010, tak bola v rámci referencie vyčíslená hodnota prác len za požadované obdobie, teda 2005 – 2009) zatiaľ čo u iného uznal aj referencie, ktorých výšky cien boli vyčíslené za obdobie ich realizácie, nespadajúce do obdobia požadovaného kontrolovaným, t. j bral do úvahy ceny za celé obdobie realizácie týchto stavieb (napr. napr. ak bolo požadované obdobie od roku 2005 – 2009 a stavebné práce boli uskutočnené v rokoch 2004 -2010, tak bola v referencii uvedená hodnota prác za celé obdobie 2004 -2010, nielen za požadované obdobie 2005 -2009), </w:t>
                            </w:r>
                          </w:p>
                          <w:p w:rsidR="00456660" w:rsidRPr="00495B98" w:rsidRDefault="00456660" w:rsidP="00B9724B">
                            <w:pPr>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rPr>
                              <w:t xml:space="preserve">verejný obstarávateľ vyhodnocoval hodnotu referencie uchádzača v plnom rozsahu, aj keď z predloženého dokladu bolo zrejmé, že predmetnú zákazku realizoval v rámci skupiny uchádzačov, zatiaľ čo iný uchádzač v svojich referenciách uviedol vždy svoj podiel na realizácii </w:t>
                            </w:r>
                            <w:r w:rsidRPr="00495B98">
                              <w:rPr>
                                <w:rFonts w:asciiTheme="minorHAnsi" w:hAnsiTheme="minorHAnsi"/>
                                <w:sz w:val="20"/>
                                <w:szCs w:val="20"/>
                              </w:rPr>
                              <w:t xml:space="preserve">referenčnej zákazky (pozn. tento nedostatok sa vyskytuje aj pri vyhodnocovaní objektívnych kritérií na výber obmedzeného počtu záujemcov v užšej súťaži), </w:t>
                            </w:r>
                          </w:p>
                          <w:p w:rsidR="00456660" w:rsidRPr="00495B98" w:rsidRDefault="00456660" w:rsidP="00B9724B">
                            <w:pPr>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szCs w:val="20"/>
                              </w:rPr>
                              <w:t xml:space="preserve">verejný obstarávateľ vyžadoval preukázať obrat v oblasti predmetu zákazky čestným prehlásením, avšak v rámci vyhodnocovania splnenia podmienok účasti uznal aj čestné vyhlásenie o celkovom obrate, </w:t>
                            </w:r>
                          </w:p>
                          <w:p w:rsidR="00456660" w:rsidRPr="00495B98" w:rsidRDefault="00456660"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verejný obstarávateľ vylúčil uchádzača/záujemcu za údajné nesplnenie podmienky účasti, avšak predtým nepožiadal tohto uchádzača/záujemcu o vysvetlenie alebo doplnenie predložených dokladov,</w:t>
                            </w:r>
                          </w:p>
                          <w:p w:rsidR="00456660" w:rsidRPr="00495B98" w:rsidRDefault="00456660"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verejný obstarávateľ vylúčil uchádzača/záujemcu za údajné nesplnenie podmienky účasti, pričom tento nedostatok mal len formálny charakter a nemal vplyv na platnosť tohto dokladu,</w:t>
                            </w:r>
                          </w:p>
                          <w:p w:rsidR="00456660" w:rsidRPr="00495B98" w:rsidRDefault="00456660"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 xml:space="preserve">akceptovanie dokladu preukazujúceho splnenie podmienky účasti poskytnutého treťou osobou v zmysle ods. 2 § </w:t>
                            </w:r>
                            <w:r>
                              <w:rPr>
                                <w:rFonts w:asciiTheme="minorHAnsi" w:hAnsiTheme="minorHAnsi"/>
                                <w:sz w:val="20"/>
                                <w:szCs w:val="20"/>
                              </w:rPr>
                              <w:t>33</w:t>
                            </w:r>
                            <w:r w:rsidRPr="00495B98">
                              <w:rPr>
                                <w:rFonts w:asciiTheme="minorHAnsi" w:hAnsiTheme="minorHAnsi"/>
                                <w:sz w:val="20"/>
                                <w:szCs w:val="20"/>
                              </w:rPr>
                              <w:t xml:space="preserve"> ZVO, bez preukázania reálnej možnosti disponovať so zdrojmi tejto tretej osoby,</w:t>
                            </w:r>
                          </w:p>
                          <w:p w:rsidR="00456660" w:rsidRPr="00495B98" w:rsidRDefault="00456660" w:rsidP="00B9724B">
                            <w:pPr>
                              <w:pStyle w:val="Odsekzoznamu"/>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szCs w:val="20"/>
                              </w:rPr>
                              <w:t xml:space="preserve">akceptovanie dokladu preukazujúceho splnenie podmienky účasti poskytnutého treťou osobou v zmysle ods. 2 § </w:t>
                            </w:r>
                            <w:r>
                              <w:rPr>
                                <w:rFonts w:asciiTheme="minorHAnsi" w:hAnsiTheme="minorHAnsi"/>
                                <w:sz w:val="20"/>
                                <w:szCs w:val="20"/>
                              </w:rPr>
                              <w:t>34</w:t>
                            </w:r>
                            <w:r w:rsidRPr="00495B98">
                              <w:rPr>
                                <w:rFonts w:asciiTheme="minorHAnsi" w:hAnsiTheme="minorHAnsi"/>
                                <w:sz w:val="20"/>
                                <w:szCs w:val="20"/>
                              </w:rPr>
                              <w:t xml:space="preserve"> ZVO, bez preukázania reálnej možnosti disponovať s kapacitami tejto tretej osoby.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ové pole 19" o:spid="_x0000_s1048" type="#_x0000_t202" style="width:458.35pt;height:39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" fillcolor="#d8d8d8 [2732]" strokecolor="#c0504d [3205]" strokeweight="2pt">
                <v:textbox>
                  <w:txbxContent>
                    <w:p w:rsidR="00456660" w:rsidRPr="00495B98" w:rsidRDefault="00456660" w:rsidP="004914D0">
                      <w:pPr>
                        <w:autoSpaceDE w:val="0"/>
                        <w:autoSpaceDN w:val="0"/>
                        <w:adjustRightInd w:val="0"/>
                        <w:spacing w:after="0" w:line="240" w:lineRule="auto"/>
                        <w:jc w:val="both"/>
                        <w:rPr>
                          <w:rFonts w:asciiTheme="minorHAnsi" w:hAnsiTheme="minorHAnsi"/>
                          <w:b/>
                          <w:bCs/>
                        </w:rPr>
                      </w:pPr>
                      <w:r w:rsidRPr="00495B98">
                        <w:rPr>
                          <w:rFonts w:asciiTheme="minorHAnsi" w:hAnsiTheme="minorHAnsi"/>
                          <w:b/>
                          <w:bCs/>
                        </w:rPr>
                        <w:t>Najčastejšie nedostatky pri vyhodnocovaní podmienok účasti z pohľadu zistení kontrolných orgánov:</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rPr>
                      </w:pPr>
                      <w:r w:rsidRPr="00495B98">
                        <w:rPr>
                          <w:rFonts w:asciiTheme="minorHAnsi" w:hAnsiTheme="minorHAnsi"/>
                          <w:sz w:val="20"/>
                        </w:rPr>
                        <w:t xml:space="preserve">verejný obstarávateľ vylúčil uchádzača z dôvodu nesplnenia podmienky účasti, ktorá však nebola uvedená v oznámení o vyhlásení VO, ale len v súťažných podkladoch, </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sz w:val="20"/>
                        </w:rPr>
                      </w:pPr>
                      <w:r w:rsidRPr="00495B98">
                        <w:rPr>
                          <w:rFonts w:asciiTheme="minorHAnsi" w:hAnsiTheme="minorHAnsi"/>
                          <w:sz w:val="20"/>
                        </w:rPr>
                        <w:t xml:space="preserve">komisia sa nezaoberala dostatočne predloženými referenciami, keď uznala všetky takto predložené dokumenty, i keď niektoré z nich nespĺňali minimálne požiadavky,  </w:t>
                      </w:r>
                    </w:p>
                    <w:p w:rsidR="00456660" w:rsidRPr="00495B98" w:rsidRDefault="00456660" w:rsidP="00B9724B">
                      <w:pPr>
                        <w:numPr>
                          <w:ilvl w:val="0"/>
                          <w:numId w:val="13"/>
                        </w:numPr>
                        <w:spacing w:after="0" w:line="240" w:lineRule="auto"/>
                        <w:ind w:left="284" w:hanging="284"/>
                        <w:jc w:val="both"/>
                        <w:rPr>
                          <w:rFonts w:asciiTheme="minorHAnsi" w:hAnsiTheme="minorHAnsi"/>
                          <w:sz w:val="20"/>
                        </w:rPr>
                      </w:pPr>
                      <w:r w:rsidRPr="00495B98">
                        <w:rPr>
                          <w:rFonts w:asciiTheme="minorHAnsi" w:hAnsiTheme="minorHAnsi"/>
                          <w:sz w:val="20"/>
                        </w:rPr>
                        <w:t xml:space="preserve">verejný obstarávateľ neposudzoval referencie všetkých uchádzačov/záujemcov rovnako, keď u jedných uznal referencie len za obdobie, ktoré vyžadoval (napr. ak bolo požadované obdobie od roku 2005 – 2009, a stavebné práce boli uskutočnené v rokoch 2004 – 2010, tak bola v rámci referencie vyčíslená hodnota prác len za požadované obdobie, teda 2005 – 2009) zatiaľ čo u iného uznal aj referencie, ktorých výšky cien boli vyčíslené za obdobie ich realizácie, nespadajúce do obdobia požadovaného kontrolovaným, t. j bral do úvahy ceny za celé obdobie realizácie týchto stavieb (napr. napr. ak bolo požadované obdobie od roku 2005 – 2009 a stavebné práce boli uskutočnené v rokoch 2004 -2010, tak bola v referencii uvedená hodnota prác za celé obdobie 2004 -2010, nielen za požadované obdobie 2005 -2009), </w:t>
                      </w:r>
                    </w:p>
                    <w:p w:rsidR="00456660" w:rsidRPr="00495B98" w:rsidRDefault="00456660" w:rsidP="00B9724B">
                      <w:pPr>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rPr>
                        <w:t xml:space="preserve">verejný obstarávateľ vyhodnocoval hodnotu referencie uchádzača v plnom rozsahu, aj keď z predloženého dokladu bolo zrejmé, že predmetnú zákazku realizoval v rámci skupiny uchádzačov, zatiaľ čo iný uchádzač v svojich referenciách uviedol vždy svoj podiel na realizácii </w:t>
                      </w:r>
                      <w:r w:rsidRPr="00495B98">
                        <w:rPr>
                          <w:rFonts w:asciiTheme="minorHAnsi" w:hAnsiTheme="minorHAnsi"/>
                          <w:sz w:val="20"/>
                          <w:szCs w:val="20"/>
                        </w:rPr>
                        <w:t xml:space="preserve">referenčnej zákazky (pozn. tento nedostatok sa vyskytuje aj pri vyhodnocovaní objektívnych kritérií na výber obmedzeného počtu záujemcov v užšej súťaži), </w:t>
                      </w:r>
                    </w:p>
                    <w:p w:rsidR="00456660" w:rsidRPr="00495B98" w:rsidRDefault="00456660" w:rsidP="00B9724B">
                      <w:pPr>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szCs w:val="20"/>
                        </w:rPr>
                        <w:t xml:space="preserve">verejný obstarávateľ vyžadoval preukázať obrat v oblasti predmetu zákazky čestným prehlásením, avšak v rámci vyhodnocovania splnenia podmienok účasti uznal aj čestné vyhlásenie o celkovom obrate, </w:t>
                      </w:r>
                    </w:p>
                    <w:p w:rsidR="00456660" w:rsidRPr="00495B98" w:rsidRDefault="00456660"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verejný obstarávateľ vylúčil uchádzača/záujemcu za údajné nesplnenie podmienky účasti, avšak predtým nepožiadal tohto uchádzača/záujemcu o vysvetlenie alebo doplnenie predložených dokladov,</w:t>
                      </w:r>
                    </w:p>
                    <w:p w:rsidR="00456660" w:rsidRPr="00495B98" w:rsidRDefault="00456660"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verejný obstarávateľ vylúčil uchádzača/záujemcu za údajné nesplnenie podmienky účasti, pričom tento nedostatok mal len formálny charakter a nemal vplyv na platnosť tohto dokladu,</w:t>
                      </w:r>
                    </w:p>
                    <w:p w:rsidR="00456660" w:rsidRPr="00495B98" w:rsidRDefault="00456660" w:rsidP="00B9724B">
                      <w:pPr>
                        <w:pStyle w:val="Odsekzoznamu"/>
                        <w:numPr>
                          <w:ilvl w:val="0"/>
                          <w:numId w:val="13"/>
                        </w:numPr>
                        <w:ind w:left="284" w:hanging="284"/>
                        <w:jc w:val="both"/>
                        <w:rPr>
                          <w:rFonts w:asciiTheme="minorHAnsi" w:hAnsiTheme="minorHAnsi"/>
                          <w:sz w:val="20"/>
                          <w:szCs w:val="20"/>
                        </w:rPr>
                      </w:pPr>
                      <w:r w:rsidRPr="00495B98">
                        <w:rPr>
                          <w:rFonts w:asciiTheme="minorHAnsi" w:hAnsiTheme="minorHAnsi"/>
                          <w:sz w:val="20"/>
                          <w:szCs w:val="20"/>
                        </w:rPr>
                        <w:t xml:space="preserve">akceptovanie dokladu preukazujúceho splnenie podmienky účasti poskytnutého treťou osobou v zmysle ods. 2 § </w:t>
                      </w:r>
                      <w:r>
                        <w:rPr>
                          <w:rFonts w:asciiTheme="minorHAnsi" w:hAnsiTheme="minorHAnsi"/>
                          <w:sz w:val="20"/>
                          <w:szCs w:val="20"/>
                        </w:rPr>
                        <w:t>33</w:t>
                      </w:r>
                      <w:r w:rsidRPr="00495B98">
                        <w:rPr>
                          <w:rFonts w:asciiTheme="minorHAnsi" w:hAnsiTheme="minorHAnsi"/>
                          <w:sz w:val="20"/>
                          <w:szCs w:val="20"/>
                        </w:rPr>
                        <w:t xml:space="preserve"> ZVO, bez preukázania reálnej možnosti disponovať so zdrojmi tejto tretej osoby,</w:t>
                      </w:r>
                    </w:p>
                    <w:p w:rsidR="00456660" w:rsidRPr="00495B98" w:rsidRDefault="00456660" w:rsidP="00B9724B">
                      <w:pPr>
                        <w:pStyle w:val="Odsekzoznamu"/>
                        <w:numPr>
                          <w:ilvl w:val="0"/>
                          <w:numId w:val="13"/>
                        </w:numPr>
                        <w:spacing w:after="0" w:line="240" w:lineRule="auto"/>
                        <w:ind w:left="284" w:hanging="295"/>
                        <w:jc w:val="both"/>
                        <w:rPr>
                          <w:rFonts w:asciiTheme="minorHAnsi" w:hAnsiTheme="minorHAnsi"/>
                          <w:sz w:val="20"/>
                          <w:szCs w:val="20"/>
                        </w:rPr>
                      </w:pPr>
                      <w:r w:rsidRPr="00495B98">
                        <w:rPr>
                          <w:rFonts w:asciiTheme="minorHAnsi" w:hAnsiTheme="minorHAnsi"/>
                          <w:sz w:val="20"/>
                          <w:szCs w:val="20"/>
                        </w:rPr>
                        <w:t xml:space="preserve">akceptovanie dokladu preukazujúceho splnenie podmienky účasti poskytnutého treťou osobou v zmysle ods. 2 § </w:t>
                      </w:r>
                      <w:r>
                        <w:rPr>
                          <w:rFonts w:asciiTheme="minorHAnsi" w:hAnsiTheme="minorHAnsi"/>
                          <w:sz w:val="20"/>
                          <w:szCs w:val="20"/>
                        </w:rPr>
                        <w:t>34</w:t>
                      </w:r>
                      <w:r w:rsidRPr="00495B98">
                        <w:rPr>
                          <w:rFonts w:asciiTheme="minorHAnsi" w:hAnsiTheme="minorHAnsi"/>
                          <w:sz w:val="20"/>
                          <w:szCs w:val="20"/>
                        </w:rPr>
                        <w:t xml:space="preserve"> ZVO, bez preukázania reálnej možnosti disponovať s kapacitami tejto tretej osoby.</w:t>
                      </w:r>
                    </w:p>
                  </w:txbxContent>
                </v:textbox>
                <w10:anchorlock/>
              </v:shape>
            </w:pict>
          </mc:Fallback>
        </mc:AlternateContent>
      </w:r>
    </w:p>
    <w:p w:rsidR="00B82735" w:rsidRPr="00F575F5" w:rsidRDefault="00B82735" w:rsidP="00495B98">
      <w:pPr>
        <w:pStyle w:val="Zkladntext"/>
        <w:rPr>
          <w:rFonts w:asciiTheme="minorHAnsi" w:hAnsiTheme="minorHAnsi"/>
          <w:color w:val="1F497D" w:themeColor="text2"/>
          <w:lang w:val="sk-SK"/>
        </w:rPr>
      </w:pPr>
    </w:p>
    <w:bookmarkStart w:id="750" w:name="_Toc422213764"/>
    <w:bookmarkStart w:id="751" w:name="_Toc422465029"/>
    <w:bookmarkStart w:id="752" w:name="_Toc423337721"/>
    <w:p w:rsidR="00D549F7" w:rsidRPr="00F575F5" w:rsidRDefault="00B83D3D" w:rsidP="00495B98">
      <w:pPr>
        <w:jc w:val="both"/>
        <w:rPr>
          <w:rFonts w:asciiTheme="minorHAnsi" w:hAnsiTheme="minorHAnsi"/>
          <w:color w:val="1F497D" w:themeColor="text2"/>
        </w:rPr>
      </w:pPr>
      <w:r w:rsidRPr="00F575F5">
        <w:rPr>
          <w:rFonts w:asciiTheme="minorHAnsi" w:eastAsia="Times New Roman" w:hAnsiTheme="minorHAnsi" w:cs="Times New Roman"/>
          <w:noProof/>
          <w:color w:val="1F497D" w:themeColor="text2"/>
          <w:szCs w:val="20"/>
          <w:lang w:eastAsia="sk-SK"/>
        </w:rPr>
        <mc:AlternateContent>
          <mc:Choice Requires="wps">
            <w:drawing>
              <wp:anchor distT="0" distB="0" distL="114300" distR="114300" simplePos="0" relativeHeight="251699200" behindDoc="0" locked="0" layoutInCell="1" allowOverlap="1" wp14:anchorId="7CF7240F" wp14:editId="302F5EAB">
                <wp:simplePos x="0" y="0"/>
                <wp:positionH relativeFrom="margin">
                  <wp:posOffset>-43180</wp:posOffset>
                </wp:positionH>
                <wp:positionV relativeFrom="paragraph">
                  <wp:posOffset>46990</wp:posOffset>
                </wp:positionV>
                <wp:extent cx="5791200" cy="609600"/>
                <wp:effectExtent l="0" t="0" r="19050" b="19050"/>
                <wp:wrapNone/>
                <wp:docPr id="23" name="Textové pole 23"/>
                <wp:cNvGraphicFramePr/>
                <a:graphic xmlns:a="http://schemas.openxmlformats.org/drawingml/2006/main">
                  <a:graphicData uri="http://schemas.microsoft.com/office/word/2010/wordprocessingShape">
                    <wps:wsp>
                      <wps:cNvSpPr txBox="1"/>
                      <wps:spPr>
                        <a:xfrm>
                          <a:off x="0" y="0"/>
                          <a:ext cx="5791200" cy="609600"/>
                        </a:xfrm>
                        <a:prstGeom prst="rect">
                          <a:avLst/>
                        </a:prstGeom>
                        <a:solidFill>
                          <a:schemeClr val="accent6">
                            <a:lumMod val="40000"/>
                            <a:lumOff val="60000"/>
                          </a:schemeClr>
                        </a:solidFill>
                        <a:ln w="6350">
                          <a:solidFill>
                            <a:prstClr val="black"/>
                          </a:solidFill>
                        </a:ln>
                        <a:effectLst/>
                      </wps:spPr>
                      <wps:txbx>
                        <w:txbxContent>
                          <w:p w:rsidR="00456660" w:rsidRPr="00792568" w:rsidRDefault="00456660"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RO odporúča, aby prijímateľ pri vyhodnocovaní podmienok účasti podľa § </w:t>
                            </w:r>
                            <w:del w:id="753" w:author="Autor">
                              <w:r w:rsidRPr="00792568" w:rsidDel="000B129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delText>28</w:delText>
                              </w:r>
                            </w:del>
                            <w:ins w:id="754" w:author="Auto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34</w:t>
                              </w:r>
                            </w:ins>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1 písm. a) alebo b)  využíval elektronický zoznam referencií na stránke </w:t>
                            </w:r>
                            <w:hyperlink r:id="rId28" w:history="1">
                              <w:r w:rsidRPr="0060712F">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http://www.uvo.gov.sk/zoznam-podnikatelov/-/RegisterPodnikatelov/s</w:t>
                              </w:r>
                            </w:hyperlink>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referenciami</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3" o:spid="_x0000_s1049" type="#_x0000_t202" style="position:absolute;left:0;text-align:left;margin-left:-3.4pt;margin-top:3.7pt;width:456pt;height:4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" fillcolor="#fbd4b4 [1305]" strokeweight=".5pt">
                <v:textbox>
                  <w:txbxContent>
                    <w:p w:rsidR="00456660" w:rsidRPr="00792568" w:rsidRDefault="00456660"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RO odporúča, aby prijímateľ pri vyhodnocovaní podmienok účasti podľa § </w:t>
                      </w:r>
                      <w:del w:id="768" w:author="Autor">
                        <w:r w:rsidRPr="00792568" w:rsidDel="000B129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delText>28</w:delText>
                        </w:r>
                      </w:del>
                      <w:ins w:id="769" w:author="Auto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34</w:t>
                        </w:r>
                      </w:ins>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1 písm. a) alebo b)  využíval elektronický zoznam referencií na stránke </w:t>
                      </w:r>
                      <w:hyperlink r:id="rId29" w:history="1">
                        <w:r w:rsidRPr="0060712F">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http://www.uvo.gov.sk/zoznam-podnikatelov/-/RegisterPodnikatelov/s</w:t>
                        </w:r>
                      </w:hyperlink>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referenciami</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p>
                  </w:txbxContent>
                </v:textbox>
                <w10:wrap anchorx="margin"/>
              </v:shape>
            </w:pict>
          </mc:Fallback>
        </mc:AlternateContent>
      </w:r>
      <w:bookmarkStart w:id="755" w:name="_Ref417893163"/>
      <w:bookmarkEnd w:id="750"/>
      <w:bookmarkEnd w:id="751"/>
      <w:bookmarkEnd w:id="752"/>
    </w:p>
    <w:p w:rsidR="00FD4876" w:rsidRDefault="00FD4876" w:rsidP="00B64CCB">
      <w:pPr>
        <w:jc w:val="both"/>
        <w:rPr>
          <w:rFonts w:asciiTheme="minorHAnsi" w:hAnsiTheme="minorHAnsi"/>
          <w:color w:val="1F497D" w:themeColor="text2"/>
        </w:rPr>
      </w:pPr>
    </w:p>
    <w:p w:rsidR="00B64CCB" w:rsidRDefault="00B64CCB" w:rsidP="00B64CCB">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93056" behindDoc="0" locked="0" layoutInCell="1" allowOverlap="1" wp14:anchorId="244F8C7B" wp14:editId="1ACD13AB">
                <wp:simplePos x="0" y="0"/>
                <wp:positionH relativeFrom="column">
                  <wp:posOffset>-42545</wp:posOffset>
                </wp:positionH>
                <wp:positionV relativeFrom="paragraph">
                  <wp:posOffset>171450</wp:posOffset>
                </wp:positionV>
                <wp:extent cx="5791200" cy="276225"/>
                <wp:effectExtent l="0" t="0" r="19050" b="28575"/>
                <wp:wrapNone/>
                <wp:docPr id="20" name="Textové pole 20"/>
                <wp:cNvGraphicFramePr/>
                <a:graphic xmlns:a="http://schemas.openxmlformats.org/drawingml/2006/main">
                  <a:graphicData uri="http://schemas.microsoft.com/office/word/2010/wordprocessingShape">
                    <wps:wsp>
                      <wps:cNvSpPr txBox="1"/>
                      <wps:spPr>
                        <a:xfrm>
                          <a:off x="0" y="0"/>
                          <a:ext cx="5791200" cy="276225"/>
                        </a:xfrm>
                        <a:prstGeom prst="rect">
                          <a:avLst/>
                        </a:prstGeom>
                        <a:solidFill>
                          <a:schemeClr val="accent6">
                            <a:lumMod val="40000"/>
                            <a:lumOff val="60000"/>
                          </a:schemeClr>
                        </a:solidFill>
                        <a:ln w="6350">
                          <a:solidFill>
                            <a:prstClr val="black"/>
                          </a:solidFill>
                        </a:ln>
                        <a:effectLst/>
                      </wps:spPr>
                      <wps:txbx>
                        <w:txbxContent>
                          <w:p w:rsidR="00456660" w:rsidRPr="00044102" w:rsidRDefault="00456660" w:rsidP="001D72C6">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04410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RO odporúča, aby pre vyhodnotenie podmienok účasti prijímateľ vždy zriadil komisiu.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0" o:spid="_x0000_s1050" type="#_x0000_t202" style="position:absolute;left:0;text-align:left;margin-left:-3.35pt;margin-top:13.5pt;width:456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" fillcolor="#fbd4b4 [1305]" strokeweight=".5pt">
                <v:textbox>
                  <w:txbxContent>
                    <w:p w:rsidR="00456660" w:rsidRPr="00044102" w:rsidRDefault="00456660" w:rsidP="001D72C6">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044102">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RO odporúča, aby pre vyhodnotenie podmienok účasti prijímateľ vždy zriadil komisiu.  </w:t>
                      </w:r>
                    </w:p>
                  </w:txbxContent>
                </v:textbox>
              </v:shape>
            </w:pict>
          </mc:Fallback>
        </mc:AlternateContent>
      </w:r>
    </w:p>
    <w:p w:rsidR="00B64CCB" w:rsidRDefault="00B64CCB" w:rsidP="00B64CCB">
      <w:pPr>
        <w:jc w:val="both"/>
        <w:rPr>
          <w:rFonts w:asciiTheme="minorHAnsi" w:hAnsiTheme="minorHAnsi"/>
          <w:color w:val="1F497D" w:themeColor="text2"/>
        </w:rPr>
      </w:pPr>
    </w:p>
    <w:p w:rsidR="002244EF" w:rsidRDefault="002244EF" w:rsidP="00B64CCB">
      <w:pPr>
        <w:jc w:val="both"/>
        <w:rPr>
          <w:rFonts w:asciiTheme="minorHAnsi" w:hAnsiTheme="minorHAnsi"/>
          <w:color w:val="1F497D" w:themeColor="text2"/>
        </w:rPr>
      </w:pPr>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756" w:name="_Toc498434181"/>
      <w:r w:rsidRPr="00F575F5">
        <w:rPr>
          <w:rFonts w:asciiTheme="minorHAnsi" w:hAnsiTheme="minorHAnsi"/>
          <w:color w:val="1F497D" w:themeColor="text2"/>
        </w:rPr>
        <w:lastRenderedPageBreak/>
        <w:t>Vyhodnotenie ponúk</w:t>
      </w:r>
      <w:bookmarkEnd w:id="755"/>
      <w:bookmarkEnd w:id="756"/>
      <w:r w:rsidRPr="00F575F5">
        <w:rPr>
          <w:rFonts w:asciiTheme="minorHAnsi" w:hAnsiTheme="minorHAnsi"/>
          <w:color w:val="1F497D" w:themeColor="text2"/>
        </w:rPr>
        <w:t xml:space="preserve"> </w:t>
      </w:r>
    </w:p>
    <w:p w:rsidR="00D46E55" w:rsidRPr="00B52DF9" w:rsidRDefault="000A33B6" w:rsidP="00495B98">
      <w:pPr>
        <w:pStyle w:val="Odsekzoznamu"/>
        <w:numPr>
          <w:ilvl w:val="0"/>
          <w:numId w:val="17"/>
        </w:numPr>
        <w:ind w:left="284" w:hanging="284"/>
        <w:jc w:val="both"/>
        <w:rPr>
          <w:rFonts w:asciiTheme="minorHAnsi" w:hAnsiTheme="minorHAnsi"/>
          <w:sz w:val="20"/>
          <w:szCs w:val="20"/>
        </w:rPr>
      </w:pPr>
      <w:r w:rsidRPr="00B52DF9">
        <w:rPr>
          <w:rFonts w:asciiTheme="minorHAnsi" w:hAnsiTheme="minorHAnsi"/>
          <w:sz w:val="20"/>
          <w:szCs w:val="20"/>
        </w:rPr>
        <w:t xml:space="preserve">Pri vyhodnocovaní ponúk postupuje prijímateľ v súlade s § </w:t>
      </w:r>
      <w:r w:rsidR="00FD4876">
        <w:rPr>
          <w:rFonts w:asciiTheme="minorHAnsi" w:hAnsiTheme="minorHAnsi"/>
          <w:sz w:val="20"/>
          <w:szCs w:val="20"/>
        </w:rPr>
        <w:t>53</w:t>
      </w:r>
      <w:r w:rsidR="00FD4876" w:rsidRPr="00B52DF9">
        <w:rPr>
          <w:rFonts w:asciiTheme="minorHAnsi" w:hAnsiTheme="minorHAnsi"/>
          <w:sz w:val="20"/>
          <w:szCs w:val="20"/>
        </w:rPr>
        <w:t xml:space="preserve"> </w:t>
      </w:r>
      <w:r w:rsidRPr="00B52DF9">
        <w:rPr>
          <w:rFonts w:asciiTheme="minorHAnsi" w:hAnsiTheme="minorHAnsi"/>
          <w:sz w:val="20"/>
          <w:szCs w:val="20"/>
        </w:rPr>
        <w:t xml:space="preserve">ZVO. Rovnako ako pri vyhodnotení podmienok účasti, </w:t>
      </w:r>
      <w:r w:rsidR="00C3230A" w:rsidRPr="00B52DF9">
        <w:rPr>
          <w:rFonts w:asciiTheme="minorHAnsi" w:hAnsiTheme="minorHAnsi"/>
          <w:sz w:val="20"/>
          <w:szCs w:val="20"/>
        </w:rPr>
        <w:t>RO</w:t>
      </w:r>
      <w:r w:rsidRPr="00B52DF9">
        <w:rPr>
          <w:rFonts w:asciiTheme="minorHAnsi" w:hAnsiTheme="minorHAnsi"/>
          <w:sz w:val="20"/>
          <w:szCs w:val="20"/>
        </w:rPr>
        <w:t xml:space="preserve"> vyžaduje aby bola zachytená úplná auditná stopa procesu vyhodnocovania. </w:t>
      </w:r>
    </w:p>
    <w:p w:rsidR="000A33B6" w:rsidRPr="00A72D99" w:rsidRDefault="000A33B6">
      <w:pPr>
        <w:pStyle w:val="Odsekzoznamu"/>
        <w:numPr>
          <w:ilvl w:val="0"/>
          <w:numId w:val="17"/>
        </w:numPr>
        <w:ind w:left="284" w:hanging="284"/>
        <w:jc w:val="both"/>
        <w:rPr>
          <w:rFonts w:asciiTheme="minorHAnsi" w:hAnsiTheme="minorHAnsi"/>
          <w:sz w:val="20"/>
          <w:szCs w:val="20"/>
        </w:rPr>
      </w:pPr>
      <w:r w:rsidRPr="00B52DF9">
        <w:rPr>
          <w:rFonts w:asciiTheme="minorHAnsi" w:hAnsiTheme="minorHAnsi"/>
          <w:sz w:val="20"/>
          <w:szCs w:val="20"/>
        </w:rPr>
        <w:t xml:space="preserve">Pre tento účel bol </w:t>
      </w:r>
      <w:r w:rsidR="00C3230A" w:rsidRPr="00B52DF9">
        <w:rPr>
          <w:rFonts w:asciiTheme="minorHAnsi" w:hAnsiTheme="minorHAnsi"/>
          <w:sz w:val="20"/>
          <w:szCs w:val="20"/>
        </w:rPr>
        <w:t>RO</w:t>
      </w:r>
      <w:r w:rsidRPr="00B52DF9">
        <w:rPr>
          <w:rFonts w:asciiTheme="minorHAnsi" w:hAnsiTheme="minorHAnsi"/>
          <w:sz w:val="20"/>
          <w:szCs w:val="20"/>
        </w:rPr>
        <w:t xml:space="preserve"> vytvorený vzor zápisnice z vyhodnocovania ponúk, ktorý tvorí prílohu </w:t>
      </w:r>
      <w:r w:rsidR="00FD7B50" w:rsidRPr="00B52DF9">
        <w:rPr>
          <w:rFonts w:asciiTheme="minorHAnsi" w:hAnsiTheme="minorHAnsi"/>
          <w:sz w:val="20"/>
          <w:szCs w:val="20"/>
        </w:rPr>
        <w:t xml:space="preserve">tejto príručky </w:t>
      </w:r>
      <w:r w:rsidR="00FD7B50" w:rsidRPr="00866E34">
        <w:rPr>
          <w:rFonts w:asciiTheme="minorHAnsi" w:hAnsiTheme="minorHAnsi"/>
          <w:sz w:val="20"/>
          <w:szCs w:val="20"/>
        </w:rPr>
        <w:t>(</w:t>
      </w:r>
      <w:fldSimple w:instr=" REF  _Ref418070151  \* MERGEFORMAT ">
        <w:r w:rsidR="00B8128C" w:rsidRPr="00B8128C">
          <w:rPr>
            <w:rFonts w:asciiTheme="minorHAnsi" w:hAnsiTheme="minorHAnsi"/>
            <w:sz w:val="20"/>
            <w:szCs w:val="20"/>
          </w:rPr>
          <w:t>Príloha č. 3 Vzor zápisnice z vyhodnotenia ponúk</w:t>
        </w:r>
      </w:fldSimple>
      <w:r w:rsidR="00FD7B50" w:rsidRPr="00866E34">
        <w:rPr>
          <w:rFonts w:asciiTheme="minorHAnsi" w:hAnsiTheme="minorHAnsi"/>
          <w:sz w:val="20"/>
          <w:szCs w:val="20"/>
        </w:rPr>
        <w:t>)</w:t>
      </w:r>
      <w:r w:rsidRPr="00866E34">
        <w:rPr>
          <w:rFonts w:asciiTheme="minorHAnsi" w:hAnsiTheme="minorHAnsi"/>
          <w:sz w:val="20"/>
          <w:szCs w:val="20"/>
        </w:rPr>
        <w:t xml:space="preserve">. </w:t>
      </w:r>
      <w:r w:rsidR="00475456" w:rsidRPr="00866E34">
        <w:rPr>
          <w:rFonts w:asciiTheme="minorHAnsi" w:hAnsiTheme="minorHAnsi"/>
          <w:sz w:val="20"/>
          <w:szCs w:val="20"/>
        </w:rPr>
        <w:t xml:space="preserve"> </w:t>
      </w:r>
      <w:r w:rsidR="00C3230A" w:rsidRPr="00A72D99">
        <w:rPr>
          <w:rFonts w:asciiTheme="minorHAnsi" w:hAnsiTheme="minorHAnsi"/>
          <w:sz w:val="20"/>
          <w:szCs w:val="20"/>
        </w:rPr>
        <w:t>RO</w:t>
      </w:r>
      <w:r w:rsidRPr="00A72D99">
        <w:rPr>
          <w:rFonts w:asciiTheme="minorHAnsi" w:hAnsiTheme="minorHAnsi"/>
          <w:sz w:val="20"/>
          <w:szCs w:val="20"/>
        </w:rPr>
        <w:t xml:space="preserve"> požaduje od prijímateľov používanie tohto vzoru dokumentu v procesoch verejného obstarávania v rámci zákaziek spolufinancovaných z OP </w:t>
      </w:r>
      <w:r w:rsidR="003903CA" w:rsidRPr="00A72D99">
        <w:rPr>
          <w:rFonts w:asciiTheme="minorHAnsi" w:hAnsiTheme="minorHAnsi"/>
          <w:sz w:val="20"/>
          <w:szCs w:val="20"/>
        </w:rPr>
        <w:t>TP</w:t>
      </w:r>
      <w:r w:rsidRPr="00A72D99">
        <w:rPr>
          <w:rFonts w:asciiTheme="minorHAnsi" w:hAnsiTheme="minorHAnsi"/>
          <w:sz w:val="20"/>
          <w:szCs w:val="20"/>
        </w:rPr>
        <w:t>.</w:t>
      </w:r>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757" w:name="_Toc498434182"/>
      <w:r w:rsidRPr="00F575F5">
        <w:rPr>
          <w:rFonts w:asciiTheme="minorHAnsi" w:hAnsiTheme="minorHAnsi"/>
          <w:color w:val="1F497D" w:themeColor="text2"/>
        </w:rPr>
        <w:t>Komisia na vyhodnotenie ponúk</w:t>
      </w:r>
      <w:bookmarkEnd w:id="757"/>
    </w:p>
    <w:p w:rsidR="000A33B6" w:rsidRPr="00A74346" w:rsidRDefault="001E460B" w:rsidP="00495B98">
      <w:pPr>
        <w:pStyle w:val="Odsekzoznamu"/>
        <w:numPr>
          <w:ilvl w:val="0"/>
          <w:numId w:val="18"/>
        </w:numPr>
        <w:ind w:left="284" w:hanging="284"/>
        <w:jc w:val="both"/>
        <w:rPr>
          <w:rFonts w:asciiTheme="minorHAnsi" w:hAnsiTheme="minorHAnsi"/>
          <w:sz w:val="20"/>
          <w:szCs w:val="20"/>
        </w:rPr>
      </w:pPr>
      <w:r w:rsidRPr="00B52DF9">
        <w:rPr>
          <w:rFonts w:asciiTheme="minorHAnsi" w:hAnsiTheme="minorHAnsi"/>
          <w:sz w:val="20"/>
          <w:szCs w:val="20"/>
        </w:rPr>
        <w:t xml:space="preserve">Pri zriadení komisie na vyhodnotení ponúk postupuje prijímateľ  podľa § </w:t>
      </w:r>
      <w:r w:rsidR="00475456">
        <w:rPr>
          <w:rFonts w:asciiTheme="minorHAnsi" w:hAnsiTheme="minorHAnsi"/>
          <w:sz w:val="20"/>
          <w:szCs w:val="20"/>
        </w:rPr>
        <w:t>51</w:t>
      </w:r>
      <w:r w:rsidR="00475456" w:rsidRPr="00B52DF9">
        <w:rPr>
          <w:rFonts w:asciiTheme="minorHAnsi" w:hAnsiTheme="minorHAnsi"/>
          <w:sz w:val="20"/>
          <w:szCs w:val="20"/>
        </w:rPr>
        <w:t xml:space="preserve"> </w:t>
      </w:r>
      <w:r w:rsidRPr="00B52DF9">
        <w:rPr>
          <w:rFonts w:asciiTheme="minorHAnsi" w:hAnsiTheme="minorHAnsi"/>
          <w:sz w:val="20"/>
          <w:szCs w:val="20"/>
        </w:rPr>
        <w:t xml:space="preserve">ZVO. Z pohľadu dostatočného výkonu činností komisie </w:t>
      </w:r>
      <w:del w:id="758" w:author="Autor">
        <w:r w:rsidRPr="00D61004" w:rsidDel="00E44DAE">
          <w:rPr>
            <w:rFonts w:asciiTheme="minorHAnsi" w:hAnsiTheme="minorHAnsi"/>
            <w:strike/>
            <w:sz w:val="20"/>
            <w:szCs w:val="20"/>
            <w:rPrChange w:id="759" w:author="Autor">
              <w:rPr>
                <w:rFonts w:asciiTheme="minorHAnsi" w:hAnsiTheme="minorHAnsi"/>
                <w:sz w:val="20"/>
                <w:szCs w:val="20"/>
              </w:rPr>
            </w:rPrChange>
          </w:rPr>
          <w:delText xml:space="preserve">odporúča </w:delText>
        </w:r>
        <w:r w:rsidR="00C3230A" w:rsidRPr="00D61004" w:rsidDel="00E44DAE">
          <w:rPr>
            <w:rFonts w:asciiTheme="minorHAnsi" w:hAnsiTheme="minorHAnsi"/>
            <w:strike/>
            <w:sz w:val="20"/>
            <w:szCs w:val="20"/>
            <w:rPrChange w:id="760" w:author="Autor">
              <w:rPr>
                <w:rFonts w:asciiTheme="minorHAnsi" w:hAnsiTheme="minorHAnsi"/>
                <w:sz w:val="20"/>
                <w:szCs w:val="20"/>
              </w:rPr>
            </w:rPrChange>
          </w:rPr>
          <w:delText>RO</w:delText>
        </w:r>
        <w:r w:rsidRPr="00D61004" w:rsidDel="00E44DAE">
          <w:rPr>
            <w:rFonts w:asciiTheme="minorHAnsi" w:hAnsiTheme="minorHAnsi"/>
            <w:strike/>
            <w:sz w:val="20"/>
            <w:szCs w:val="20"/>
            <w:rPrChange w:id="761" w:author="Autor">
              <w:rPr>
                <w:rFonts w:asciiTheme="minorHAnsi" w:hAnsiTheme="minorHAnsi"/>
                <w:sz w:val="20"/>
                <w:szCs w:val="20"/>
              </w:rPr>
            </w:rPrChange>
          </w:rPr>
          <w:delText xml:space="preserve"> aby</w:delText>
        </w:r>
      </w:del>
      <w:ins w:id="762" w:author="Autor">
        <w:del w:id="763" w:author="Autor">
          <w:r w:rsidR="00A74346" w:rsidDel="00E44DAE">
            <w:rPr>
              <w:rFonts w:asciiTheme="minorHAnsi" w:hAnsiTheme="minorHAnsi"/>
              <w:strike/>
              <w:sz w:val="20"/>
              <w:szCs w:val="20"/>
            </w:rPr>
            <w:delText xml:space="preserve">, </w:delText>
          </w:r>
        </w:del>
        <w:r w:rsidR="00A74346" w:rsidRPr="00D61004">
          <w:rPr>
            <w:rFonts w:asciiTheme="minorHAnsi" w:hAnsiTheme="minorHAnsi"/>
            <w:sz w:val="20"/>
            <w:szCs w:val="20"/>
            <w:rPrChange w:id="764" w:author="Autor">
              <w:rPr>
                <w:rFonts w:asciiTheme="minorHAnsi" w:hAnsiTheme="minorHAnsi"/>
                <w:strike/>
                <w:sz w:val="20"/>
                <w:szCs w:val="20"/>
              </w:rPr>
            </w:rPrChange>
          </w:rPr>
          <w:t>musia</w:t>
        </w:r>
      </w:ins>
      <w:r w:rsidRPr="00B52DF9">
        <w:rPr>
          <w:rFonts w:asciiTheme="minorHAnsi" w:hAnsiTheme="minorHAnsi"/>
          <w:sz w:val="20"/>
          <w:szCs w:val="20"/>
        </w:rPr>
        <w:t xml:space="preserve"> </w:t>
      </w:r>
      <w:ins w:id="765" w:author="Autor">
        <w:r w:rsidR="00A74346">
          <w:rPr>
            <w:rFonts w:asciiTheme="minorHAnsi" w:hAnsiTheme="minorHAnsi"/>
            <w:sz w:val="20"/>
            <w:szCs w:val="20"/>
          </w:rPr>
          <w:t xml:space="preserve">mať </w:t>
        </w:r>
      </w:ins>
      <w:r w:rsidRPr="00B52DF9">
        <w:rPr>
          <w:rFonts w:asciiTheme="minorHAnsi" w:hAnsiTheme="minorHAnsi"/>
          <w:sz w:val="20"/>
          <w:szCs w:val="20"/>
        </w:rPr>
        <w:t xml:space="preserve">členovia komisie </w:t>
      </w:r>
      <w:del w:id="766" w:author="Autor">
        <w:r w:rsidRPr="00D61004" w:rsidDel="00E44DAE">
          <w:rPr>
            <w:rFonts w:asciiTheme="minorHAnsi" w:hAnsiTheme="minorHAnsi"/>
            <w:strike/>
            <w:sz w:val="20"/>
            <w:szCs w:val="20"/>
            <w:rPrChange w:id="767" w:author="Autor">
              <w:rPr>
                <w:rFonts w:asciiTheme="minorHAnsi" w:hAnsiTheme="minorHAnsi"/>
                <w:sz w:val="20"/>
                <w:szCs w:val="20"/>
              </w:rPr>
            </w:rPrChange>
          </w:rPr>
          <w:delText>boli</w:delText>
        </w:r>
        <w:r w:rsidRPr="00B52DF9" w:rsidDel="00E44DAE">
          <w:rPr>
            <w:rFonts w:asciiTheme="minorHAnsi" w:hAnsiTheme="minorHAnsi"/>
            <w:sz w:val="20"/>
            <w:szCs w:val="20"/>
          </w:rPr>
          <w:delText xml:space="preserve"> </w:delText>
        </w:r>
        <w:r w:rsidRPr="00D61004" w:rsidDel="00E44DAE">
          <w:rPr>
            <w:rFonts w:asciiTheme="minorHAnsi" w:hAnsiTheme="minorHAnsi"/>
            <w:strike/>
            <w:sz w:val="20"/>
            <w:szCs w:val="20"/>
            <w:rPrChange w:id="768" w:author="Autor">
              <w:rPr>
                <w:rFonts w:asciiTheme="minorHAnsi" w:hAnsiTheme="minorHAnsi"/>
                <w:sz w:val="20"/>
                <w:szCs w:val="20"/>
              </w:rPr>
            </w:rPrChange>
          </w:rPr>
          <w:delText xml:space="preserve">osoby, ktoré sú  kvalifikované na túto činnosť. </w:delText>
        </w:r>
      </w:del>
      <w:ins w:id="769" w:author="Autor">
        <w:r w:rsidR="00A74346" w:rsidRPr="00D61004">
          <w:rPr>
            <w:rFonts w:asciiTheme="minorHAnsi" w:hAnsiTheme="minorHAnsi"/>
            <w:sz w:val="20"/>
            <w:szCs w:val="20"/>
            <w:rPrChange w:id="770" w:author="Autor">
              <w:rPr>
                <w:rFonts w:asciiTheme="minorHAnsi" w:hAnsiTheme="minorHAnsi"/>
                <w:strike/>
                <w:sz w:val="20"/>
                <w:szCs w:val="20"/>
              </w:rPr>
            </w:rPrChange>
          </w:rPr>
          <w:t>zodpovedajúce odborné vzdelanie alebo odbornú prax</w:t>
        </w:r>
        <w:r w:rsidR="00A74346">
          <w:rPr>
            <w:rFonts w:asciiTheme="minorHAnsi" w:hAnsiTheme="minorHAnsi"/>
            <w:sz w:val="20"/>
            <w:szCs w:val="20"/>
          </w:rPr>
          <w:t xml:space="preserve"> predmetu zákazky.</w:t>
        </w:r>
      </w:ins>
    </w:p>
    <w:p w:rsidR="001E460B" w:rsidRPr="00B52DF9" w:rsidRDefault="001E460B" w:rsidP="00495B98">
      <w:pPr>
        <w:pStyle w:val="Odsekzoznamu"/>
        <w:numPr>
          <w:ilvl w:val="0"/>
          <w:numId w:val="18"/>
        </w:numPr>
        <w:ind w:left="284" w:hanging="284"/>
        <w:jc w:val="both"/>
        <w:rPr>
          <w:rFonts w:asciiTheme="minorHAnsi" w:hAnsiTheme="minorHAnsi"/>
          <w:sz w:val="20"/>
          <w:szCs w:val="20"/>
        </w:rPr>
      </w:pPr>
      <w:r w:rsidRPr="00B52DF9">
        <w:rPr>
          <w:rFonts w:asciiTheme="minorHAnsi" w:hAnsiTheme="minorHAnsi"/>
          <w:sz w:val="20"/>
          <w:szCs w:val="20"/>
        </w:rPr>
        <w:t xml:space="preserve">Z pohľadu posudzovania možného konfliktu záujmov zo strany </w:t>
      </w:r>
      <w:r w:rsidR="00C3230A" w:rsidRPr="00B52DF9">
        <w:rPr>
          <w:rFonts w:asciiTheme="minorHAnsi" w:hAnsiTheme="minorHAnsi"/>
          <w:sz w:val="20"/>
          <w:szCs w:val="20"/>
        </w:rPr>
        <w:t>RO</w:t>
      </w:r>
      <w:r w:rsidRPr="00B52DF9">
        <w:rPr>
          <w:rFonts w:asciiTheme="minorHAnsi" w:hAnsiTheme="minorHAnsi"/>
          <w:sz w:val="20"/>
          <w:szCs w:val="20"/>
        </w:rPr>
        <w:t xml:space="preserve"> je potrebné aby sa prijímateľ zodpovedne zaoberal aj preskúmaním skutočností uvedených v § </w:t>
      </w:r>
      <w:r w:rsidR="00475456">
        <w:rPr>
          <w:rFonts w:asciiTheme="minorHAnsi" w:hAnsiTheme="minorHAnsi"/>
          <w:sz w:val="20"/>
          <w:szCs w:val="20"/>
        </w:rPr>
        <w:t>51</w:t>
      </w:r>
      <w:r w:rsidR="00475456" w:rsidRPr="00B52DF9">
        <w:rPr>
          <w:rFonts w:asciiTheme="minorHAnsi" w:hAnsiTheme="minorHAnsi"/>
          <w:sz w:val="20"/>
          <w:szCs w:val="20"/>
        </w:rPr>
        <w:t xml:space="preserve"> </w:t>
      </w:r>
      <w:r w:rsidRPr="00B52DF9">
        <w:rPr>
          <w:rFonts w:asciiTheme="minorHAnsi" w:hAnsiTheme="minorHAnsi"/>
          <w:sz w:val="20"/>
          <w:szCs w:val="20"/>
        </w:rPr>
        <w:t>ods. 4 až 7  ZVO.</w:t>
      </w:r>
    </w:p>
    <w:p w:rsidR="008B793A" w:rsidRPr="00B52DF9" w:rsidRDefault="001E460B" w:rsidP="00495B98">
      <w:pPr>
        <w:pStyle w:val="Odsekzoznamu"/>
        <w:numPr>
          <w:ilvl w:val="0"/>
          <w:numId w:val="18"/>
        </w:numPr>
        <w:ind w:left="426" w:hanging="426"/>
        <w:jc w:val="both"/>
        <w:rPr>
          <w:rFonts w:asciiTheme="minorHAnsi" w:hAnsiTheme="minorHAnsi"/>
          <w:sz w:val="20"/>
          <w:szCs w:val="20"/>
        </w:rPr>
      </w:pPr>
      <w:r w:rsidRPr="00B52DF9">
        <w:rPr>
          <w:rFonts w:asciiTheme="minorHAnsi" w:hAnsiTheme="minorHAnsi"/>
          <w:sz w:val="20"/>
          <w:szCs w:val="20"/>
        </w:rPr>
        <w:t xml:space="preserve">Taktiež upozorňujeme </w:t>
      </w:r>
      <w:r w:rsidR="004E5679" w:rsidRPr="00B52DF9">
        <w:rPr>
          <w:rFonts w:asciiTheme="minorHAnsi" w:hAnsiTheme="minorHAnsi"/>
          <w:sz w:val="20"/>
          <w:szCs w:val="20"/>
        </w:rPr>
        <w:t xml:space="preserve">prijímateľa na oprávnenie </w:t>
      </w:r>
      <w:r w:rsidR="00C3230A" w:rsidRPr="00B52DF9">
        <w:rPr>
          <w:rFonts w:asciiTheme="minorHAnsi" w:hAnsiTheme="minorHAnsi"/>
          <w:sz w:val="20"/>
          <w:szCs w:val="20"/>
        </w:rPr>
        <w:t>RO</w:t>
      </w:r>
      <w:r w:rsidR="004E5679" w:rsidRPr="00B52DF9">
        <w:rPr>
          <w:rFonts w:asciiTheme="minorHAnsi" w:hAnsiTheme="minorHAnsi"/>
          <w:sz w:val="20"/>
          <w:szCs w:val="20"/>
        </w:rPr>
        <w:t>, že v prípade ak bude mať záujem zúčastniť sa na procese vyhodnotenia verejného obstarávania ako člen komisie bez práva vyhodnocovať, upozorní na túto skutočnosť prijímateľov. Prijímateľ je povinný v dostatočnom predstihu dohodnúť s </w:t>
      </w:r>
      <w:r w:rsidR="00C3230A" w:rsidRPr="00B52DF9">
        <w:rPr>
          <w:rFonts w:asciiTheme="minorHAnsi" w:hAnsiTheme="minorHAnsi"/>
          <w:sz w:val="20"/>
          <w:szCs w:val="20"/>
        </w:rPr>
        <w:t>RO</w:t>
      </w:r>
      <w:r w:rsidR="004E5679" w:rsidRPr="00B52DF9">
        <w:rPr>
          <w:rFonts w:asciiTheme="minorHAnsi" w:hAnsiTheme="minorHAnsi"/>
          <w:sz w:val="20"/>
          <w:szCs w:val="20"/>
        </w:rPr>
        <w:t xml:space="preserve"> tieto nominácie a súvisiace administratívne úkony. </w:t>
      </w:r>
    </w:p>
    <w:p w:rsidR="004E5679" w:rsidRPr="00F575F5" w:rsidRDefault="004E5679" w:rsidP="00495B98">
      <w:pPr>
        <w:pStyle w:val="Odsekzoznamu"/>
        <w:numPr>
          <w:ilvl w:val="0"/>
          <w:numId w:val="18"/>
        </w:numPr>
        <w:ind w:left="426" w:hanging="426"/>
        <w:jc w:val="both"/>
        <w:rPr>
          <w:rFonts w:asciiTheme="minorHAnsi" w:hAnsiTheme="minorHAnsi"/>
          <w:color w:val="1F497D" w:themeColor="text2"/>
        </w:rPr>
      </w:pPr>
      <w:r w:rsidRPr="00B52DF9">
        <w:rPr>
          <w:rFonts w:asciiTheme="minorHAnsi" w:hAnsiTheme="minorHAnsi"/>
          <w:sz w:val="20"/>
          <w:szCs w:val="20"/>
        </w:rPr>
        <w:t xml:space="preserve">V prípadoch verejných obstarávaní, v rámci ktorých je celková predpokladaná hodnota zákazky vyššia ako 10 miliónov EUR je RO povinný zúčastniť sa vyhodnocovania ponúk ako člen komisie bez práva vyhodnocovať. </w:t>
      </w:r>
      <w:r w:rsidR="00C3230A" w:rsidRPr="00B52DF9">
        <w:rPr>
          <w:rFonts w:asciiTheme="minorHAnsi" w:hAnsiTheme="minorHAnsi"/>
          <w:sz w:val="20"/>
          <w:szCs w:val="20"/>
        </w:rPr>
        <w:t>RO</w:t>
      </w:r>
      <w:r w:rsidRPr="00B52DF9">
        <w:rPr>
          <w:rFonts w:asciiTheme="minorHAnsi" w:hAnsiTheme="minorHAnsi"/>
          <w:sz w:val="20"/>
          <w:szCs w:val="20"/>
        </w:rPr>
        <w:t xml:space="preserve"> je oprávnený v týchto prípadoch rozhodnúť, či bude členom komisie bez práva vyhodnocovať samotný zamestnanec </w:t>
      </w:r>
      <w:r w:rsidR="00C3230A" w:rsidRPr="00B52DF9">
        <w:rPr>
          <w:rFonts w:asciiTheme="minorHAnsi" w:hAnsiTheme="minorHAnsi"/>
          <w:sz w:val="20"/>
          <w:szCs w:val="20"/>
        </w:rPr>
        <w:t>RO</w:t>
      </w:r>
      <w:r w:rsidRPr="00B52DF9">
        <w:rPr>
          <w:rFonts w:asciiTheme="minorHAnsi" w:hAnsiTheme="minorHAnsi"/>
          <w:sz w:val="20"/>
          <w:szCs w:val="20"/>
        </w:rPr>
        <w:t>, alebo iná fyzická osoba (napr. zástupca tretieho sektora).</w:t>
      </w:r>
      <w:r w:rsidRPr="00F575F5">
        <w:rPr>
          <w:rFonts w:asciiTheme="minorHAnsi" w:hAnsiTheme="minorHAnsi"/>
          <w:color w:val="1F497D" w:themeColor="text2"/>
        </w:rPr>
        <w:t xml:space="preserve"> </w:t>
      </w:r>
    </w:p>
    <w:p w:rsidR="00FD7B50" w:rsidRPr="00F575F5" w:rsidRDefault="00792568" w:rsidP="00495B98">
      <w:pPr>
        <w:pStyle w:val="Odsekzoznamu"/>
        <w:ind w:left="426" w:hanging="426"/>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717632" behindDoc="0" locked="0" layoutInCell="1" allowOverlap="1" wp14:anchorId="48783773" wp14:editId="46F416AF">
                <wp:simplePos x="0" y="0"/>
                <wp:positionH relativeFrom="column">
                  <wp:posOffset>109855</wp:posOffset>
                </wp:positionH>
                <wp:positionV relativeFrom="paragraph">
                  <wp:posOffset>45085</wp:posOffset>
                </wp:positionV>
                <wp:extent cx="5819775" cy="495300"/>
                <wp:effectExtent l="0" t="0" r="28575" b="19050"/>
                <wp:wrapNone/>
                <wp:docPr id="288" name="Textové pole 288"/>
                <wp:cNvGraphicFramePr/>
                <a:graphic xmlns:a="http://schemas.openxmlformats.org/drawingml/2006/main">
                  <a:graphicData uri="http://schemas.microsoft.com/office/word/2010/wordprocessingShape">
                    <wps:wsp>
                      <wps:cNvSpPr txBox="1"/>
                      <wps:spPr>
                        <a:xfrm>
                          <a:off x="0" y="0"/>
                          <a:ext cx="5819775" cy="495300"/>
                        </a:xfrm>
                        <a:prstGeom prst="rect">
                          <a:avLst/>
                        </a:prstGeom>
                        <a:solidFill>
                          <a:schemeClr val="bg1">
                            <a:lumMod val="85000"/>
                          </a:schemeClr>
                        </a:solidFill>
                        <a:ln w="25400" cap="flat" cmpd="sng" algn="ctr">
                          <a:solidFill>
                            <a:srgbClr val="C0504D"/>
                          </a:solidFill>
                          <a:prstDash val="solid"/>
                        </a:ln>
                        <a:effectLst/>
                      </wps:spPr>
                      <wps:txbx>
                        <w:txbxContent>
                          <w:p w:rsidR="00456660" w:rsidRPr="00495B98" w:rsidRDefault="00456660" w:rsidP="00495B98">
                            <w:pPr>
                              <w:pStyle w:val="Textkomentra"/>
                              <w:jc w:val="both"/>
                              <w:rPr>
                                <w:rFonts w:asciiTheme="minorHAnsi" w:hAnsiTheme="minorHAnsi"/>
                              </w:rPr>
                            </w:pPr>
                            <w:r w:rsidRPr="00495B98">
                              <w:rPr>
                                <w:rFonts w:asciiTheme="minorHAnsi" w:hAnsiTheme="minorHAnsi"/>
                                <w:b/>
                                <w:bCs/>
                              </w:rPr>
                              <w:t>Upozornenie:</w:t>
                            </w:r>
                            <w:r w:rsidRPr="00495B98">
                              <w:rPr>
                                <w:rFonts w:asciiTheme="minorHAnsi" w:hAnsiTheme="minorHAnsi"/>
                              </w:rPr>
                              <w:t xml:space="preserve"> K dokumentácii VO na kontrolu RO je potrebné  predkladať aj životopisy alebo iné dôkazy o vzdelaní členov komisie na kontrolu RO ako aj čestné vyhlásenia členov ko</w:t>
                            </w:r>
                            <w:r>
                              <w:rPr>
                                <w:rFonts w:asciiTheme="minorHAnsi" w:hAnsiTheme="minorHAnsi"/>
                              </w:rPr>
                              <w:t>misie v zmysle § 51 ods. 6 ZVO.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88" o:spid="_x0000_s1051" type="#_x0000_t202" style="position:absolute;left:0;text-align:left;margin-left:8.65pt;margin-top:3.55pt;width:458.25pt;height:3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" fillcolor="#d8d8d8 [2732]" strokecolor="#c0504d" strokeweight="2pt">
                <v:textbox>
                  <w:txbxContent>
                    <w:p w:rsidR="00456660" w:rsidRPr="00495B98" w:rsidRDefault="00456660" w:rsidP="00495B98">
                      <w:pPr>
                        <w:pStyle w:val="Textkomentra"/>
                        <w:jc w:val="both"/>
                        <w:rPr>
                          <w:rFonts w:asciiTheme="minorHAnsi" w:hAnsiTheme="minorHAnsi"/>
                        </w:rPr>
                      </w:pPr>
                      <w:r w:rsidRPr="00495B98">
                        <w:rPr>
                          <w:rFonts w:asciiTheme="minorHAnsi" w:hAnsiTheme="minorHAnsi"/>
                          <w:b/>
                          <w:bCs/>
                        </w:rPr>
                        <w:t>Upozornenie:</w:t>
                      </w:r>
                      <w:r w:rsidRPr="00495B98">
                        <w:rPr>
                          <w:rFonts w:asciiTheme="minorHAnsi" w:hAnsiTheme="minorHAnsi"/>
                        </w:rPr>
                        <w:t xml:space="preserve"> K dokumentácii VO na kontrolu RO je potrebné  predkladať aj životopisy alebo iné dôkazy o vzdelaní členov komisie na kontrolu RO ako aj čestné vyhlásenia členov ko</w:t>
                      </w:r>
                      <w:r>
                        <w:rPr>
                          <w:rFonts w:asciiTheme="minorHAnsi" w:hAnsiTheme="minorHAnsi"/>
                        </w:rPr>
                        <w:t>misie v zmysle § 51 ods. 6 ZVO.</w:t>
                      </w:r>
                    </w:p>
                  </w:txbxContent>
                </v:textbox>
              </v:shape>
            </w:pict>
          </mc:Fallback>
        </mc:AlternateContent>
      </w:r>
    </w:p>
    <w:p w:rsidR="008B793A" w:rsidRPr="00F575F5" w:rsidRDefault="008B793A" w:rsidP="00495B98">
      <w:pPr>
        <w:ind w:left="426" w:hanging="426"/>
        <w:jc w:val="both"/>
        <w:rPr>
          <w:rFonts w:asciiTheme="minorHAnsi" w:hAnsiTheme="minorHAnsi"/>
          <w:color w:val="1F497D" w:themeColor="text2"/>
        </w:rPr>
      </w:pPr>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771" w:name="_Toc498434183"/>
      <w:r w:rsidRPr="00F575F5">
        <w:rPr>
          <w:rFonts w:asciiTheme="minorHAnsi" w:hAnsiTheme="minorHAnsi"/>
          <w:color w:val="1F497D" w:themeColor="text2"/>
        </w:rPr>
        <w:t>Elektronická aukcia</w:t>
      </w:r>
      <w:bookmarkEnd w:id="771"/>
    </w:p>
    <w:p w:rsidR="004E5679" w:rsidRPr="00B52DF9" w:rsidRDefault="004E5679" w:rsidP="00495B98">
      <w:pPr>
        <w:pStyle w:val="Odsekzoznamu"/>
        <w:numPr>
          <w:ilvl w:val="0"/>
          <w:numId w:val="19"/>
        </w:numPr>
        <w:ind w:left="426" w:hanging="426"/>
        <w:jc w:val="both"/>
        <w:rPr>
          <w:rFonts w:asciiTheme="minorHAnsi" w:hAnsiTheme="minorHAnsi"/>
          <w:color w:val="1F497D" w:themeColor="text2"/>
          <w:sz w:val="20"/>
          <w:szCs w:val="20"/>
        </w:rPr>
      </w:pPr>
      <w:r w:rsidRPr="00B52DF9">
        <w:rPr>
          <w:rFonts w:asciiTheme="minorHAnsi" w:hAnsiTheme="minorHAnsi"/>
          <w:sz w:val="20"/>
          <w:szCs w:val="20"/>
        </w:rPr>
        <w:t xml:space="preserve">Pri definovaní pravidiel elektronickej aukcie a jej vykonávania postupuje prijímateľ podľa § </w:t>
      </w:r>
      <w:r w:rsidR="00546EFE">
        <w:rPr>
          <w:rFonts w:asciiTheme="minorHAnsi" w:hAnsiTheme="minorHAnsi"/>
          <w:sz w:val="20"/>
          <w:szCs w:val="20"/>
        </w:rPr>
        <w:t>54</w:t>
      </w:r>
      <w:r w:rsidR="00546EFE" w:rsidRPr="00B52DF9">
        <w:rPr>
          <w:rFonts w:asciiTheme="minorHAnsi" w:hAnsiTheme="minorHAnsi"/>
          <w:sz w:val="20"/>
          <w:szCs w:val="20"/>
        </w:rPr>
        <w:t xml:space="preserve"> </w:t>
      </w:r>
      <w:r w:rsidRPr="00B52DF9">
        <w:rPr>
          <w:rFonts w:asciiTheme="minorHAnsi" w:hAnsiTheme="minorHAnsi"/>
          <w:sz w:val="20"/>
          <w:szCs w:val="20"/>
        </w:rPr>
        <w:t>ZVO.</w:t>
      </w:r>
      <w:r w:rsidRPr="00B52DF9">
        <w:rPr>
          <w:rFonts w:asciiTheme="minorHAnsi" w:hAnsiTheme="minorHAnsi"/>
          <w:color w:val="1F497D" w:themeColor="text2"/>
          <w:sz w:val="20"/>
          <w:szCs w:val="20"/>
        </w:rPr>
        <w:t xml:space="preserve"> </w:t>
      </w:r>
    </w:p>
    <w:p w:rsidR="004E5679" w:rsidRPr="00F575F5" w:rsidRDefault="002275C7" w:rsidP="00495B98">
      <w:pPr>
        <w:pStyle w:val="Odsekzoznamu"/>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95104" behindDoc="0" locked="0" layoutInCell="1" allowOverlap="1" wp14:anchorId="1D172499" wp14:editId="1BE3C013">
                <wp:simplePos x="0" y="0"/>
                <wp:positionH relativeFrom="column">
                  <wp:posOffset>106045</wp:posOffset>
                </wp:positionH>
                <wp:positionV relativeFrom="paragraph">
                  <wp:posOffset>10795</wp:posOffset>
                </wp:positionV>
                <wp:extent cx="5819775" cy="2049780"/>
                <wp:effectExtent l="0" t="0" r="28575" b="26670"/>
                <wp:wrapNone/>
                <wp:docPr id="21" name="Textové pole 21"/>
                <wp:cNvGraphicFramePr/>
                <a:graphic xmlns:a="http://schemas.openxmlformats.org/drawingml/2006/main">
                  <a:graphicData uri="http://schemas.microsoft.com/office/word/2010/wordprocessingShape">
                    <wps:wsp>
                      <wps:cNvSpPr txBox="1"/>
                      <wps:spPr>
                        <a:xfrm>
                          <a:off x="0" y="0"/>
                          <a:ext cx="5819775" cy="2049780"/>
                        </a:xfrm>
                        <a:prstGeom prst="rect">
                          <a:avLst/>
                        </a:prstGeom>
                        <a:solidFill>
                          <a:schemeClr val="bg1">
                            <a:lumMod val="85000"/>
                          </a:schemeClr>
                        </a:solidFill>
                        <a:ln/>
                      </wps:spPr>
                      <wps:style>
                        <a:lnRef idx="2">
                          <a:schemeClr val="accent2"/>
                        </a:lnRef>
                        <a:fillRef idx="1">
                          <a:schemeClr val="lt1"/>
                        </a:fillRef>
                        <a:effectRef idx="0">
                          <a:schemeClr val="accent2"/>
                        </a:effectRef>
                        <a:fontRef idx="minor">
                          <a:schemeClr val="dk1"/>
                        </a:fontRef>
                      </wps:style>
                      <wps:txbx>
                        <w:txbxContent>
                          <w:p w:rsidR="00456660" w:rsidRPr="00495B98" w:rsidRDefault="00456660" w:rsidP="004E5679">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Najčastejšie nedostatky pri  realizovaní e-aukcie z pohľadu zistení kontrolných orgánov:</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v súťažných podkladoch neuviedol všetky informácie v rozsahu v akom sú uvedené v § </w:t>
                            </w:r>
                            <w:r>
                              <w:rPr>
                                <w:rFonts w:asciiTheme="minorHAnsi" w:hAnsiTheme="minorHAnsi" w:cs="Times New Roman"/>
                                <w:sz w:val="20"/>
                                <w:szCs w:val="20"/>
                              </w:rPr>
                              <w:t>54</w:t>
                            </w:r>
                            <w:r w:rsidRPr="00495B98">
                              <w:rPr>
                                <w:rFonts w:asciiTheme="minorHAnsi" w:hAnsiTheme="minorHAnsi" w:cs="Times New Roman"/>
                                <w:sz w:val="20"/>
                                <w:szCs w:val="20"/>
                              </w:rPr>
                              <w:t xml:space="preserve"> ods. 5 ZVO.</w:t>
                            </w:r>
                          </w:p>
                          <w:p w:rsidR="00456660" w:rsidRPr="00495B98" w:rsidRDefault="00456660"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Verejný obstarávateľ uviedol spôsoby ukončenia elektronickej aukcie, ktoré však nemajú oporu v ZVO napr. v prípade, že verejný obstarávateľ nemá záujem v aukcii pokračovať, ako aj uvedenie dôvodov na vylúčenie uchádzača z e-aukcie, ktoré nevychádzajú zo ZVO.</w:t>
                            </w:r>
                          </w:p>
                          <w:p w:rsidR="00456660" w:rsidRPr="00495B98" w:rsidRDefault="00456660"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Verejný obstarávateľ vylúčil uchádzača za to, že sa nezúčastnil e-aukcie, čo nie je v súlade so ZVO,</w:t>
                            </w:r>
                          </w:p>
                          <w:p w:rsidR="00456660" w:rsidRPr="00495B98" w:rsidRDefault="00456660"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Na administratívnu kontrolu RO/ bol predložený taký Protokol o priebehu a výsledku e-aukcie, z ktorého RO/ nevedel overiť priebeh a výsledok aukcie v reálnom čase (t.j. ktorý uchádzač v akom čase o koľko znížil cenu a pod.). Z takýchto protokolov potom RO/ nevie posúdiť korektnosť priebehu e-aukcie v súlade s nastaveniami e-aukcie uvedenými v súťažných podkladoch.</w:t>
                            </w:r>
                          </w:p>
                          <w:p w:rsidR="00456660" w:rsidRPr="00495B98" w:rsidRDefault="00456660" w:rsidP="003D4544">
                            <w:pPr>
                              <w:pStyle w:val="Odsekzoznamu"/>
                              <w:autoSpaceDE w:val="0"/>
                              <w:autoSpaceDN w:val="0"/>
                              <w:adjustRightInd w:val="0"/>
                              <w:spacing w:after="0" w:line="240" w:lineRule="auto"/>
                              <w:ind w:left="284"/>
                              <w:jc w:val="both"/>
                              <w:rPr>
                                <w:rFonts w:asciiTheme="minorHAnsi" w:hAnsiTheme="minorHAnsi"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1" o:spid="_x0000_s1052" type="#_x0000_t202" style="position:absolute;left:0;text-align:left;margin-left:8.35pt;margin-top:.85pt;width:458.25pt;height:16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" fillcolor="#d8d8d8 [2732]" strokecolor="#c0504d [3205]" strokeweight="2pt">
                <v:textbox>
                  <w:txbxContent>
                    <w:p w:rsidR="00456660" w:rsidRPr="00495B98" w:rsidRDefault="00456660" w:rsidP="004E5679">
                      <w:pPr>
                        <w:autoSpaceDE w:val="0"/>
                        <w:autoSpaceDN w:val="0"/>
                        <w:adjustRightInd w:val="0"/>
                        <w:spacing w:after="0" w:line="240" w:lineRule="auto"/>
                        <w:jc w:val="both"/>
                        <w:rPr>
                          <w:rFonts w:asciiTheme="minorHAnsi" w:hAnsiTheme="minorHAnsi"/>
                          <w:b/>
                          <w:bCs/>
                          <w:sz w:val="20"/>
                          <w:szCs w:val="20"/>
                        </w:rPr>
                      </w:pPr>
                      <w:r w:rsidRPr="00495B98">
                        <w:rPr>
                          <w:rFonts w:asciiTheme="minorHAnsi" w:hAnsiTheme="minorHAnsi"/>
                          <w:b/>
                          <w:bCs/>
                          <w:sz w:val="20"/>
                          <w:szCs w:val="20"/>
                        </w:rPr>
                        <w:t xml:space="preserve">Najčastejšie nedostatky pri  realizovaní </w:t>
                      </w:r>
                      <w:proofErr w:type="spellStart"/>
                      <w:r w:rsidRPr="00495B98">
                        <w:rPr>
                          <w:rFonts w:asciiTheme="minorHAnsi" w:hAnsiTheme="minorHAnsi"/>
                          <w:b/>
                          <w:bCs/>
                          <w:sz w:val="20"/>
                          <w:szCs w:val="20"/>
                        </w:rPr>
                        <w:t>e-aukcie</w:t>
                      </w:r>
                      <w:proofErr w:type="spellEnd"/>
                      <w:r w:rsidRPr="00495B98">
                        <w:rPr>
                          <w:rFonts w:asciiTheme="minorHAnsi" w:hAnsiTheme="minorHAnsi"/>
                          <w:b/>
                          <w:bCs/>
                          <w:sz w:val="20"/>
                          <w:szCs w:val="20"/>
                        </w:rPr>
                        <w:t xml:space="preserve"> z pohľadu zistení kontrolných orgánov:</w:t>
                      </w:r>
                    </w:p>
                    <w:p w:rsidR="00456660" w:rsidRPr="00495B9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v súťažných podkladoch neuviedol všetky informácie v rozsahu v akom sú uvedené v § </w:t>
                      </w:r>
                      <w:r>
                        <w:rPr>
                          <w:rFonts w:asciiTheme="minorHAnsi" w:hAnsiTheme="minorHAnsi" w:cs="Times New Roman"/>
                          <w:sz w:val="20"/>
                          <w:szCs w:val="20"/>
                        </w:rPr>
                        <w:t>54</w:t>
                      </w:r>
                      <w:r w:rsidRPr="00495B98">
                        <w:rPr>
                          <w:rFonts w:asciiTheme="minorHAnsi" w:hAnsiTheme="minorHAnsi" w:cs="Times New Roman"/>
                          <w:sz w:val="20"/>
                          <w:szCs w:val="20"/>
                        </w:rPr>
                        <w:t xml:space="preserve"> ods. 5 ZVO.</w:t>
                      </w:r>
                    </w:p>
                    <w:p w:rsidR="00456660" w:rsidRPr="00495B98" w:rsidRDefault="00456660"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uviedol spôsoby ukončenia elektronickej aukcie, ktoré však nemajú oporu v ZVO napr. v prípade, že verejný obstarávateľ nemá záujem v aukcii pokračovať, ako aj uvedenie dôvodov na vylúčenie uchádzača z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ktoré nevychádzajú zo ZVO.</w:t>
                      </w:r>
                    </w:p>
                    <w:p w:rsidR="00456660" w:rsidRPr="00495B98" w:rsidRDefault="00456660"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Verejný obstarávateľ vylúčil uchádzača za to, že sa nezúčastnil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čo nie je v súlade so ZVO,</w:t>
                      </w:r>
                    </w:p>
                    <w:p w:rsidR="00456660" w:rsidRPr="00495B98" w:rsidRDefault="00456660" w:rsidP="008B793A">
                      <w:pPr>
                        <w:pStyle w:val="Odsekzoznamu"/>
                        <w:numPr>
                          <w:ilvl w:val="0"/>
                          <w:numId w:val="13"/>
                        </w:numPr>
                        <w:ind w:left="284" w:hanging="284"/>
                        <w:jc w:val="both"/>
                        <w:rPr>
                          <w:rFonts w:asciiTheme="minorHAnsi" w:hAnsiTheme="minorHAnsi" w:cs="Times New Roman"/>
                          <w:sz w:val="20"/>
                          <w:szCs w:val="20"/>
                        </w:rPr>
                      </w:pPr>
                      <w:r w:rsidRPr="00495B98">
                        <w:rPr>
                          <w:rFonts w:asciiTheme="minorHAnsi" w:hAnsiTheme="minorHAnsi" w:cs="Times New Roman"/>
                          <w:sz w:val="20"/>
                          <w:szCs w:val="20"/>
                        </w:rPr>
                        <w:t xml:space="preserve">Na administratívnu kontrolu RO/ bol predložený taký Protokol o priebehu a výsledku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z ktorého RO/ nevedel overiť priebeh a výsledok aukcie v reálnom čase (t.j. ktorý uchádzač v akom čase o koľko znížil cenu a pod.). Z takýchto protokolov potom RO/ nevie posúdiť korektnosť priebehu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v súlade s nastaveniami </w:t>
                      </w:r>
                      <w:proofErr w:type="spellStart"/>
                      <w:r w:rsidRPr="00495B98">
                        <w:rPr>
                          <w:rFonts w:asciiTheme="minorHAnsi" w:hAnsiTheme="minorHAnsi" w:cs="Times New Roman"/>
                          <w:sz w:val="20"/>
                          <w:szCs w:val="20"/>
                        </w:rPr>
                        <w:t>e-aukcie</w:t>
                      </w:r>
                      <w:proofErr w:type="spellEnd"/>
                      <w:r w:rsidRPr="00495B98">
                        <w:rPr>
                          <w:rFonts w:asciiTheme="minorHAnsi" w:hAnsiTheme="minorHAnsi" w:cs="Times New Roman"/>
                          <w:sz w:val="20"/>
                          <w:szCs w:val="20"/>
                        </w:rPr>
                        <w:t xml:space="preserve"> uvedenými v súťažných podkladoch.</w:t>
                      </w:r>
                    </w:p>
                    <w:p w:rsidR="00456660" w:rsidRPr="00495B98" w:rsidRDefault="00456660" w:rsidP="003D4544">
                      <w:pPr>
                        <w:pStyle w:val="Odsekzoznamu"/>
                        <w:autoSpaceDE w:val="0"/>
                        <w:autoSpaceDN w:val="0"/>
                        <w:adjustRightInd w:val="0"/>
                        <w:spacing w:after="0" w:line="240" w:lineRule="auto"/>
                        <w:ind w:left="284"/>
                        <w:jc w:val="both"/>
                        <w:rPr>
                          <w:rFonts w:asciiTheme="minorHAnsi" w:hAnsiTheme="minorHAnsi" w:cs="Times New Roman"/>
                          <w:sz w:val="20"/>
                          <w:szCs w:val="20"/>
                        </w:rPr>
                      </w:pPr>
                    </w:p>
                  </w:txbxContent>
                </v:textbox>
              </v:shape>
            </w:pict>
          </mc:Fallback>
        </mc:AlternateContent>
      </w: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4E5679" w:rsidRPr="00F575F5" w:rsidRDefault="004E5679" w:rsidP="00495B98">
      <w:pPr>
        <w:pStyle w:val="Odsekzoznamu"/>
        <w:jc w:val="both"/>
        <w:rPr>
          <w:rFonts w:asciiTheme="minorHAnsi" w:hAnsiTheme="minorHAnsi"/>
          <w:color w:val="1F497D" w:themeColor="text2"/>
        </w:rPr>
      </w:pPr>
    </w:p>
    <w:p w:rsidR="008B793A" w:rsidRPr="00F575F5" w:rsidRDefault="008B793A" w:rsidP="00495B98">
      <w:pPr>
        <w:pStyle w:val="Odsekzoznamu"/>
        <w:jc w:val="both"/>
        <w:rPr>
          <w:rFonts w:asciiTheme="minorHAnsi" w:hAnsiTheme="minorHAnsi"/>
          <w:color w:val="1F497D" w:themeColor="text2"/>
        </w:rPr>
      </w:pPr>
    </w:p>
    <w:p w:rsidR="008B793A" w:rsidRDefault="00785C19" w:rsidP="00495B98">
      <w:pPr>
        <w:pStyle w:val="Odsekzoznamu"/>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697152" behindDoc="0" locked="0" layoutInCell="1" allowOverlap="1" wp14:anchorId="0B4C5F1D" wp14:editId="0BE99695">
                <wp:simplePos x="0" y="0"/>
                <wp:positionH relativeFrom="column">
                  <wp:posOffset>109220</wp:posOffset>
                </wp:positionH>
                <wp:positionV relativeFrom="paragraph">
                  <wp:posOffset>34290</wp:posOffset>
                </wp:positionV>
                <wp:extent cx="5791200" cy="436245"/>
                <wp:effectExtent l="0" t="0" r="19050" b="20955"/>
                <wp:wrapNone/>
                <wp:docPr id="22" name="Textové pole 22"/>
                <wp:cNvGraphicFramePr/>
                <a:graphic xmlns:a="http://schemas.openxmlformats.org/drawingml/2006/main">
                  <a:graphicData uri="http://schemas.microsoft.com/office/word/2010/wordprocessingShape">
                    <wps:wsp>
                      <wps:cNvSpPr txBox="1"/>
                      <wps:spPr>
                        <a:xfrm>
                          <a:off x="0" y="0"/>
                          <a:ext cx="5791200" cy="436245"/>
                        </a:xfrm>
                        <a:prstGeom prst="rect">
                          <a:avLst/>
                        </a:prstGeom>
                        <a:solidFill>
                          <a:schemeClr val="accent6">
                            <a:lumMod val="40000"/>
                            <a:lumOff val="60000"/>
                          </a:schemeClr>
                        </a:solidFill>
                        <a:ln w="6350">
                          <a:solidFill>
                            <a:prstClr val="black"/>
                          </a:solidFill>
                        </a:ln>
                        <a:effectLst/>
                      </wps:spPr>
                      <wps:txbx>
                        <w:txbxContent>
                          <w:p w:rsidR="00456660" w:rsidRDefault="00456660"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RO odporúča aby si prijímateľ overil, či jeho externý poskytovateľ služieb elektronickej aukcie spĺňa požiadavky certifikácie  podľa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151</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4</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w:t>
                            </w:r>
                          </w:p>
                          <w:p w:rsidR="00456660" w:rsidRPr="00792568" w:rsidRDefault="00456660"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2" o:spid="_x0000_s1053" type="#_x0000_t202" style="position:absolute;left:0;text-align:left;margin-left:8.6pt;margin-top:2.7pt;width:456pt;height:3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" fillcolor="#fbd4b4 [1305]" strokeweight=".5pt">
                <v:textbox>
                  <w:txbxContent>
                    <w:p w:rsidR="00456660" w:rsidRDefault="00456660"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RO odporúča aby si prijímateľ overil, či jeho externý poskytovateľ služieb elektronickej aukcie spĺňa požiadavky certifikácie  podľa §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151</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ods. </w:t>
                      </w:r>
                      <w:r>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4</w:t>
                      </w: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ZVO.</w:t>
                      </w:r>
                    </w:p>
                    <w:p w:rsidR="00456660" w:rsidRPr="00792568" w:rsidRDefault="00456660" w:rsidP="003D4544">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p>
                  </w:txbxContent>
                </v:textbox>
              </v:shape>
            </w:pict>
          </mc:Fallback>
        </mc:AlternateContent>
      </w:r>
    </w:p>
    <w:p w:rsidR="00785C19" w:rsidRPr="00F575F5" w:rsidRDefault="00785C19" w:rsidP="00495B98">
      <w:pPr>
        <w:pStyle w:val="Odsekzoznamu"/>
        <w:jc w:val="both"/>
        <w:rPr>
          <w:rFonts w:asciiTheme="minorHAnsi" w:hAnsiTheme="minorHAnsi"/>
          <w:color w:val="1F497D" w:themeColor="text2"/>
        </w:rPr>
      </w:pPr>
    </w:p>
    <w:p w:rsidR="00546EFE" w:rsidRDefault="00546EFE" w:rsidP="00A72D99">
      <w:pPr>
        <w:pStyle w:val="Odsekzoznamu"/>
        <w:ind w:left="426"/>
        <w:jc w:val="both"/>
        <w:rPr>
          <w:rFonts w:asciiTheme="minorHAnsi" w:hAnsiTheme="minorHAnsi"/>
          <w:color w:val="1F497D" w:themeColor="text2"/>
        </w:rPr>
      </w:pPr>
      <w:bookmarkStart w:id="772" w:name="_Ref417893409"/>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773" w:name="_Toc498434184"/>
      <w:r w:rsidRPr="00F575F5">
        <w:rPr>
          <w:rFonts w:asciiTheme="minorHAnsi" w:hAnsiTheme="minorHAnsi"/>
          <w:color w:val="1F497D" w:themeColor="text2"/>
        </w:rPr>
        <w:t>Uzavretie zmluvy</w:t>
      </w:r>
      <w:bookmarkEnd w:id="772"/>
      <w:bookmarkEnd w:id="773"/>
    </w:p>
    <w:p w:rsidR="00420BDB" w:rsidRPr="00785C19" w:rsidRDefault="00FB4DF1" w:rsidP="00495B98">
      <w:pPr>
        <w:pStyle w:val="Odsekzoznamu"/>
        <w:numPr>
          <w:ilvl w:val="0"/>
          <w:numId w:val="20"/>
        </w:numPr>
        <w:ind w:left="426" w:hanging="426"/>
        <w:jc w:val="both"/>
        <w:rPr>
          <w:rFonts w:asciiTheme="minorHAnsi" w:hAnsiTheme="minorHAnsi"/>
          <w:sz w:val="20"/>
          <w:szCs w:val="20"/>
        </w:rPr>
      </w:pPr>
      <w:r w:rsidRPr="00785C19">
        <w:rPr>
          <w:rFonts w:asciiTheme="minorHAnsi" w:hAnsiTheme="minorHAnsi"/>
          <w:sz w:val="20"/>
          <w:szCs w:val="20"/>
        </w:rPr>
        <w:t xml:space="preserve">Prijímateľ postupuje pri uzavretí zmluvy v súlade s § </w:t>
      </w:r>
      <w:r w:rsidR="00546EFE">
        <w:rPr>
          <w:rFonts w:asciiTheme="minorHAnsi" w:hAnsiTheme="minorHAnsi"/>
          <w:sz w:val="20"/>
          <w:szCs w:val="20"/>
        </w:rPr>
        <w:t>56</w:t>
      </w:r>
      <w:r w:rsidR="00546EFE" w:rsidRPr="00785C19">
        <w:rPr>
          <w:rFonts w:asciiTheme="minorHAnsi" w:hAnsiTheme="minorHAnsi"/>
          <w:sz w:val="20"/>
          <w:szCs w:val="20"/>
        </w:rPr>
        <w:t xml:space="preserve"> </w:t>
      </w:r>
      <w:r w:rsidRPr="00785C19">
        <w:rPr>
          <w:rFonts w:asciiTheme="minorHAnsi" w:hAnsiTheme="minorHAnsi"/>
          <w:sz w:val="20"/>
          <w:szCs w:val="20"/>
        </w:rPr>
        <w:t xml:space="preserve">ZVO. </w:t>
      </w:r>
      <w:r w:rsidR="00C369F6" w:rsidRPr="00785C19">
        <w:rPr>
          <w:rFonts w:asciiTheme="minorHAnsi" w:hAnsiTheme="minorHAnsi"/>
          <w:sz w:val="20"/>
          <w:szCs w:val="20"/>
        </w:rPr>
        <w:t>Uzavretá zmluva nesmie byť v rozpore so súťažnými podkladmi a s ponukou predloženou úspešným uchádzačom alebo uchádzačmi.</w:t>
      </w:r>
    </w:p>
    <w:p w:rsidR="00A1000C" w:rsidRPr="00785C19" w:rsidRDefault="00420BDB" w:rsidP="00495B98">
      <w:pPr>
        <w:pStyle w:val="Odsekzoznamu"/>
        <w:numPr>
          <w:ilvl w:val="0"/>
          <w:numId w:val="20"/>
        </w:numPr>
        <w:ind w:left="426" w:hanging="426"/>
        <w:jc w:val="both"/>
        <w:rPr>
          <w:rFonts w:asciiTheme="minorHAnsi" w:hAnsiTheme="minorHAnsi"/>
          <w:sz w:val="20"/>
          <w:szCs w:val="20"/>
        </w:rPr>
      </w:pPr>
      <w:r w:rsidRPr="00785C19">
        <w:rPr>
          <w:rFonts w:asciiTheme="minorHAnsi" w:hAnsiTheme="minorHAnsi"/>
          <w:sz w:val="20"/>
          <w:szCs w:val="20"/>
        </w:rPr>
        <w:t xml:space="preserve">V prípade, že VO podlieha ex-ante kontrole zo strany </w:t>
      </w:r>
      <w:r w:rsidR="00C3230A" w:rsidRPr="00785C19">
        <w:rPr>
          <w:rFonts w:asciiTheme="minorHAnsi" w:hAnsiTheme="minorHAnsi"/>
          <w:sz w:val="20"/>
          <w:szCs w:val="20"/>
        </w:rPr>
        <w:t>RO</w:t>
      </w:r>
      <w:r w:rsidRPr="00785C19">
        <w:rPr>
          <w:rFonts w:asciiTheme="minorHAnsi" w:hAnsiTheme="minorHAnsi"/>
          <w:sz w:val="20"/>
          <w:szCs w:val="20"/>
        </w:rPr>
        <w:t>, je prijímateľ povinný predložiť dokumentáciu na kontrolu ešte pred samotným uzavretím zmluvy a počkať s uzavretím zmluvy na závery predmetnej kontroly.</w:t>
      </w:r>
    </w:p>
    <w:p w:rsidR="00420BDB" w:rsidRPr="00A72D99" w:rsidRDefault="00A1000C" w:rsidP="00495B98">
      <w:pPr>
        <w:pStyle w:val="Odsekzoznamu"/>
        <w:numPr>
          <w:ilvl w:val="0"/>
          <w:numId w:val="20"/>
        </w:numPr>
        <w:ind w:left="426" w:hanging="426"/>
        <w:jc w:val="both"/>
        <w:rPr>
          <w:rFonts w:asciiTheme="minorHAnsi" w:hAnsiTheme="minorHAnsi"/>
          <w:sz w:val="20"/>
          <w:szCs w:val="20"/>
        </w:rPr>
      </w:pPr>
      <w:r w:rsidRPr="00785C19">
        <w:rPr>
          <w:rFonts w:asciiTheme="minorHAnsi" w:hAnsiTheme="minorHAnsi"/>
          <w:sz w:val="20"/>
          <w:szCs w:val="20"/>
        </w:rPr>
        <w:t>Upozorňujeme prijímateľa</w:t>
      </w:r>
      <w:r w:rsidR="00724EF4" w:rsidRPr="00785C19">
        <w:rPr>
          <w:rFonts w:asciiTheme="minorHAnsi" w:hAnsiTheme="minorHAnsi"/>
          <w:sz w:val="20"/>
          <w:szCs w:val="20"/>
        </w:rPr>
        <w:t>, že pokiaľ je on sám orgánom verejnej správy</w:t>
      </w:r>
      <w:r w:rsidR="00C26D6C" w:rsidRPr="00785C19">
        <w:rPr>
          <w:rFonts w:asciiTheme="minorHAnsi" w:hAnsiTheme="minorHAnsi"/>
          <w:sz w:val="20"/>
          <w:szCs w:val="20"/>
        </w:rPr>
        <w:t xml:space="preserve">, </w:t>
      </w:r>
      <w:r w:rsidR="00724EF4" w:rsidRPr="00785C19">
        <w:rPr>
          <w:rFonts w:asciiTheme="minorHAnsi" w:hAnsiTheme="minorHAnsi"/>
          <w:sz w:val="20"/>
          <w:szCs w:val="20"/>
        </w:rPr>
        <w:t xml:space="preserve">vzťahuje sa na neho aj v rámci realizácie VO povinnosť vykonávania finančnej kontroly podľa </w:t>
      </w:r>
      <w:r w:rsidR="00C26D6C" w:rsidRPr="00785C19">
        <w:rPr>
          <w:rFonts w:asciiTheme="minorHAnsi" w:hAnsiTheme="minorHAnsi"/>
          <w:sz w:val="20"/>
          <w:szCs w:val="20"/>
        </w:rPr>
        <w:t xml:space="preserve">zákona č. </w:t>
      </w:r>
      <w:r w:rsidR="00546EFE" w:rsidRPr="00A72D99">
        <w:rPr>
          <w:rFonts w:asciiTheme="minorHAnsi" w:hAnsiTheme="minorHAnsi"/>
          <w:sz w:val="20"/>
          <w:szCs w:val="20"/>
        </w:rPr>
        <w:t xml:space="preserve">357/2015 </w:t>
      </w:r>
      <w:r w:rsidR="00C26D6C" w:rsidRPr="00785C19">
        <w:rPr>
          <w:rFonts w:asciiTheme="minorHAnsi" w:hAnsiTheme="minorHAnsi"/>
          <w:sz w:val="20"/>
          <w:szCs w:val="20"/>
        </w:rPr>
        <w:t xml:space="preserve"> Z.</w:t>
      </w:r>
      <w:ins w:id="774" w:author="Autor">
        <w:r w:rsidR="00A74346">
          <w:rPr>
            <w:rFonts w:asciiTheme="minorHAnsi" w:hAnsiTheme="minorHAnsi"/>
            <w:sz w:val="20"/>
            <w:szCs w:val="20"/>
          </w:rPr>
          <w:t xml:space="preserve"> </w:t>
        </w:r>
      </w:ins>
      <w:r w:rsidR="00C26D6C" w:rsidRPr="00785C19">
        <w:rPr>
          <w:rFonts w:asciiTheme="minorHAnsi" w:hAnsiTheme="minorHAnsi"/>
          <w:sz w:val="20"/>
          <w:szCs w:val="20"/>
        </w:rPr>
        <w:t xml:space="preserve">z. o finančnej </w:t>
      </w:r>
      <w:r w:rsidR="00C26D6C" w:rsidRPr="00785C19">
        <w:rPr>
          <w:rFonts w:asciiTheme="minorHAnsi" w:hAnsiTheme="minorHAnsi"/>
          <w:sz w:val="20"/>
          <w:szCs w:val="20"/>
        </w:rPr>
        <w:lastRenderedPageBreak/>
        <w:t>kontrole a</w:t>
      </w:r>
      <w:r w:rsidR="00724EF4" w:rsidRPr="00785C19">
        <w:rPr>
          <w:rFonts w:asciiTheme="minorHAnsi" w:hAnsiTheme="minorHAnsi"/>
          <w:sz w:val="20"/>
          <w:szCs w:val="20"/>
        </w:rPr>
        <w:t xml:space="preserve"> vnútornom </w:t>
      </w:r>
      <w:r w:rsidR="00C26D6C" w:rsidRPr="00785C19">
        <w:rPr>
          <w:rFonts w:asciiTheme="minorHAnsi" w:hAnsiTheme="minorHAnsi"/>
          <w:sz w:val="20"/>
          <w:szCs w:val="20"/>
        </w:rPr>
        <w:t>audite</w:t>
      </w:r>
      <w:r w:rsidR="00724EF4" w:rsidRPr="00785C19">
        <w:rPr>
          <w:rFonts w:asciiTheme="minorHAnsi" w:hAnsiTheme="minorHAnsi"/>
          <w:sz w:val="20"/>
          <w:szCs w:val="20"/>
        </w:rPr>
        <w:t xml:space="preserve">, pričom </w:t>
      </w:r>
      <w:r w:rsidR="00C26D6C" w:rsidRPr="00785C19">
        <w:rPr>
          <w:rFonts w:asciiTheme="minorHAnsi" w:hAnsiTheme="minorHAnsi"/>
          <w:sz w:val="20"/>
          <w:szCs w:val="20"/>
        </w:rPr>
        <w:t xml:space="preserve">tento úkon </w:t>
      </w:r>
      <w:r w:rsidR="00724EF4" w:rsidRPr="00785C19">
        <w:rPr>
          <w:rFonts w:asciiTheme="minorHAnsi" w:hAnsiTheme="minorHAnsi"/>
          <w:sz w:val="20"/>
          <w:szCs w:val="20"/>
        </w:rPr>
        <w:t xml:space="preserve">je potrebné </w:t>
      </w:r>
      <w:r w:rsidR="00C26D6C" w:rsidRPr="00785C19">
        <w:rPr>
          <w:rFonts w:asciiTheme="minorHAnsi" w:hAnsiTheme="minorHAnsi"/>
          <w:sz w:val="20"/>
          <w:szCs w:val="20"/>
        </w:rPr>
        <w:t>náležite</w:t>
      </w:r>
      <w:r w:rsidR="00724EF4" w:rsidRPr="00785C19">
        <w:rPr>
          <w:rFonts w:asciiTheme="minorHAnsi" w:hAnsiTheme="minorHAnsi"/>
          <w:sz w:val="20"/>
          <w:szCs w:val="20"/>
        </w:rPr>
        <w:t>,</w:t>
      </w:r>
      <w:r w:rsidR="00C26D6C" w:rsidRPr="00785C19">
        <w:rPr>
          <w:rFonts w:asciiTheme="minorHAnsi" w:hAnsiTheme="minorHAnsi"/>
          <w:sz w:val="20"/>
          <w:szCs w:val="20"/>
        </w:rPr>
        <w:t xml:space="preserve"> podľa </w:t>
      </w:r>
      <w:r w:rsidR="00724EF4" w:rsidRPr="00785C19">
        <w:rPr>
          <w:rFonts w:asciiTheme="minorHAnsi" w:hAnsiTheme="minorHAnsi"/>
          <w:sz w:val="20"/>
          <w:szCs w:val="20"/>
        </w:rPr>
        <w:t>príslušných ustanovení zákona,</w:t>
      </w:r>
      <w:r w:rsidR="00C26D6C" w:rsidRPr="00785C19">
        <w:rPr>
          <w:rFonts w:asciiTheme="minorHAnsi" w:hAnsiTheme="minorHAnsi"/>
          <w:sz w:val="20"/>
          <w:szCs w:val="20"/>
        </w:rPr>
        <w:t xml:space="preserve"> zdokumentovať.</w:t>
      </w:r>
      <w:r w:rsidR="00C26D6C" w:rsidRPr="00A72D99">
        <w:rPr>
          <w:rFonts w:asciiTheme="minorHAnsi" w:hAnsiTheme="minorHAnsi"/>
          <w:sz w:val="20"/>
          <w:szCs w:val="20"/>
        </w:rPr>
        <w:t xml:space="preserve"> </w:t>
      </w:r>
    </w:p>
    <w:p w:rsidR="00785C19" w:rsidRPr="00F575F5" w:rsidRDefault="00546EFE" w:rsidP="00785C19">
      <w:pPr>
        <w:pStyle w:val="Odsekzoznamu"/>
        <w:ind w:left="426"/>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701248" behindDoc="0" locked="0" layoutInCell="1" allowOverlap="1" wp14:anchorId="1B428AB4" wp14:editId="62CFD42F">
                <wp:simplePos x="0" y="0"/>
                <wp:positionH relativeFrom="margin">
                  <wp:posOffset>-131445</wp:posOffset>
                </wp:positionH>
                <wp:positionV relativeFrom="paragraph">
                  <wp:posOffset>50165</wp:posOffset>
                </wp:positionV>
                <wp:extent cx="5819775" cy="1187450"/>
                <wp:effectExtent l="0" t="0" r="28575" b="12700"/>
                <wp:wrapNone/>
                <wp:docPr id="25" name="Textové pole 25"/>
                <wp:cNvGraphicFramePr/>
                <a:graphic xmlns:a="http://schemas.openxmlformats.org/drawingml/2006/main">
                  <a:graphicData uri="http://schemas.microsoft.com/office/word/2010/wordprocessingShape">
                    <wps:wsp>
                      <wps:cNvSpPr txBox="1"/>
                      <wps:spPr>
                        <a:xfrm>
                          <a:off x="0" y="0"/>
                          <a:ext cx="5819775" cy="1187450"/>
                        </a:xfrm>
                        <a:prstGeom prst="rect">
                          <a:avLst/>
                        </a:prstGeom>
                        <a:solidFill>
                          <a:schemeClr val="bg1">
                            <a:lumMod val="85000"/>
                          </a:schemeClr>
                        </a:solidFill>
                        <a:ln w="25400" cap="flat" cmpd="sng" algn="ctr">
                          <a:solidFill>
                            <a:srgbClr val="C0504D"/>
                          </a:solidFill>
                          <a:prstDash val="solid"/>
                        </a:ln>
                        <a:effectLst/>
                      </wps:spPr>
                      <wps:txbx>
                        <w:txbxContent>
                          <w:p w:rsidR="00456660" w:rsidRPr="00792568" w:rsidRDefault="00456660" w:rsidP="00420BDB">
                            <w:pPr>
                              <w:autoSpaceDE w:val="0"/>
                              <w:autoSpaceDN w:val="0"/>
                              <w:adjustRightInd w:val="0"/>
                              <w:spacing w:after="0" w:line="240" w:lineRule="auto"/>
                              <w:jc w:val="both"/>
                              <w:rPr>
                                <w:rFonts w:asciiTheme="minorHAnsi" w:hAnsiTheme="minorHAnsi"/>
                                <w:b/>
                                <w:bCs/>
                                <w:sz w:val="20"/>
                                <w:szCs w:val="20"/>
                              </w:rPr>
                            </w:pPr>
                            <w:r w:rsidRPr="00792568">
                              <w:rPr>
                                <w:rFonts w:asciiTheme="minorHAnsi" w:hAnsiTheme="minorHAnsi"/>
                                <w:b/>
                                <w:bCs/>
                                <w:sz w:val="20"/>
                                <w:szCs w:val="20"/>
                              </w:rPr>
                              <w:t>Najčastejšie nedostatky pri uzavretí zmluvy z pohľadu zistení kontrolných orgánov:</w:t>
                            </w:r>
                          </w:p>
                          <w:p w:rsidR="00456660" w:rsidRPr="0079256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verejný obstarávateľ zmení pred uzavretím zmluvy napr. lehotu dodania tovaru/služby alebo termín realizácie diela,</w:t>
                            </w:r>
                          </w:p>
                          <w:p w:rsidR="00456660" w:rsidRPr="00792568" w:rsidRDefault="00456660" w:rsidP="00B9724B">
                            <w:pPr>
                              <w:pStyle w:val="Odsekzoznamu"/>
                              <w:numPr>
                                <w:ilvl w:val="0"/>
                                <w:numId w:val="13"/>
                              </w:numPr>
                              <w:ind w:left="284" w:hanging="284"/>
                              <w:jc w:val="both"/>
                              <w:rPr>
                                <w:rFonts w:asciiTheme="minorHAnsi" w:hAnsiTheme="minorHAnsi" w:cs="Times New Roman"/>
                                <w:sz w:val="20"/>
                                <w:szCs w:val="20"/>
                              </w:rPr>
                            </w:pPr>
                            <w:r w:rsidRPr="00792568">
                              <w:rPr>
                                <w:rFonts w:asciiTheme="minorHAnsi" w:hAnsiTheme="minorHAnsi" w:cs="Times New Roman"/>
                                <w:sz w:val="20"/>
                                <w:szCs w:val="20"/>
                              </w:rPr>
                              <w:t>verejný obstarávateľ neuzavrel Zmluvu o dielo s úspešným uchádzačom (ktorý podal ponuku ako skupina dodávateľov), ale len s jedným z členov tohto uchádzača,</w:t>
                            </w:r>
                          </w:p>
                          <w:p w:rsidR="00456660" w:rsidRPr="00792568" w:rsidRDefault="00456660" w:rsidP="00B9724B">
                            <w:pPr>
                              <w:pStyle w:val="Odsekzoznamu"/>
                              <w:numPr>
                                <w:ilvl w:val="0"/>
                                <w:numId w:val="13"/>
                              </w:numPr>
                              <w:ind w:left="284" w:hanging="284"/>
                              <w:rPr>
                                <w:rFonts w:asciiTheme="minorHAnsi" w:hAnsiTheme="minorHAnsi" w:cs="Times New Roman"/>
                                <w:sz w:val="20"/>
                                <w:szCs w:val="20"/>
                              </w:rPr>
                            </w:pPr>
                            <w:r w:rsidRPr="00792568">
                              <w:rPr>
                                <w:rFonts w:asciiTheme="minorHAnsi" w:hAnsiTheme="minorHAnsi" w:cs="Times New Roman"/>
                                <w:sz w:val="20"/>
                                <w:szCs w:val="20"/>
                              </w:rPr>
                              <w:t>zmluva je podpísaná neoprávnenou osobou</w:t>
                            </w:r>
                            <w:r>
                              <w:rPr>
                                <w:rFonts w:asciiTheme="minorHAnsi" w:hAnsiTheme="minorHAnsi" w:cs="Times New Roman"/>
                                <w:sz w:val="20"/>
                                <w:szCs w:val="20"/>
                              </w:rPr>
                              <w:t>.</w:t>
                            </w:r>
                          </w:p>
                          <w:p w:rsidR="00456660" w:rsidRPr="00A72D99" w:rsidRDefault="00456660" w:rsidP="00A72D99">
                            <w:pPr>
                              <w:autoSpaceDE w:val="0"/>
                              <w:autoSpaceDN w:val="0"/>
                              <w:adjustRightInd w:val="0"/>
                              <w:spacing w:after="0" w:line="240" w:lineRule="auto"/>
                              <w:jc w:val="both"/>
                              <w:rPr>
                                <w:rFonts w:asciiTheme="minorHAnsi" w:hAnsiTheme="minorHAnsi"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5" o:spid="_x0000_s1054" type="#_x0000_t202" style="position:absolute;left:0;text-align:left;margin-left:-10.35pt;margin-top:3.95pt;width:458.25pt;height:93.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" fillcolor="#d8d8d8 [2732]" strokecolor="#c0504d" strokeweight="2pt">
                <v:textbox>
                  <w:txbxContent>
                    <w:p w:rsidR="00456660" w:rsidRPr="00792568" w:rsidRDefault="00456660" w:rsidP="00420BDB">
                      <w:pPr>
                        <w:autoSpaceDE w:val="0"/>
                        <w:autoSpaceDN w:val="0"/>
                        <w:adjustRightInd w:val="0"/>
                        <w:spacing w:after="0" w:line="240" w:lineRule="auto"/>
                        <w:jc w:val="both"/>
                        <w:rPr>
                          <w:rFonts w:asciiTheme="minorHAnsi" w:hAnsiTheme="minorHAnsi"/>
                          <w:b/>
                          <w:bCs/>
                          <w:sz w:val="20"/>
                          <w:szCs w:val="20"/>
                        </w:rPr>
                      </w:pPr>
                      <w:r w:rsidRPr="00792568">
                        <w:rPr>
                          <w:rFonts w:asciiTheme="minorHAnsi" w:hAnsiTheme="minorHAnsi"/>
                          <w:b/>
                          <w:bCs/>
                          <w:sz w:val="20"/>
                          <w:szCs w:val="20"/>
                        </w:rPr>
                        <w:t>Najčastejšie nedostatky pri uzavretí zmluvy z pohľadu zistení kontrolných orgánov:</w:t>
                      </w:r>
                    </w:p>
                    <w:p w:rsidR="00456660" w:rsidRPr="0079256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verejný obstarávateľ zmení pred uzavretím zmluvy napr. lehotu dodania tovaru/služby alebo termín realizácie diela,</w:t>
                      </w:r>
                    </w:p>
                    <w:p w:rsidR="00456660" w:rsidRPr="00792568" w:rsidRDefault="00456660" w:rsidP="00B9724B">
                      <w:pPr>
                        <w:pStyle w:val="Odsekzoznamu"/>
                        <w:numPr>
                          <w:ilvl w:val="0"/>
                          <w:numId w:val="13"/>
                        </w:numPr>
                        <w:ind w:left="284" w:hanging="284"/>
                        <w:jc w:val="both"/>
                        <w:rPr>
                          <w:rFonts w:asciiTheme="minorHAnsi" w:hAnsiTheme="minorHAnsi" w:cs="Times New Roman"/>
                          <w:sz w:val="20"/>
                          <w:szCs w:val="20"/>
                        </w:rPr>
                      </w:pPr>
                      <w:r w:rsidRPr="00792568">
                        <w:rPr>
                          <w:rFonts w:asciiTheme="minorHAnsi" w:hAnsiTheme="minorHAnsi" w:cs="Times New Roman"/>
                          <w:sz w:val="20"/>
                          <w:szCs w:val="20"/>
                        </w:rPr>
                        <w:t>verejný obstarávateľ neuzavrel Zmluvu o dielo s úspešným uchádzačom (ktorý podal ponuku ako skupina dodávateľov), ale len s jedným z členov tohto uchádzača,</w:t>
                      </w:r>
                    </w:p>
                    <w:p w:rsidR="00456660" w:rsidRPr="00792568" w:rsidRDefault="00456660" w:rsidP="00B9724B">
                      <w:pPr>
                        <w:pStyle w:val="Odsekzoznamu"/>
                        <w:numPr>
                          <w:ilvl w:val="0"/>
                          <w:numId w:val="13"/>
                        </w:numPr>
                        <w:ind w:left="284" w:hanging="284"/>
                        <w:rPr>
                          <w:rFonts w:asciiTheme="minorHAnsi" w:hAnsiTheme="minorHAnsi" w:cs="Times New Roman"/>
                          <w:sz w:val="20"/>
                          <w:szCs w:val="20"/>
                        </w:rPr>
                      </w:pPr>
                      <w:r w:rsidRPr="00792568">
                        <w:rPr>
                          <w:rFonts w:asciiTheme="minorHAnsi" w:hAnsiTheme="minorHAnsi" w:cs="Times New Roman"/>
                          <w:sz w:val="20"/>
                          <w:szCs w:val="20"/>
                        </w:rPr>
                        <w:t>zmluva je podpísaná neoprávnenou osobou</w:t>
                      </w:r>
                      <w:r>
                        <w:rPr>
                          <w:rFonts w:asciiTheme="minorHAnsi" w:hAnsiTheme="minorHAnsi" w:cs="Times New Roman"/>
                          <w:sz w:val="20"/>
                          <w:szCs w:val="20"/>
                        </w:rPr>
                        <w:t>.</w:t>
                      </w:r>
                    </w:p>
                    <w:p w:rsidR="00456660" w:rsidRPr="00A72D99" w:rsidRDefault="00456660" w:rsidP="00A72D99">
                      <w:pPr>
                        <w:autoSpaceDE w:val="0"/>
                        <w:autoSpaceDN w:val="0"/>
                        <w:adjustRightInd w:val="0"/>
                        <w:spacing w:after="0" w:line="240" w:lineRule="auto"/>
                        <w:jc w:val="both"/>
                        <w:rPr>
                          <w:rFonts w:asciiTheme="minorHAnsi" w:hAnsiTheme="minorHAnsi" w:cs="Times New Roman"/>
                          <w:sz w:val="20"/>
                          <w:szCs w:val="20"/>
                        </w:rPr>
                      </w:pPr>
                    </w:p>
                  </w:txbxContent>
                </v:textbox>
                <w10:wrap anchorx="margin"/>
              </v:shape>
            </w:pict>
          </mc:Fallback>
        </mc:AlternateContent>
      </w:r>
    </w:p>
    <w:p w:rsidR="00420BDB" w:rsidRPr="00F575F5" w:rsidRDefault="00420BDB" w:rsidP="00495B98">
      <w:pPr>
        <w:jc w:val="both"/>
        <w:rPr>
          <w:rFonts w:asciiTheme="minorHAnsi" w:hAnsiTheme="minorHAnsi"/>
          <w:color w:val="1F497D" w:themeColor="text2"/>
        </w:rPr>
      </w:pPr>
    </w:p>
    <w:p w:rsidR="00420BDB" w:rsidRPr="00F575F5" w:rsidRDefault="00420BDB" w:rsidP="00495B98">
      <w:pPr>
        <w:jc w:val="both"/>
        <w:rPr>
          <w:rFonts w:asciiTheme="minorHAnsi" w:hAnsiTheme="minorHAnsi"/>
          <w:color w:val="1F497D" w:themeColor="text2"/>
        </w:rPr>
      </w:pPr>
    </w:p>
    <w:p w:rsidR="00420BDB" w:rsidRPr="00F575F5" w:rsidRDefault="00420BDB" w:rsidP="00495B98">
      <w:pPr>
        <w:jc w:val="both"/>
        <w:rPr>
          <w:rFonts w:asciiTheme="minorHAnsi" w:hAnsiTheme="minorHAnsi"/>
          <w:color w:val="1F497D" w:themeColor="text2"/>
        </w:rPr>
      </w:pPr>
    </w:p>
    <w:p w:rsidR="00FB4DF1" w:rsidRPr="00785C19" w:rsidRDefault="00A1000C" w:rsidP="00A72D99">
      <w:pPr>
        <w:pStyle w:val="Odsekzoznamu"/>
        <w:numPr>
          <w:ilvl w:val="0"/>
          <w:numId w:val="20"/>
        </w:numPr>
        <w:ind w:left="426" w:hanging="426"/>
        <w:jc w:val="both"/>
        <w:rPr>
          <w:rFonts w:asciiTheme="minorHAnsi" w:hAnsiTheme="minorHAnsi"/>
          <w:sz w:val="20"/>
          <w:szCs w:val="20"/>
        </w:rPr>
      </w:pPr>
      <w:r w:rsidRPr="00785C19">
        <w:rPr>
          <w:rFonts w:asciiTheme="minorHAnsi" w:hAnsiTheme="minorHAnsi"/>
          <w:sz w:val="20"/>
          <w:szCs w:val="20"/>
        </w:rPr>
        <w:t>Každá zmluva alebo dodatok</w:t>
      </w:r>
      <w:r w:rsidR="00FD7B50" w:rsidRPr="00785C19">
        <w:rPr>
          <w:rFonts w:asciiTheme="minorHAnsi" w:hAnsiTheme="minorHAnsi"/>
          <w:sz w:val="20"/>
          <w:szCs w:val="20"/>
        </w:rPr>
        <w:t xml:space="preserve"> uzavretý povinnou osobou, ktorý</w:t>
      </w:r>
      <w:r w:rsidRPr="00785C19">
        <w:rPr>
          <w:rFonts w:asciiTheme="minorHAnsi" w:hAnsiTheme="minorHAnsi"/>
          <w:sz w:val="20"/>
          <w:szCs w:val="20"/>
        </w:rPr>
        <w:t xml:space="preserve"> podlieha povinnosti zverejnenia podľa § 5a zák. č. 211/2000 Z.</w:t>
      </w:r>
      <w:ins w:id="775" w:author="Autor">
        <w:r w:rsidR="008C132B">
          <w:rPr>
            <w:rFonts w:asciiTheme="minorHAnsi" w:hAnsiTheme="minorHAnsi"/>
            <w:sz w:val="20"/>
            <w:szCs w:val="20"/>
          </w:rPr>
          <w:t xml:space="preserve"> </w:t>
        </w:r>
      </w:ins>
      <w:r w:rsidRPr="00785C19">
        <w:rPr>
          <w:rFonts w:asciiTheme="minorHAnsi" w:hAnsiTheme="minorHAnsi"/>
          <w:sz w:val="20"/>
          <w:szCs w:val="20"/>
        </w:rPr>
        <w:t>z. o slobodnom prístupe k informáciám, musí byť zverejnená v centrálnom registri zmlúv</w:t>
      </w:r>
      <w:r w:rsidR="00724EF4" w:rsidRPr="00785C19">
        <w:rPr>
          <w:rFonts w:asciiTheme="minorHAnsi" w:hAnsiTheme="minorHAnsi"/>
          <w:sz w:val="20"/>
          <w:szCs w:val="20"/>
        </w:rPr>
        <w:t>.</w:t>
      </w:r>
      <w:ins w:id="776" w:author="Autor">
        <w:r w:rsidR="008C132B">
          <w:rPr>
            <w:rFonts w:asciiTheme="minorHAnsi" w:hAnsiTheme="minorHAnsi"/>
            <w:sz w:val="20"/>
            <w:szCs w:val="20"/>
          </w:rPr>
          <w:t xml:space="preserve"> </w:t>
        </w:r>
      </w:ins>
    </w:p>
    <w:p w:rsidR="00724EF4" w:rsidRPr="00A72D99" w:rsidRDefault="00724EF4" w:rsidP="00A72D99">
      <w:pPr>
        <w:pStyle w:val="Odsekzoznamu"/>
        <w:numPr>
          <w:ilvl w:val="0"/>
          <w:numId w:val="20"/>
        </w:numPr>
        <w:ind w:left="426" w:hanging="426"/>
        <w:jc w:val="both"/>
        <w:rPr>
          <w:rFonts w:asciiTheme="minorHAnsi" w:hAnsiTheme="minorHAnsi"/>
          <w:sz w:val="20"/>
          <w:szCs w:val="20"/>
        </w:rPr>
      </w:pPr>
      <w:r w:rsidRPr="00785C19">
        <w:rPr>
          <w:rFonts w:asciiTheme="minorHAnsi" w:hAnsiTheme="minorHAnsi"/>
          <w:sz w:val="20"/>
          <w:szCs w:val="20"/>
        </w:rPr>
        <w:t>V nadväznosti na zák. č. 546/2010 Z.</w:t>
      </w:r>
      <w:ins w:id="777" w:author="Autor">
        <w:r w:rsidR="008C132B">
          <w:rPr>
            <w:rFonts w:asciiTheme="minorHAnsi" w:hAnsiTheme="minorHAnsi"/>
            <w:sz w:val="20"/>
            <w:szCs w:val="20"/>
          </w:rPr>
          <w:t xml:space="preserve"> </w:t>
        </w:r>
      </w:ins>
      <w:r w:rsidRPr="00785C19">
        <w:rPr>
          <w:rFonts w:asciiTheme="minorHAnsi" w:hAnsiTheme="minorHAnsi"/>
          <w:sz w:val="20"/>
          <w:szCs w:val="20"/>
        </w:rPr>
        <w:t>z., ktorým sa dopĺňa zákon č. 40/1964 Zb. Občiansky zákonník v znení neskorších predpisov,</w:t>
      </w:r>
      <w:r w:rsidR="00160378" w:rsidRPr="00785C19">
        <w:rPr>
          <w:rFonts w:asciiTheme="minorHAnsi" w:hAnsiTheme="minorHAnsi"/>
          <w:sz w:val="20"/>
          <w:szCs w:val="20"/>
        </w:rPr>
        <w:t xml:space="preserve"> ak</w:t>
      </w:r>
      <w:r w:rsidRPr="00785C19">
        <w:rPr>
          <w:rFonts w:asciiTheme="minorHAnsi" w:hAnsiTheme="minorHAnsi"/>
          <w:sz w:val="20"/>
          <w:szCs w:val="20"/>
        </w:rPr>
        <w:t xml:space="preserve"> prijímateľ nezverejnil uzavretú zmluvu</w:t>
      </w:r>
      <w:r w:rsidR="00160378" w:rsidRPr="00785C19">
        <w:rPr>
          <w:rFonts w:asciiTheme="minorHAnsi" w:hAnsiTheme="minorHAnsi"/>
          <w:sz w:val="20"/>
          <w:szCs w:val="20"/>
        </w:rPr>
        <w:t>/dodatok</w:t>
      </w:r>
      <w:r w:rsidRPr="00785C19">
        <w:rPr>
          <w:rFonts w:asciiTheme="minorHAnsi" w:hAnsiTheme="minorHAnsi"/>
          <w:sz w:val="20"/>
          <w:szCs w:val="20"/>
        </w:rPr>
        <w:t xml:space="preserve"> v lehote </w:t>
      </w:r>
      <w:r w:rsidR="00160378" w:rsidRPr="00785C19">
        <w:rPr>
          <w:rFonts w:asciiTheme="minorHAnsi" w:hAnsiTheme="minorHAnsi"/>
          <w:sz w:val="20"/>
          <w:szCs w:val="20"/>
        </w:rPr>
        <w:t xml:space="preserve">do 3 mesiacov od jej podpísania, </w:t>
      </w:r>
      <w:del w:id="778" w:author="Autor">
        <w:r w:rsidR="00160378" w:rsidRPr="00D61004" w:rsidDel="00E44DAE">
          <w:rPr>
            <w:rFonts w:asciiTheme="minorHAnsi" w:hAnsiTheme="minorHAnsi"/>
            <w:strike/>
            <w:sz w:val="20"/>
            <w:szCs w:val="20"/>
            <w:rPrChange w:id="779" w:author="Autor">
              <w:rPr>
                <w:rFonts w:asciiTheme="minorHAnsi" w:hAnsiTheme="minorHAnsi"/>
                <w:sz w:val="20"/>
                <w:szCs w:val="20"/>
              </w:rPr>
            </w:rPrChange>
          </w:rPr>
          <w:delText>má sa za to</w:delText>
        </w:r>
      </w:del>
      <w:ins w:id="780" w:author="Autor">
        <w:del w:id="781" w:author="Autor">
          <w:r w:rsidR="008C132B" w:rsidDel="00E44DAE">
            <w:rPr>
              <w:rFonts w:asciiTheme="minorHAnsi" w:hAnsiTheme="minorHAnsi"/>
              <w:sz w:val="20"/>
              <w:szCs w:val="20"/>
            </w:rPr>
            <w:delText xml:space="preserve"> </w:delText>
          </w:r>
        </w:del>
        <w:r w:rsidR="008C132B">
          <w:rPr>
            <w:rFonts w:asciiTheme="minorHAnsi" w:hAnsiTheme="minorHAnsi"/>
            <w:sz w:val="20"/>
            <w:szCs w:val="20"/>
          </w:rPr>
          <w:t>platí</w:t>
        </w:r>
      </w:ins>
      <w:r w:rsidR="00160378" w:rsidRPr="00785C19">
        <w:rPr>
          <w:rFonts w:asciiTheme="minorHAnsi" w:hAnsiTheme="minorHAnsi"/>
          <w:sz w:val="20"/>
          <w:szCs w:val="20"/>
        </w:rPr>
        <w:t xml:space="preserve">, že </w:t>
      </w:r>
      <w:del w:id="782" w:author="Autor">
        <w:r w:rsidR="00160378" w:rsidRPr="00D61004" w:rsidDel="00E44DAE">
          <w:rPr>
            <w:rFonts w:asciiTheme="minorHAnsi" w:hAnsiTheme="minorHAnsi"/>
            <w:strike/>
            <w:sz w:val="20"/>
            <w:szCs w:val="20"/>
            <w:rPrChange w:id="783" w:author="Autor">
              <w:rPr>
                <w:rFonts w:asciiTheme="minorHAnsi" w:hAnsiTheme="minorHAnsi"/>
                <w:sz w:val="20"/>
                <w:szCs w:val="20"/>
              </w:rPr>
            </w:rPrChange>
          </w:rPr>
          <w:delText>takáto</w:delText>
        </w:r>
      </w:del>
      <w:ins w:id="784" w:author="Autor">
        <w:del w:id="785" w:author="Autor">
          <w:r w:rsidR="008C132B" w:rsidDel="00E44DAE">
            <w:rPr>
              <w:rFonts w:asciiTheme="minorHAnsi" w:hAnsiTheme="minorHAnsi"/>
              <w:sz w:val="20"/>
              <w:szCs w:val="20"/>
            </w:rPr>
            <w:delText xml:space="preserve">k </w:delText>
          </w:r>
        </w:del>
        <w:r w:rsidR="008C132B">
          <w:rPr>
            <w:rFonts w:asciiTheme="minorHAnsi" w:hAnsiTheme="minorHAnsi"/>
            <w:sz w:val="20"/>
            <w:szCs w:val="20"/>
          </w:rPr>
          <w:t>uzavretiu</w:t>
        </w:r>
      </w:ins>
      <w:r w:rsidR="00160378" w:rsidRPr="00785C19">
        <w:rPr>
          <w:rFonts w:asciiTheme="minorHAnsi" w:hAnsiTheme="minorHAnsi"/>
          <w:sz w:val="20"/>
          <w:szCs w:val="20"/>
        </w:rPr>
        <w:t xml:space="preserve"> zmluv</w:t>
      </w:r>
      <w:del w:id="786" w:author="Autor">
        <w:r w:rsidR="00160378" w:rsidRPr="00785C19" w:rsidDel="008C132B">
          <w:rPr>
            <w:rFonts w:asciiTheme="minorHAnsi" w:hAnsiTheme="minorHAnsi"/>
            <w:sz w:val="20"/>
            <w:szCs w:val="20"/>
          </w:rPr>
          <w:delText>a</w:delText>
        </w:r>
      </w:del>
      <w:ins w:id="787" w:author="Autor">
        <w:r w:rsidR="008C132B">
          <w:rPr>
            <w:rFonts w:asciiTheme="minorHAnsi" w:hAnsiTheme="minorHAnsi"/>
            <w:sz w:val="20"/>
            <w:szCs w:val="20"/>
          </w:rPr>
          <w:t>y</w:t>
        </w:r>
      </w:ins>
      <w:r w:rsidR="00160378" w:rsidRPr="00785C19">
        <w:rPr>
          <w:rFonts w:asciiTheme="minorHAnsi" w:hAnsiTheme="minorHAnsi"/>
          <w:sz w:val="20"/>
          <w:szCs w:val="20"/>
        </w:rPr>
        <w:t>/dodat</w:t>
      </w:r>
      <w:del w:id="788" w:author="Autor">
        <w:r w:rsidR="00160378" w:rsidRPr="00785C19" w:rsidDel="008C132B">
          <w:rPr>
            <w:rFonts w:asciiTheme="minorHAnsi" w:hAnsiTheme="minorHAnsi"/>
            <w:sz w:val="20"/>
            <w:szCs w:val="20"/>
          </w:rPr>
          <w:delText>ok</w:delText>
        </w:r>
      </w:del>
      <w:ins w:id="789" w:author="Autor">
        <w:r w:rsidR="008C132B">
          <w:rPr>
            <w:rFonts w:asciiTheme="minorHAnsi" w:hAnsiTheme="minorHAnsi"/>
            <w:sz w:val="20"/>
            <w:szCs w:val="20"/>
          </w:rPr>
          <w:t>ku</w:t>
        </w:r>
      </w:ins>
      <w:r w:rsidR="00160378" w:rsidRPr="00785C19">
        <w:rPr>
          <w:rFonts w:asciiTheme="minorHAnsi" w:hAnsiTheme="minorHAnsi"/>
          <w:sz w:val="20"/>
          <w:szCs w:val="20"/>
        </w:rPr>
        <w:t xml:space="preserve"> vôbec</w:t>
      </w:r>
      <w:ins w:id="790" w:author="Autor">
        <w:r w:rsidR="008C132B">
          <w:rPr>
            <w:rFonts w:asciiTheme="minorHAnsi" w:hAnsiTheme="minorHAnsi"/>
            <w:sz w:val="20"/>
            <w:szCs w:val="20"/>
          </w:rPr>
          <w:t xml:space="preserve"> </w:t>
        </w:r>
      </w:ins>
      <w:del w:id="791" w:author="Autor">
        <w:r w:rsidR="00160378" w:rsidRPr="00785C19" w:rsidDel="008C132B">
          <w:rPr>
            <w:rFonts w:asciiTheme="minorHAnsi" w:hAnsiTheme="minorHAnsi"/>
            <w:sz w:val="20"/>
            <w:szCs w:val="20"/>
          </w:rPr>
          <w:delText xml:space="preserve"> nevznikla</w:delText>
        </w:r>
      </w:del>
      <w:ins w:id="792" w:author="Autor">
        <w:r w:rsidR="008C132B">
          <w:rPr>
            <w:rFonts w:asciiTheme="minorHAnsi" w:hAnsiTheme="minorHAnsi"/>
            <w:sz w:val="20"/>
            <w:szCs w:val="20"/>
          </w:rPr>
          <w:t>nedošlo</w:t>
        </w:r>
      </w:ins>
      <w:r w:rsidR="00160378" w:rsidRPr="00785C19">
        <w:rPr>
          <w:rFonts w:asciiTheme="minorHAnsi" w:hAnsiTheme="minorHAnsi"/>
          <w:sz w:val="20"/>
          <w:szCs w:val="20"/>
        </w:rPr>
        <w:t>. Rovnako nie je dovolené plnenie zmluvy ešte pred dátumom jej účinnosti.</w:t>
      </w:r>
      <w:r w:rsidR="00160378" w:rsidRPr="00A72D99">
        <w:rPr>
          <w:rFonts w:asciiTheme="minorHAnsi" w:hAnsiTheme="minorHAnsi"/>
          <w:sz w:val="20"/>
          <w:szCs w:val="20"/>
        </w:rPr>
        <w:t xml:space="preserve"> </w:t>
      </w:r>
      <w:r w:rsidRPr="00A72D99">
        <w:rPr>
          <w:rFonts w:asciiTheme="minorHAnsi" w:hAnsiTheme="minorHAnsi"/>
          <w:sz w:val="20"/>
          <w:szCs w:val="20"/>
        </w:rPr>
        <w:t xml:space="preserve"> </w:t>
      </w:r>
    </w:p>
    <w:p w:rsidR="00A1000C" w:rsidRPr="00A72D99" w:rsidRDefault="00160378" w:rsidP="00A72D99">
      <w:pPr>
        <w:pStyle w:val="Odsekzoznamu"/>
        <w:numPr>
          <w:ilvl w:val="0"/>
          <w:numId w:val="20"/>
        </w:numPr>
        <w:ind w:left="426" w:hanging="426"/>
        <w:jc w:val="both"/>
        <w:rPr>
          <w:rFonts w:asciiTheme="minorHAnsi" w:hAnsiTheme="minorHAnsi"/>
          <w:sz w:val="20"/>
          <w:szCs w:val="20"/>
        </w:rPr>
      </w:pPr>
      <w:r w:rsidRPr="00785C19">
        <w:rPr>
          <w:rFonts w:asciiTheme="minorHAnsi" w:hAnsiTheme="minorHAnsi"/>
          <w:noProof/>
          <w:sz w:val="20"/>
          <w:szCs w:val="20"/>
          <w:lang w:eastAsia="sk-SK"/>
        </w:rPr>
        <mc:AlternateContent>
          <mc:Choice Requires="wps">
            <w:drawing>
              <wp:anchor distT="0" distB="0" distL="114300" distR="114300" simplePos="0" relativeHeight="251703296" behindDoc="0" locked="0" layoutInCell="1" allowOverlap="1" wp14:anchorId="5A0C0323" wp14:editId="19E13D6B">
                <wp:simplePos x="0" y="0"/>
                <wp:positionH relativeFrom="column">
                  <wp:posOffset>-20320</wp:posOffset>
                </wp:positionH>
                <wp:positionV relativeFrom="paragraph">
                  <wp:posOffset>231775</wp:posOffset>
                </wp:positionV>
                <wp:extent cx="5791200" cy="436245"/>
                <wp:effectExtent l="0" t="0" r="19050" b="20955"/>
                <wp:wrapNone/>
                <wp:docPr id="26" name="Textové pole 26"/>
                <wp:cNvGraphicFramePr/>
                <a:graphic xmlns:a="http://schemas.openxmlformats.org/drawingml/2006/main">
                  <a:graphicData uri="http://schemas.microsoft.com/office/word/2010/wordprocessingShape">
                    <wps:wsp>
                      <wps:cNvSpPr txBox="1"/>
                      <wps:spPr>
                        <a:xfrm>
                          <a:off x="0" y="0"/>
                          <a:ext cx="5791200" cy="436245"/>
                        </a:xfrm>
                        <a:prstGeom prst="rect">
                          <a:avLst/>
                        </a:prstGeom>
                        <a:solidFill>
                          <a:schemeClr val="accent6">
                            <a:lumMod val="40000"/>
                            <a:lumOff val="60000"/>
                          </a:schemeClr>
                        </a:solidFill>
                        <a:ln w="6350">
                          <a:solidFill>
                            <a:prstClr val="black"/>
                          </a:solidFill>
                        </a:ln>
                        <a:effectLst/>
                      </wps:spPr>
                      <wps:txbx>
                        <w:txbxContent>
                          <w:p w:rsidR="00456660" w:rsidRPr="00792568" w:rsidRDefault="00456660" w:rsidP="00160378">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Pri zákazkách zrealizovaných cez elektronické trhovisko sú výsledné zmluvy s úspešným uchádzačom automaticky zverejňované v </w:t>
                            </w:r>
                            <w:hyperlink r:id="rId30"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Centrálnom registri zmlúv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6" o:spid="_x0000_s1055" type="#_x0000_t202" style="position:absolute;left:0;text-align:left;margin-left:-1.6pt;margin-top:18.25pt;width:456pt;height:3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" fillcolor="#fbd4b4 [1305]" strokeweight=".5pt">
                <v:textbox>
                  <w:txbxContent>
                    <w:p w:rsidR="00456660" w:rsidRPr="00792568" w:rsidRDefault="00456660" w:rsidP="00160378">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TIP: Pri zákazkách zrealizovaných cez elektronické trhovisko sú výsledné zmluvy s úspešným uchádzačom automaticky zverejňované v </w:t>
                      </w:r>
                      <w:hyperlink r:id="rId31"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Centrálnom registri zmlúv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p>
                  </w:txbxContent>
                </v:textbox>
              </v:shape>
            </w:pict>
          </mc:Fallback>
        </mc:AlternateContent>
      </w:r>
      <w:r w:rsidRPr="00785C19">
        <w:rPr>
          <w:rFonts w:asciiTheme="minorHAnsi" w:hAnsiTheme="minorHAnsi"/>
          <w:sz w:val="20"/>
          <w:szCs w:val="20"/>
        </w:rPr>
        <w:t xml:space="preserve">Splnenie uvedenej povinnosti bude predmetom kontroly </w:t>
      </w:r>
      <w:r w:rsidR="00C3230A" w:rsidRPr="00785C19">
        <w:rPr>
          <w:rFonts w:asciiTheme="minorHAnsi" w:hAnsiTheme="minorHAnsi"/>
          <w:sz w:val="20"/>
          <w:szCs w:val="20"/>
        </w:rPr>
        <w:t>RO</w:t>
      </w:r>
      <w:r w:rsidRPr="00785C19">
        <w:rPr>
          <w:rFonts w:asciiTheme="minorHAnsi" w:hAnsiTheme="minorHAnsi"/>
          <w:sz w:val="20"/>
          <w:szCs w:val="20"/>
        </w:rPr>
        <w:t>.</w:t>
      </w:r>
      <w:r w:rsidRPr="00A72D99">
        <w:rPr>
          <w:rFonts w:asciiTheme="minorHAnsi" w:hAnsiTheme="minorHAnsi"/>
          <w:sz w:val="20"/>
          <w:szCs w:val="20"/>
        </w:rPr>
        <w:t xml:space="preserve"> </w:t>
      </w:r>
    </w:p>
    <w:p w:rsidR="00160378" w:rsidRPr="00F575F5" w:rsidRDefault="00160378" w:rsidP="00495B98">
      <w:pPr>
        <w:jc w:val="both"/>
        <w:rPr>
          <w:rFonts w:asciiTheme="minorHAnsi" w:hAnsiTheme="minorHAnsi"/>
          <w:color w:val="1F497D" w:themeColor="text2"/>
        </w:rPr>
      </w:pPr>
    </w:p>
    <w:p w:rsidR="00B64CCB" w:rsidRPr="00B64CCB" w:rsidRDefault="00B64CCB" w:rsidP="00B64CCB">
      <w:bookmarkStart w:id="793" w:name="_Ref417893477"/>
    </w:p>
    <w:p w:rsidR="00537B96" w:rsidRPr="00F575F5" w:rsidRDefault="00537B96" w:rsidP="000157BB">
      <w:pPr>
        <w:pStyle w:val="Nadpis3"/>
        <w:numPr>
          <w:ilvl w:val="2"/>
          <w:numId w:val="106"/>
        </w:numPr>
        <w:ind w:left="1134"/>
        <w:jc w:val="both"/>
        <w:rPr>
          <w:rFonts w:asciiTheme="minorHAnsi" w:hAnsiTheme="minorHAnsi"/>
          <w:color w:val="1F497D" w:themeColor="text2"/>
        </w:rPr>
      </w:pPr>
      <w:bookmarkStart w:id="794" w:name="_Toc498434185"/>
      <w:r w:rsidRPr="00F575F5">
        <w:rPr>
          <w:rFonts w:asciiTheme="minorHAnsi" w:hAnsiTheme="minorHAnsi"/>
          <w:color w:val="1F497D" w:themeColor="text2"/>
        </w:rPr>
        <w:t>Ochrana hospodárskej súťaže</w:t>
      </w:r>
      <w:bookmarkEnd w:id="793"/>
      <w:bookmarkEnd w:id="794"/>
    </w:p>
    <w:p w:rsidR="00160378" w:rsidRPr="00785C19" w:rsidRDefault="00C3230A" w:rsidP="00495B98">
      <w:pPr>
        <w:pStyle w:val="Odsekzoznamu"/>
        <w:numPr>
          <w:ilvl w:val="0"/>
          <w:numId w:val="30"/>
        </w:numPr>
        <w:jc w:val="both"/>
        <w:rPr>
          <w:rFonts w:asciiTheme="minorHAnsi" w:hAnsiTheme="minorHAnsi"/>
          <w:sz w:val="20"/>
          <w:szCs w:val="20"/>
        </w:rPr>
      </w:pPr>
      <w:r w:rsidRPr="00785C19">
        <w:rPr>
          <w:rFonts w:asciiTheme="minorHAnsi" w:hAnsiTheme="minorHAnsi"/>
          <w:sz w:val="20"/>
          <w:szCs w:val="20"/>
        </w:rPr>
        <w:t>RO</w:t>
      </w:r>
      <w:r w:rsidR="00160378" w:rsidRPr="00785C19">
        <w:rPr>
          <w:rFonts w:asciiTheme="minorHAnsi" w:hAnsiTheme="minorHAnsi"/>
          <w:sz w:val="20"/>
          <w:szCs w:val="20"/>
        </w:rPr>
        <w:t xml:space="preserve"> v rámci výkonu kontroly VO posudzuje predmetné VO aj z pohľadu možného porušenia hospodárskej súťaže podľa zákona č. 136/2001 Z.</w:t>
      </w:r>
      <w:ins w:id="795" w:author="Autor">
        <w:r w:rsidR="00D42AEE">
          <w:rPr>
            <w:rFonts w:asciiTheme="minorHAnsi" w:hAnsiTheme="minorHAnsi"/>
            <w:sz w:val="20"/>
            <w:szCs w:val="20"/>
          </w:rPr>
          <w:t xml:space="preserve"> </w:t>
        </w:r>
      </w:ins>
      <w:r w:rsidR="00160378" w:rsidRPr="00785C19">
        <w:rPr>
          <w:rFonts w:asciiTheme="minorHAnsi" w:hAnsiTheme="minorHAnsi"/>
          <w:sz w:val="20"/>
          <w:szCs w:val="20"/>
        </w:rPr>
        <w:t>z. o ochrane hospodárskej súťaže</w:t>
      </w:r>
      <w:r w:rsidR="009A1C5F" w:rsidRPr="00785C19">
        <w:rPr>
          <w:rFonts w:asciiTheme="minorHAnsi" w:hAnsiTheme="minorHAnsi"/>
          <w:sz w:val="20"/>
          <w:szCs w:val="20"/>
        </w:rPr>
        <w:t xml:space="preserve"> (konkrétne  dohôd obmedzujúcich súťaž podľa §4 zákona o ochrane hospodárskej súťaže). </w:t>
      </w:r>
    </w:p>
    <w:p w:rsidR="009A1C5F" w:rsidRPr="00785C19" w:rsidRDefault="009A1C5F" w:rsidP="00495B98">
      <w:pPr>
        <w:pStyle w:val="Odsekzoznamu"/>
        <w:numPr>
          <w:ilvl w:val="0"/>
          <w:numId w:val="30"/>
        </w:numPr>
        <w:jc w:val="both"/>
        <w:rPr>
          <w:rFonts w:asciiTheme="minorHAnsi" w:hAnsiTheme="minorHAnsi"/>
          <w:sz w:val="20"/>
          <w:szCs w:val="20"/>
        </w:rPr>
      </w:pPr>
      <w:r w:rsidRPr="00785C19">
        <w:rPr>
          <w:rFonts w:asciiTheme="minorHAnsi" w:hAnsiTheme="minorHAnsi"/>
          <w:sz w:val="20"/>
          <w:szCs w:val="20"/>
        </w:rPr>
        <w:t xml:space="preserve">V prípade, že </w:t>
      </w:r>
      <w:r w:rsidR="00C3230A" w:rsidRPr="00785C19">
        <w:rPr>
          <w:rFonts w:asciiTheme="minorHAnsi" w:hAnsiTheme="minorHAnsi"/>
          <w:sz w:val="20"/>
          <w:szCs w:val="20"/>
        </w:rPr>
        <w:t>RO</w:t>
      </w:r>
      <w:r w:rsidRPr="00785C19">
        <w:rPr>
          <w:rFonts w:asciiTheme="minorHAnsi" w:hAnsiTheme="minorHAnsi"/>
          <w:sz w:val="20"/>
          <w:szCs w:val="20"/>
        </w:rPr>
        <w:t xml:space="preserve"> zistí pri tejto kontrole podozrenia z možného porušenia tohto zákona (napr. možnej kartelovej dohody), je oprávnený obrátiť sa s podnetom na výkon šetrenia </w:t>
      </w:r>
      <w:hyperlink r:id="rId32" w:history="1">
        <w:r w:rsidRPr="00785C19">
          <w:rPr>
            <w:rStyle w:val="Hypertextovprepojenie"/>
            <w:rFonts w:asciiTheme="minorHAnsi" w:hAnsiTheme="minorHAnsi"/>
            <w:color w:val="auto"/>
            <w:sz w:val="20"/>
            <w:szCs w:val="20"/>
          </w:rPr>
          <w:t>Protimonopolný úrad SR</w:t>
        </w:r>
      </w:hyperlink>
      <w:r w:rsidRPr="00785C19">
        <w:rPr>
          <w:rFonts w:asciiTheme="minorHAnsi" w:hAnsiTheme="minorHAnsi"/>
          <w:sz w:val="20"/>
          <w:szCs w:val="20"/>
        </w:rPr>
        <w:t xml:space="preserve">. </w:t>
      </w:r>
      <w:r w:rsidR="00E93F3A" w:rsidRPr="00785C19">
        <w:rPr>
          <w:rFonts w:asciiTheme="minorHAnsi" w:hAnsiTheme="minorHAnsi"/>
          <w:sz w:val="20"/>
          <w:szCs w:val="20"/>
        </w:rPr>
        <w:t xml:space="preserve">Upozorňujeme prijímateľa, že výsledok tohto konania (potvrdenie porušenia zákona) môže predstavovať prekážku v ďalšom spolufinancovaní predmetného verejného obstarávania zo strany </w:t>
      </w:r>
      <w:r w:rsidR="00C3230A" w:rsidRPr="00785C19">
        <w:rPr>
          <w:rFonts w:asciiTheme="minorHAnsi" w:hAnsiTheme="minorHAnsi"/>
          <w:sz w:val="20"/>
          <w:szCs w:val="20"/>
        </w:rPr>
        <w:t>RO</w:t>
      </w:r>
      <w:r w:rsidR="00E93F3A" w:rsidRPr="00785C19">
        <w:rPr>
          <w:rFonts w:asciiTheme="minorHAnsi" w:hAnsiTheme="minorHAnsi"/>
          <w:sz w:val="20"/>
          <w:szCs w:val="20"/>
        </w:rPr>
        <w:t xml:space="preserve">. </w:t>
      </w:r>
    </w:p>
    <w:p w:rsidR="009A1C5F" w:rsidRPr="00F575F5" w:rsidRDefault="009A1C5F" w:rsidP="00495B98">
      <w:pPr>
        <w:pStyle w:val="Odsekzoznamu"/>
        <w:numPr>
          <w:ilvl w:val="0"/>
          <w:numId w:val="30"/>
        </w:numPr>
        <w:jc w:val="both"/>
        <w:rPr>
          <w:rFonts w:asciiTheme="minorHAnsi" w:hAnsiTheme="minorHAnsi"/>
          <w:color w:val="1F497D" w:themeColor="text2"/>
        </w:rPr>
      </w:pPr>
      <w:r w:rsidRPr="00785C19">
        <w:rPr>
          <w:rFonts w:asciiTheme="minorHAnsi" w:hAnsiTheme="minorHAnsi"/>
          <w:sz w:val="20"/>
          <w:szCs w:val="20"/>
        </w:rPr>
        <w:t>Za účelom zvýšenia informovanosti prijímateľov je v</w:t>
      </w:r>
      <w:r w:rsidR="009E1DED" w:rsidRPr="00785C19">
        <w:rPr>
          <w:rFonts w:asciiTheme="minorHAnsi" w:hAnsiTheme="minorHAnsi"/>
          <w:sz w:val="20"/>
          <w:szCs w:val="20"/>
        </w:rPr>
        <w:t> </w:t>
      </w:r>
      <w:r w:rsidRPr="00785C19">
        <w:rPr>
          <w:rFonts w:asciiTheme="minorHAnsi" w:hAnsiTheme="minorHAnsi"/>
          <w:sz w:val="20"/>
          <w:szCs w:val="20"/>
        </w:rPr>
        <w:t>prílohe</w:t>
      </w:r>
      <w:r w:rsidR="009E1DED" w:rsidRPr="00785C19">
        <w:rPr>
          <w:rFonts w:asciiTheme="minorHAnsi" w:hAnsiTheme="minorHAnsi"/>
          <w:sz w:val="20"/>
          <w:szCs w:val="20"/>
        </w:rPr>
        <w:t xml:space="preserve"> tejto príručky (</w:t>
      </w:r>
      <w:r w:rsidR="00AD1131" w:rsidRPr="00785C19">
        <w:rPr>
          <w:rStyle w:val="Jemnodkaz"/>
          <w:rFonts w:asciiTheme="minorHAnsi" w:hAnsiTheme="minorHAnsi"/>
          <w:color w:val="auto"/>
          <w:sz w:val="20"/>
          <w:szCs w:val="20"/>
        </w:rPr>
        <w:fldChar w:fldCharType="begin"/>
      </w:r>
      <w:r w:rsidR="00AD1131" w:rsidRPr="00785C19">
        <w:rPr>
          <w:rStyle w:val="Jemnodkaz"/>
          <w:rFonts w:asciiTheme="minorHAnsi" w:hAnsiTheme="minorHAnsi"/>
          <w:color w:val="auto"/>
          <w:sz w:val="20"/>
          <w:szCs w:val="20"/>
        </w:rPr>
        <w:instrText xml:space="preserve"> REF _Ref418074070 \h  \* MERGEFORMAT </w:instrText>
      </w:r>
      <w:r w:rsidR="00AD1131" w:rsidRPr="00785C19">
        <w:rPr>
          <w:rStyle w:val="Jemnodkaz"/>
          <w:rFonts w:asciiTheme="minorHAnsi" w:hAnsiTheme="minorHAnsi"/>
          <w:color w:val="auto"/>
          <w:sz w:val="20"/>
          <w:szCs w:val="20"/>
        </w:rPr>
      </w:r>
      <w:r w:rsidR="00AD1131"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Príloha č. 8 Rizikové indikátory k možným porušeniam zákona o ochrane hospodárskej súťaže</w:t>
      </w:r>
      <w:r w:rsidR="00AD1131" w:rsidRPr="00785C19">
        <w:rPr>
          <w:rStyle w:val="Jemnodkaz"/>
          <w:rFonts w:asciiTheme="minorHAnsi" w:hAnsiTheme="minorHAnsi"/>
          <w:color w:val="auto"/>
          <w:sz w:val="20"/>
          <w:szCs w:val="20"/>
        </w:rPr>
        <w:fldChar w:fldCharType="end"/>
      </w:r>
      <w:r w:rsidR="009E1DED" w:rsidRPr="00785C19">
        <w:rPr>
          <w:rFonts w:asciiTheme="minorHAnsi" w:hAnsiTheme="minorHAnsi"/>
          <w:sz w:val="20"/>
          <w:szCs w:val="20"/>
        </w:rPr>
        <w:t>)</w:t>
      </w:r>
      <w:r w:rsidRPr="00785C19">
        <w:rPr>
          <w:rFonts w:asciiTheme="minorHAnsi" w:hAnsiTheme="minorHAnsi"/>
          <w:sz w:val="20"/>
          <w:szCs w:val="20"/>
        </w:rPr>
        <w:t xml:space="preserve"> uvedený zoznam rizikových indikátorov, predstavujúcich situácie, ktoré zvyšujú pravdepodobnosť, že v rámci daného zadávania zákazky mohlo dôjsť k protiprávnemu konaniu. Odporúčame aby sa prijímateľ s týmito indikátormi oboznámil a v prípade, že sám v rámci realizácie VO </w:t>
      </w:r>
      <w:r w:rsidR="008B793A" w:rsidRPr="00785C19">
        <w:rPr>
          <w:rFonts w:asciiTheme="minorHAnsi" w:hAnsiTheme="minorHAnsi"/>
          <w:sz w:val="20"/>
          <w:szCs w:val="20"/>
        </w:rPr>
        <w:t>identifikuje</w:t>
      </w:r>
      <w:r w:rsidRPr="00785C19">
        <w:rPr>
          <w:rFonts w:asciiTheme="minorHAnsi" w:hAnsiTheme="minorHAnsi"/>
          <w:sz w:val="20"/>
          <w:szCs w:val="20"/>
        </w:rPr>
        <w:t xml:space="preserve"> niektoré z nich, zvážil </w:t>
      </w:r>
      <w:r w:rsidR="00E93F3A" w:rsidRPr="00785C19">
        <w:rPr>
          <w:rFonts w:asciiTheme="minorHAnsi" w:hAnsiTheme="minorHAnsi"/>
          <w:sz w:val="20"/>
          <w:szCs w:val="20"/>
        </w:rPr>
        <w:t xml:space="preserve">podľa povahy a závažnosti týchto indícií, </w:t>
      </w:r>
      <w:r w:rsidRPr="00785C19">
        <w:rPr>
          <w:rFonts w:asciiTheme="minorHAnsi" w:hAnsiTheme="minorHAnsi"/>
          <w:sz w:val="20"/>
          <w:szCs w:val="20"/>
        </w:rPr>
        <w:t xml:space="preserve">rovnako </w:t>
      </w:r>
      <w:r w:rsidR="00E93F3A" w:rsidRPr="00785C19">
        <w:rPr>
          <w:rFonts w:asciiTheme="minorHAnsi" w:hAnsiTheme="minorHAnsi"/>
          <w:sz w:val="20"/>
          <w:szCs w:val="20"/>
        </w:rPr>
        <w:t>možnosť podania podnetu na Protimonopolný úrad SR.</w:t>
      </w:r>
    </w:p>
    <w:p w:rsidR="004762E9" w:rsidRPr="00F575F5" w:rsidRDefault="004762E9" w:rsidP="000157BB">
      <w:pPr>
        <w:pStyle w:val="Nadpis3"/>
        <w:numPr>
          <w:ilvl w:val="2"/>
          <w:numId w:val="106"/>
        </w:numPr>
        <w:ind w:left="1134"/>
        <w:jc w:val="both"/>
        <w:rPr>
          <w:rFonts w:asciiTheme="minorHAnsi" w:hAnsiTheme="minorHAnsi"/>
          <w:color w:val="1F497D" w:themeColor="text2"/>
        </w:rPr>
      </w:pPr>
      <w:bookmarkStart w:id="796" w:name="_Toc498434186"/>
      <w:r w:rsidRPr="00F575F5">
        <w:rPr>
          <w:rFonts w:asciiTheme="minorHAnsi" w:hAnsiTheme="minorHAnsi"/>
          <w:color w:val="1F497D" w:themeColor="text2"/>
        </w:rPr>
        <w:t>Oznámenie o výsledku VO</w:t>
      </w:r>
      <w:bookmarkEnd w:id="796"/>
    </w:p>
    <w:p w:rsidR="00E93F3A" w:rsidRPr="00785C19" w:rsidRDefault="00E93F3A" w:rsidP="00495B98">
      <w:pPr>
        <w:pStyle w:val="Odsekzoznamu"/>
        <w:numPr>
          <w:ilvl w:val="0"/>
          <w:numId w:val="31"/>
        </w:numPr>
        <w:jc w:val="both"/>
        <w:rPr>
          <w:rFonts w:asciiTheme="minorHAnsi" w:hAnsiTheme="minorHAnsi"/>
          <w:color w:val="1F497D" w:themeColor="text2"/>
          <w:sz w:val="20"/>
          <w:szCs w:val="20"/>
        </w:rPr>
      </w:pPr>
      <w:r w:rsidRPr="00785C19">
        <w:rPr>
          <w:rFonts w:asciiTheme="minorHAnsi" w:hAnsiTheme="minorHAnsi"/>
          <w:sz w:val="20"/>
          <w:szCs w:val="20"/>
        </w:rPr>
        <w:t>Upozorňujeme prijímateľa na povinnosť zasielania oznámenia o výsledku VO</w:t>
      </w:r>
      <w:ins w:id="797" w:author="Autor">
        <w:r w:rsidR="00F038B5" w:rsidRPr="00F038B5">
          <w:rPr>
            <w:rFonts w:asciiTheme="minorHAnsi" w:hAnsiTheme="minorHAnsi"/>
            <w:sz w:val="20"/>
            <w:szCs w:val="20"/>
          </w:rPr>
          <w:t xml:space="preserve"> </w:t>
        </w:r>
        <w:r w:rsidR="00F038B5">
          <w:rPr>
            <w:rFonts w:asciiTheme="minorHAnsi" w:hAnsiTheme="minorHAnsi"/>
            <w:sz w:val="20"/>
            <w:szCs w:val="20"/>
          </w:rPr>
          <w:t>pri nadlimitných postupoch zadávania zákaziek</w:t>
        </w:r>
      </w:ins>
      <w:r w:rsidRPr="00785C19">
        <w:rPr>
          <w:rFonts w:asciiTheme="minorHAnsi" w:hAnsiTheme="minorHAnsi"/>
          <w:sz w:val="20"/>
          <w:szCs w:val="20"/>
        </w:rPr>
        <w:t xml:space="preserve"> (§</w:t>
      </w:r>
      <w:r w:rsidR="00546EFE" w:rsidRPr="00785C19">
        <w:rPr>
          <w:rFonts w:asciiTheme="minorHAnsi" w:hAnsiTheme="minorHAnsi"/>
          <w:sz w:val="20"/>
          <w:szCs w:val="20"/>
        </w:rPr>
        <w:t>2</w:t>
      </w:r>
      <w:r w:rsidR="00546EFE">
        <w:rPr>
          <w:rFonts w:asciiTheme="minorHAnsi" w:hAnsiTheme="minorHAnsi"/>
          <w:sz w:val="20"/>
          <w:szCs w:val="20"/>
        </w:rPr>
        <w:t>6</w:t>
      </w:r>
      <w:r w:rsidR="00546EFE" w:rsidRPr="00785C19">
        <w:rPr>
          <w:rFonts w:asciiTheme="minorHAnsi" w:hAnsiTheme="minorHAnsi"/>
          <w:sz w:val="20"/>
          <w:szCs w:val="20"/>
        </w:rPr>
        <w:t xml:space="preserve"> </w:t>
      </w:r>
      <w:r w:rsidRPr="00785C19">
        <w:rPr>
          <w:rFonts w:asciiTheme="minorHAnsi" w:hAnsiTheme="minorHAnsi"/>
          <w:sz w:val="20"/>
          <w:szCs w:val="20"/>
        </w:rPr>
        <w:t>ods. 3 ZVO)</w:t>
      </w:r>
      <w:ins w:id="798" w:author="Autor">
        <w:r w:rsidR="00F038B5" w:rsidRPr="00F038B5">
          <w:rPr>
            <w:rFonts w:asciiTheme="minorHAnsi" w:hAnsiTheme="minorHAnsi"/>
            <w:sz w:val="20"/>
            <w:szCs w:val="20"/>
          </w:rPr>
          <w:t xml:space="preserve"> </w:t>
        </w:r>
        <w:r w:rsidR="00F038B5" w:rsidRPr="00785C19">
          <w:rPr>
            <w:rFonts w:asciiTheme="minorHAnsi" w:hAnsiTheme="minorHAnsi"/>
            <w:sz w:val="20"/>
            <w:szCs w:val="20"/>
          </w:rPr>
          <w:t xml:space="preserve">do </w:t>
        </w:r>
        <w:r w:rsidR="00F038B5">
          <w:rPr>
            <w:rFonts w:asciiTheme="minorHAnsi" w:hAnsiTheme="minorHAnsi"/>
            <w:sz w:val="20"/>
            <w:szCs w:val="20"/>
          </w:rPr>
          <w:t>30</w:t>
        </w:r>
        <w:r w:rsidR="00F038B5" w:rsidRPr="00785C19">
          <w:rPr>
            <w:rFonts w:asciiTheme="minorHAnsi" w:hAnsiTheme="minorHAnsi"/>
            <w:sz w:val="20"/>
            <w:szCs w:val="20"/>
          </w:rPr>
          <w:t xml:space="preserve"> dní</w:t>
        </w:r>
      </w:ins>
      <w:r w:rsidRPr="00785C19">
        <w:rPr>
          <w:rFonts w:asciiTheme="minorHAnsi" w:hAnsiTheme="minorHAnsi"/>
          <w:sz w:val="20"/>
          <w:szCs w:val="20"/>
        </w:rPr>
        <w:t xml:space="preserve"> po uzavretí zmluvy</w:t>
      </w:r>
      <w:ins w:id="799" w:author="Autor">
        <w:r w:rsidR="00F038B5">
          <w:rPr>
            <w:rFonts w:asciiTheme="minorHAnsi" w:hAnsiTheme="minorHAnsi"/>
            <w:sz w:val="20"/>
            <w:szCs w:val="20"/>
          </w:rPr>
          <w:t>,</w:t>
        </w:r>
      </w:ins>
      <w:r w:rsidRPr="00785C19">
        <w:rPr>
          <w:rFonts w:asciiTheme="minorHAnsi" w:hAnsiTheme="minorHAnsi"/>
          <w:sz w:val="20"/>
          <w:szCs w:val="20"/>
        </w:rPr>
        <w:t xml:space="preserve"> </w:t>
      </w:r>
      <w:del w:id="800" w:author="Autor">
        <w:r w:rsidRPr="00785C19" w:rsidDel="00F038B5">
          <w:rPr>
            <w:rFonts w:asciiTheme="minorHAnsi" w:hAnsiTheme="minorHAnsi"/>
            <w:sz w:val="20"/>
            <w:szCs w:val="20"/>
          </w:rPr>
          <w:delText xml:space="preserve">alebo </w:delText>
        </w:r>
      </w:del>
      <w:r w:rsidRPr="00785C19">
        <w:rPr>
          <w:rFonts w:asciiTheme="minorHAnsi" w:hAnsiTheme="minorHAnsi"/>
          <w:sz w:val="20"/>
          <w:szCs w:val="20"/>
        </w:rPr>
        <w:t xml:space="preserve">rámcovej dohody </w:t>
      </w:r>
      <w:r w:rsidR="00546EFE">
        <w:rPr>
          <w:rFonts w:asciiTheme="minorHAnsi" w:hAnsiTheme="minorHAnsi"/>
          <w:sz w:val="20"/>
          <w:szCs w:val="20"/>
        </w:rPr>
        <w:t xml:space="preserve">a </w:t>
      </w:r>
      <w:r w:rsidR="00546EFE" w:rsidRPr="00A72D99">
        <w:rPr>
          <w:rFonts w:asciiTheme="minorHAnsi" w:hAnsiTheme="minorHAnsi"/>
          <w:sz w:val="20"/>
          <w:szCs w:val="20"/>
        </w:rPr>
        <w:t>koncesnej zmluvy</w:t>
      </w:r>
      <w:ins w:id="801" w:author="Autor">
        <w:r w:rsidR="00F038B5">
          <w:rPr>
            <w:rFonts w:asciiTheme="minorHAnsi" w:hAnsiTheme="minorHAnsi"/>
            <w:sz w:val="20"/>
            <w:szCs w:val="20"/>
          </w:rPr>
          <w:t>.</w:t>
        </w:r>
      </w:ins>
      <w:r w:rsidR="00546EFE" w:rsidRPr="00A72D99">
        <w:rPr>
          <w:rFonts w:asciiTheme="minorHAnsi" w:hAnsiTheme="minorHAnsi"/>
          <w:sz w:val="20"/>
          <w:szCs w:val="20"/>
        </w:rPr>
        <w:t xml:space="preserve"> </w:t>
      </w:r>
      <w:ins w:id="802" w:author="Autor">
        <w:r w:rsidR="00F038B5">
          <w:rPr>
            <w:rFonts w:asciiTheme="minorHAnsi" w:hAnsiTheme="minorHAnsi"/>
            <w:sz w:val="20"/>
            <w:szCs w:val="20"/>
          </w:rPr>
          <w:t>Pri zadávaní podlimitných zákaziek bez využitia elektronického trhoviska je povinnosťou prijímateľa zaslať informáciu o výsledku VO do 14 dní po uzavretí zmluvy alebo rámcovej dohody.</w:t>
        </w:r>
      </w:ins>
      <w:r w:rsidR="00546EFE" w:rsidRPr="00A72D99">
        <w:rPr>
          <w:rFonts w:asciiTheme="minorHAnsi" w:hAnsiTheme="minorHAnsi"/>
          <w:sz w:val="20"/>
          <w:szCs w:val="20"/>
        </w:rPr>
        <w:t xml:space="preserve"> </w:t>
      </w:r>
      <w:del w:id="803" w:author="Autor">
        <w:r w:rsidRPr="00785C19" w:rsidDel="00F038B5">
          <w:rPr>
            <w:rFonts w:asciiTheme="minorHAnsi" w:hAnsiTheme="minorHAnsi"/>
            <w:sz w:val="20"/>
            <w:szCs w:val="20"/>
          </w:rPr>
          <w:delText xml:space="preserve">do </w:delText>
        </w:r>
        <w:r w:rsidR="00546EFE" w:rsidDel="00F038B5">
          <w:rPr>
            <w:rFonts w:asciiTheme="minorHAnsi" w:hAnsiTheme="minorHAnsi"/>
            <w:sz w:val="20"/>
            <w:szCs w:val="20"/>
          </w:rPr>
          <w:delText>30</w:delText>
        </w:r>
        <w:r w:rsidR="00546EFE" w:rsidRPr="00785C19" w:rsidDel="00F038B5">
          <w:rPr>
            <w:rFonts w:asciiTheme="minorHAnsi" w:hAnsiTheme="minorHAnsi"/>
            <w:sz w:val="20"/>
            <w:szCs w:val="20"/>
          </w:rPr>
          <w:delText xml:space="preserve"> </w:delText>
        </w:r>
        <w:r w:rsidRPr="00785C19" w:rsidDel="00F038B5">
          <w:rPr>
            <w:rFonts w:asciiTheme="minorHAnsi" w:hAnsiTheme="minorHAnsi"/>
            <w:sz w:val="20"/>
            <w:szCs w:val="20"/>
          </w:rPr>
          <w:delText>dní.</w:delText>
        </w:r>
        <w:r w:rsidRPr="00785C19" w:rsidDel="00F038B5">
          <w:rPr>
            <w:rFonts w:asciiTheme="minorHAnsi" w:hAnsiTheme="minorHAnsi"/>
            <w:color w:val="1F497D" w:themeColor="text2"/>
            <w:sz w:val="20"/>
            <w:szCs w:val="20"/>
          </w:rPr>
          <w:delText xml:space="preserve"> </w:delText>
        </w:r>
      </w:del>
    </w:p>
    <w:p w:rsidR="00537B96" w:rsidRPr="00F575F5" w:rsidRDefault="00C3230A" w:rsidP="000157BB">
      <w:pPr>
        <w:pStyle w:val="Nadpis3"/>
        <w:numPr>
          <w:ilvl w:val="2"/>
          <w:numId w:val="106"/>
        </w:numPr>
        <w:ind w:left="1134"/>
        <w:jc w:val="both"/>
        <w:rPr>
          <w:rFonts w:asciiTheme="minorHAnsi" w:hAnsiTheme="minorHAnsi"/>
          <w:color w:val="1F497D" w:themeColor="text2"/>
        </w:rPr>
      </w:pPr>
      <w:bookmarkStart w:id="804" w:name="_Ref417893550"/>
      <w:bookmarkStart w:id="805" w:name="_Toc498434187"/>
      <w:r w:rsidRPr="00F575F5">
        <w:rPr>
          <w:rFonts w:asciiTheme="minorHAnsi" w:hAnsiTheme="minorHAnsi"/>
          <w:color w:val="1F497D" w:themeColor="text2"/>
        </w:rPr>
        <w:t xml:space="preserve">Uchovávanie </w:t>
      </w:r>
      <w:r w:rsidR="00537B96" w:rsidRPr="00F575F5">
        <w:rPr>
          <w:rFonts w:asciiTheme="minorHAnsi" w:hAnsiTheme="minorHAnsi"/>
          <w:color w:val="1F497D" w:themeColor="text2"/>
        </w:rPr>
        <w:t>dokumentácie VO</w:t>
      </w:r>
      <w:bookmarkEnd w:id="804"/>
      <w:bookmarkEnd w:id="805"/>
    </w:p>
    <w:p w:rsidR="00945C29" w:rsidRPr="00785C19" w:rsidRDefault="00945C29" w:rsidP="00495B98">
      <w:pPr>
        <w:pStyle w:val="Zkladntext"/>
        <w:numPr>
          <w:ilvl w:val="0"/>
          <w:numId w:val="32"/>
        </w:numPr>
        <w:rPr>
          <w:rFonts w:asciiTheme="minorHAnsi" w:hAnsiTheme="minorHAnsi"/>
          <w:sz w:val="20"/>
          <w:lang w:val="sk-SK"/>
        </w:rPr>
      </w:pPr>
      <w:r w:rsidRPr="00785C19">
        <w:rPr>
          <w:rFonts w:asciiTheme="minorHAnsi" w:hAnsiTheme="minorHAnsi"/>
          <w:sz w:val="20"/>
          <w:lang w:val="sk-SK"/>
        </w:rPr>
        <w:t xml:space="preserve">Prijímateľ má podľa § </w:t>
      </w:r>
      <w:r w:rsidR="00546EFE" w:rsidRPr="00785C19">
        <w:rPr>
          <w:rFonts w:asciiTheme="minorHAnsi" w:hAnsiTheme="minorHAnsi"/>
          <w:sz w:val="20"/>
          <w:lang w:val="sk-SK"/>
        </w:rPr>
        <w:t>2</w:t>
      </w:r>
      <w:r w:rsidR="00546EFE">
        <w:rPr>
          <w:rFonts w:asciiTheme="minorHAnsi" w:hAnsiTheme="minorHAnsi"/>
          <w:sz w:val="20"/>
          <w:lang w:val="sk-SK"/>
        </w:rPr>
        <w:t>4</w:t>
      </w:r>
      <w:r w:rsidR="00546EFE" w:rsidRPr="00785C19">
        <w:rPr>
          <w:rFonts w:asciiTheme="minorHAnsi" w:hAnsiTheme="minorHAnsi"/>
          <w:sz w:val="20"/>
          <w:lang w:val="sk-SK"/>
        </w:rPr>
        <w:t xml:space="preserve"> </w:t>
      </w:r>
      <w:r w:rsidRPr="00785C19">
        <w:rPr>
          <w:rFonts w:asciiTheme="minorHAnsi" w:hAnsiTheme="minorHAnsi"/>
          <w:sz w:val="20"/>
          <w:lang w:val="sk-SK"/>
        </w:rPr>
        <w:t xml:space="preserve">ods. 1 ZVO povinnosť evidovať všetky doklady a dokumenty z použitého postupu verejného obstarávania a uchováva ich v rámci podlimitných zákaziek päť rokov od uzavretia zmluvy, koncesnej zmluvy, koncesnej zmluvy alebo rámcovej dohody, a v prípade nadlimitných zákaziek desať rokov od uzavretia. </w:t>
      </w:r>
    </w:p>
    <w:p w:rsidR="00352C4F" w:rsidRPr="00785C19" w:rsidRDefault="00945C29" w:rsidP="00495B98">
      <w:pPr>
        <w:pStyle w:val="Zkladntext"/>
        <w:numPr>
          <w:ilvl w:val="0"/>
          <w:numId w:val="32"/>
        </w:numPr>
        <w:rPr>
          <w:rFonts w:asciiTheme="minorHAnsi" w:hAnsiTheme="minorHAnsi"/>
          <w:sz w:val="20"/>
          <w:lang w:val="sk-SK"/>
        </w:rPr>
      </w:pPr>
      <w:r w:rsidRPr="00785C19">
        <w:rPr>
          <w:rFonts w:asciiTheme="minorHAnsi" w:hAnsiTheme="minorHAnsi"/>
          <w:sz w:val="20"/>
          <w:lang w:val="sk-SK"/>
        </w:rPr>
        <w:lastRenderedPageBreak/>
        <w:t xml:space="preserve">Upozorňujeme prijímateľa, ale aj na povinnosť </w:t>
      </w:r>
      <w:r w:rsidR="00C3230A" w:rsidRPr="00785C19">
        <w:rPr>
          <w:rFonts w:asciiTheme="minorHAnsi" w:hAnsiTheme="minorHAnsi"/>
          <w:sz w:val="20"/>
          <w:lang w:val="sk-SK"/>
        </w:rPr>
        <w:t xml:space="preserve">uchovávania </w:t>
      </w:r>
      <w:r w:rsidRPr="00785C19">
        <w:rPr>
          <w:rFonts w:asciiTheme="minorHAnsi" w:hAnsiTheme="minorHAnsi"/>
          <w:sz w:val="20"/>
          <w:lang w:val="sk-SK"/>
        </w:rPr>
        <w:t>dokumentácie vyplývajúcej zo Zmluvy o poskytnutí NFP, ktorá môže byť aj dlhšia ako lehota uvedená v predchádzajúcom odseku.</w:t>
      </w:r>
    </w:p>
    <w:p w:rsidR="00945C29" w:rsidRPr="00A72D99" w:rsidRDefault="00352C4F" w:rsidP="00495B98">
      <w:pPr>
        <w:pStyle w:val="Zkladntext"/>
        <w:numPr>
          <w:ilvl w:val="0"/>
          <w:numId w:val="32"/>
        </w:numPr>
        <w:rPr>
          <w:rFonts w:asciiTheme="minorHAnsi" w:hAnsiTheme="minorHAnsi"/>
          <w:sz w:val="20"/>
          <w:lang w:val="sk-SK"/>
        </w:rPr>
      </w:pPr>
      <w:r w:rsidRPr="00A72D99">
        <w:rPr>
          <w:rFonts w:asciiTheme="minorHAnsi" w:hAnsiTheme="minorHAnsi"/>
          <w:sz w:val="20"/>
          <w:lang w:val="sk-SK"/>
        </w:rPr>
        <w:t xml:space="preserve">Taktiež v prípadoch evidovania dokumentácie na internete, kde je doba uloženia týchto dokumentov kratšia ako tá, ktorá je stanovená v Zmluve o poskytnutí NFP (napr. v rámci Elektronického trhoviska), odporúčame prijímateľovi zálohovanie takejto dokumentácie.  </w:t>
      </w:r>
    </w:p>
    <w:p w:rsidR="0046604D" w:rsidRDefault="0046604D">
      <w:pPr>
        <w:rPr>
          <w:rFonts w:asciiTheme="minorHAnsi" w:eastAsiaTheme="majorEastAsia" w:hAnsiTheme="minorHAnsi" w:cstheme="majorBidi"/>
          <w:b/>
          <w:bCs/>
          <w:color w:val="1F497D" w:themeColor="text2"/>
          <w:sz w:val="26"/>
          <w:szCs w:val="26"/>
        </w:rPr>
      </w:pPr>
      <w:r>
        <w:rPr>
          <w:rFonts w:asciiTheme="minorHAnsi" w:hAnsiTheme="minorHAnsi"/>
          <w:color w:val="1F497D" w:themeColor="text2"/>
        </w:rPr>
        <w:br w:type="page"/>
      </w:r>
    </w:p>
    <w:p w:rsidR="004762E9" w:rsidRPr="00F575F5" w:rsidRDefault="00500BFA" w:rsidP="00A72D99">
      <w:pPr>
        <w:pStyle w:val="Nadpis2"/>
        <w:numPr>
          <w:ilvl w:val="1"/>
          <w:numId w:val="106"/>
        </w:numPr>
        <w:jc w:val="both"/>
        <w:rPr>
          <w:rFonts w:asciiTheme="minorHAnsi" w:hAnsiTheme="minorHAnsi"/>
          <w:color w:val="1F497D" w:themeColor="text2"/>
        </w:rPr>
      </w:pPr>
      <w:bookmarkStart w:id="806" w:name="_Toc498434188"/>
      <w:r>
        <w:rPr>
          <w:rFonts w:asciiTheme="minorHAnsi" w:hAnsiTheme="minorHAnsi"/>
          <w:color w:val="1F497D" w:themeColor="text2"/>
        </w:rPr>
        <w:lastRenderedPageBreak/>
        <w:t>Zadávanie zákaziek</w:t>
      </w:r>
      <w:r w:rsidR="004762E9" w:rsidRPr="00F575F5">
        <w:rPr>
          <w:rFonts w:asciiTheme="minorHAnsi" w:hAnsiTheme="minorHAnsi"/>
          <w:color w:val="1F497D" w:themeColor="text2"/>
        </w:rPr>
        <w:t xml:space="preserve"> </w:t>
      </w:r>
      <w:r w:rsidR="00856635">
        <w:rPr>
          <w:rFonts w:asciiTheme="minorHAnsi" w:hAnsiTheme="minorHAnsi"/>
          <w:color w:val="1F497D" w:themeColor="text2"/>
        </w:rPr>
        <w:t xml:space="preserve">vo </w:t>
      </w:r>
      <w:r w:rsidR="00856635" w:rsidRPr="00F575F5">
        <w:rPr>
          <w:rFonts w:asciiTheme="minorHAnsi" w:hAnsiTheme="minorHAnsi"/>
          <w:color w:val="1F497D" w:themeColor="text2"/>
        </w:rPr>
        <w:t>verejn</w:t>
      </w:r>
      <w:r w:rsidR="00856635">
        <w:rPr>
          <w:rFonts w:asciiTheme="minorHAnsi" w:hAnsiTheme="minorHAnsi"/>
          <w:color w:val="1F497D" w:themeColor="text2"/>
        </w:rPr>
        <w:t>om</w:t>
      </w:r>
      <w:r w:rsidR="00856635" w:rsidRPr="00F575F5">
        <w:rPr>
          <w:rFonts w:asciiTheme="minorHAnsi" w:hAnsiTheme="minorHAnsi"/>
          <w:color w:val="1F497D" w:themeColor="text2"/>
        </w:rPr>
        <w:t xml:space="preserve"> obstarávan</w:t>
      </w:r>
      <w:r w:rsidR="00856635">
        <w:rPr>
          <w:rFonts w:asciiTheme="minorHAnsi" w:hAnsiTheme="minorHAnsi"/>
          <w:color w:val="1F497D" w:themeColor="text2"/>
        </w:rPr>
        <w:t>í</w:t>
      </w:r>
      <w:bookmarkEnd w:id="806"/>
    </w:p>
    <w:p w:rsidR="004762E9" w:rsidRPr="00F575F5" w:rsidRDefault="003800F8" w:rsidP="000157BB">
      <w:pPr>
        <w:pStyle w:val="Nadpis3"/>
        <w:numPr>
          <w:ilvl w:val="2"/>
          <w:numId w:val="106"/>
        </w:numPr>
        <w:ind w:left="1134"/>
        <w:jc w:val="both"/>
        <w:rPr>
          <w:rFonts w:asciiTheme="minorHAnsi" w:hAnsiTheme="minorHAnsi"/>
          <w:color w:val="1F497D" w:themeColor="text2"/>
        </w:rPr>
      </w:pPr>
      <w:bookmarkStart w:id="807" w:name="_Toc498434189"/>
      <w:r w:rsidRPr="00F575F5">
        <w:rPr>
          <w:rFonts w:asciiTheme="minorHAnsi" w:hAnsiTheme="minorHAnsi"/>
          <w:color w:val="1F497D" w:themeColor="text2"/>
        </w:rPr>
        <w:t>Po</w:t>
      </w:r>
      <w:r>
        <w:rPr>
          <w:rFonts w:asciiTheme="minorHAnsi" w:hAnsiTheme="minorHAnsi"/>
          <w:color w:val="1F497D" w:themeColor="text2"/>
        </w:rPr>
        <w:t>stupy vo VO pri n</w:t>
      </w:r>
      <w:r w:rsidR="00BB3534" w:rsidRPr="00F575F5">
        <w:rPr>
          <w:rFonts w:asciiTheme="minorHAnsi" w:hAnsiTheme="minorHAnsi"/>
          <w:color w:val="1F497D" w:themeColor="text2"/>
        </w:rPr>
        <w:t>adlimitn</w:t>
      </w:r>
      <w:r>
        <w:rPr>
          <w:rFonts w:asciiTheme="minorHAnsi" w:hAnsiTheme="minorHAnsi"/>
          <w:color w:val="1F497D" w:themeColor="text2"/>
        </w:rPr>
        <w:t>ých</w:t>
      </w:r>
      <w:r w:rsidR="00C44D3D" w:rsidRPr="00F575F5">
        <w:rPr>
          <w:rFonts w:asciiTheme="minorHAnsi" w:hAnsiTheme="minorHAnsi"/>
          <w:color w:val="1F497D" w:themeColor="text2"/>
        </w:rPr>
        <w:t xml:space="preserve"> </w:t>
      </w:r>
      <w:r>
        <w:rPr>
          <w:rFonts w:asciiTheme="minorHAnsi" w:hAnsiTheme="minorHAnsi"/>
          <w:color w:val="1F497D" w:themeColor="text2"/>
        </w:rPr>
        <w:t>zákazkách</w:t>
      </w:r>
      <w:bookmarkEnd w:id="807"/>
    </w:p>
    <w:p w:rsidR="00BB3534" w:rsidRPr="00785C19" w:rsidRDefault="00BB3534" w:rsidP="00495B98">
      <w:pPr>
        <w:pStyle w:val="Odsekzoznamu"/>
        <w:numPr>
          <w:ilvl w:val="0"/>
          <w:numId w:val="33"/>
        </w:numPr>
        <w:jc w:val="both"/>
        <w:rPr>
          <w:rFonts w:asciiTheme="minorHAnsi" w:hAnsiTheme="minorHAnsi"/>
          <w:sz w:val="20"/>
          <w:szCs w:val="20"/>
        </w:rPr>
      </w:pPr>
      <w:r w:rsidRPr="00785C19">
        <w:rPr>
          <w:rFonts w:asciiTheme="minorHAnsi" w:hAnsiTheme="minorHAnsi"/>
          <w:sz w:val="20"/>
          <w:szCs w:val="20"/>
        </w:rPr>
        <w:t xml:space="preserve">Podľa § </w:t>
      </w:r>
      <w:del w:id="808" w:author="Autor">
        <w:r w:rsidRPr="00785C19" w:rsidDel="00672BE9">
          <w:rPr>
            <w:rFonts w:asciiTheme="minorHAnsi" w:hAnsiTheme="minorHAnsi"/>
            <w:sz w:val="20"/>
            <w:szCs w:val="20"/>
          </w:rPr>
          <w:delText>24</w:delText>
        </w:r>
      </w:del>
      <w:ins w:id="809" w:author="Autor">
        <w:r w:rsidR="00672BE9">
          <w:rPr>
            <w:rFonts w:asciiTheme="minorHAnsi" w:hAnsiTheme="minorHAnsi"/>
            <w:sz w:val="20"/>
            <w:szCs w:val="20"/>
          </w:rPr>
          <w:t xml:space="preserve"> 29 </w:t>
        </w:r>
      </w:ins>
      <w:r w:rsidRPr="00785C19">
        <w:rPr>
          <w:rFonts w:asciiTheme="minorHAnsi" w:hAnsiTheme="minorHAnsi"/>
          <w:sz w:val="20"/>
          <w:szCs w:val="20"/>
        </w:rPr>
        <w:t xml:space="preserve"> ods. 1 ZVO nadlimitnými postupmi zadávania zákaziek sú a) verejná súťaž, b) užšia súťaž, c) rokovacie konania</w:t>
      </w:r>
      <w:r w:rsidR="00546EFE" w:rsidRPr="00A72D99">
        <w:rPr>
          <w:rFonts w:asciiTheme="minorHAnsi" w:hAnsiTheme="minorHAnsi"/>
          <w:sz w:val="20"/>
          <w:szCs w:val="20"/>
        </w:rPr>
        <w:t xml:space="preserve"> so zverejnením</w:t>
      </w:r>
      <w:r w:rsidRPr="00785C19">
        <w:rPr>
          <w:rFonts w:asciiTheme="minorHAnsi" w:hAnsiTheme="minorHAnsi"/>
          <w:sz w:val="20"/>
          <w:szCs w:val="20"/>
        </w:rPr>
        <w:t>, d) súťažný dialóg</w:t>
      </w:r>
      <w:r w:rsidR="00546EFE" w:rsidRPr="00A72D99">
        <w:rPr>
          <w:rFonts w:asciiTheme="minorHAnsi" w:hAnsiTheme="minorHAnsi"/>
          <w:sz w:val="20"/>
          <w:szCs w:val="20"/>
        </w:rPr>
        <w:t>,  e)</w:t>
      </w:r>
      <w:r w:rsidR="00546EFE">
        <w:rPr>
          <w:rFonts w:asciiTheme="minorHAnsi" w:hAnsiTheme="minorHAnsi"/>
          <w:sz w:val="20"/>
          <w:szCs w:val="20"/>
        </w:rPr>
        <w:t xml:space="preserve"> </w:t>
      </w:r>
      <w:r w:rsidR="00546EFE" w:rsidRPr="00A72D99">
        <w:rPr>
          <w:rFonts w:asciiTheme="minorHAnsi" w:hAnsiTheme="minorHAnsi"/>
          <w:sz w:val="20"/>
          <w:szCs w:val="20"/>
        </w:rPr>
        <w:t>inovatívne partnerstvo a f) priame rokovacie konanie.</w:t>
      </w:r>
    </w:p>
    <w:p w:rsidR="00BB3534" w:rsidRPr="00785C19" w:rsidRDefault="00BB3534" w:rsidP="00495B98">
      <w:pPr>
        <w:pStyle w:val="Odsekzoznamu"/>
        <w:numPr>
          <w:ilvl w:val="0"/>
          <w:numId w:val="33"/>
        </w:numPr>
        <w:jc w:val="both"/>
        <w:rPr>
          <w:rFonts w:asciiTheme="minorHAnsi" w:hAnsiTheme="minorHAnsi"/>
          <w:sz w:val="20"/>
          <w:szCs w:val="20"/>
        </w:rPr>
      </w:pPr>
      <w:r w:rsidRPr="00785C19">
        <w:rPr>
          <w:rFonts w:asciiTheme="minorHAnsi" w:hAnsiTheme="minorHAnsi"/>
          <w:sz w:val="20"/>
          <w:szCs w:val="20"/>
        </w:rPr>
        <w:t xml:space="preserve">Podľa § </w:t>
      </w:r>
      <w:r w:rsidR="00B83D3D">
        <w:rPr>
          <w:rFonts w:asciiTheme="minorHAnsi" w:hAnsiTheme="minorHAnsi"/>
          <w:sz w:val="20"/>
          <w:szCs w:val="20"/>
        </w:rPr>
        <w:t>5</w:t>
      </w:r>
      <w:r w:rsidR="00B83D3D" w:rsidRPr="00785C19">
        <w:rPr>
          <w:rFonts w:asciiTheme="minorHAnsi" w:hAnsiTheme="minorHAnsi"/>
          <w:sz w:val="20"/>
          <w:szCs w:val="20"/>
        </w:rPr>
        <w:t xml:space="preserve"> </w:t>
      </w:r>
      <w:r w:rsidRPr="00785C19">
        <w:rPr>
          <w:rFonts w:asciiTheme="minorHAnsi" w:hAnsiTheme="minorHAnsi"/>
          <w:sz w:val="20"/>
          <w:szCs w:val="20"/>
        </w:rPr>
        <w:t>ods. 1 zákazka je nadlimitná alebo podlimitná v závislosti od jej predpokladanej hodnoty. Z tohto pohľadu na uvedené ustanovenie upozorňujeme najmä prijímateľov, ktor</w:t>
      </w:r>
      <w:r w:rsidR="00B53949" w:rsidRPr="00785C19">
        <w:rPr>
          <w:rFonts w:asciiTheme="minorHAnsi" w:hAnsiTheme="minorHAnsi"/>
          <w:sz w:val="20"/>
          <w:szCs w:val="20"/>
        </w:rPr>
        <w:t>í</w:t>
      </w:r>
      <w:r w:rsidRPr="00785C19">
        <w:rPr>
          <w:rFonts w:asciiTheme="minorHAnsi" w:hAnsiTheme="minorHAnsi"/>
          <w:sz w:val="20"/>
          <w:szCs w:val="20"/>
        </w:rPr>
        <w:t xml:space="preserve"> sú osobami podľa § </w:t>
      </w:r>
      <w:r w:rsidR="00B83D3D">
        <w:rPr>
          <w:rFonts w:asciiTheme="minorHAnsi" w:hAnsiTheme="minorHAnsi"/>
          <w:sz w:val="20"/>
          <w:szCs w:val="20"/>
        </w:rPr>
        <w:t>8</w:t>
      </w:r>
      <w:r w:rsidR="00B83D3D" w:rsidRPr="00785C19">
        <w:rPr>
          <w:rFonts w:asciiTheme="minorHAnsi" w:hAnsiTheme="minorHAnsi"/>
          <w:sz w:val="20"/>
          <w:szCs w:val="20"/>
        </w:rPr>
        <w:t xml:space="preserve"> </w:t>
      </w:r>
      <w:r w:rsidRPr="00785C19">
        <w:rPr>
          <w:rFonts w:asciiTheme="minorHAnsi" w:hAnsiTheme="minorHAnsi"/>
          <w:sz w:val="20"/>
          <w:szCs w:val="20"/>
        </w:rPr>
        <w:t>ods. 2 ZVO.</w:t>
      </w:r>
    </w:p>
    <w:p w:rsidR="00B53949" w:rsidRPr="00A72D99" w:rsidRDefault="00B53949" w:rsidP="00495B98">
      <w:pPr>
        <w:pStyle w:val="Odsekzoznamu"/>
        <w:numPr>
          <w:ilvl w:val="0"/>
          <w:numId w:val="33"/>
        </w:numPr>
        <w:jc w:val="both"/>
        <w:rPr>
          <w:rFonts w:asciiTheme="minorHAnsi" w:hAnsiTheme="minorHAnsi"/>
          <w:sz w:val="20"/>
          <w:szCs w:val="20"/>
        </w:rPr>
      </w:pPr>
      <w:r w:rsidRPr="00785C19">
        <w:rPr>
          <w:rFonts w:asciiTheme="minorHAnsi" w:hAnsiTheme="minorHAnsi"/>
          <w:sz w:val="20"/>
          <w:szCs w:val="20"/>
        </w:rPr>
        <w:t xml:space="preserve">Jednotlivé limity sú uvedené v § </w:t>
      </w:r>
      <w:r w:rsidR="00B83D3D">
        <w:rPr>
          <w:rFonts w:asciiTheme="minorHAnsi" w:hAnsiTheme="minorHAnsi"/>
          <w:sz w:val="20"/>
          <w:szCs w:val="20"/>
        </w:rPr>
        <w:t>5</w:t>
      </w:r>
      <w:r w:rsidR="00B83D3D" w:rsidRPr="00785C19">
        <w:rPr>
          <w:rFonts w:asciiTheme="minorHAnsi" w:hAnsiTheme="minorHAnsi"/>
          <w:sz w:val="20"/>
          <w:szCs w:val="20"/>
        </w:rPr>
        <w:t xml:space="preserve"> </w:t>
      </w:r>
      <w:r w:rsidRPr="00785C19">
        <w:rPr>
          <w:rFonts w:asciiTheme="minorHAnsi" w:hAnsiTheme="minorHAnsi"/>
          <w:sz w:val="20"/>
          <w:szCs w:val="20"/>
        </w:rPr>
        <w:t>ods. 2 a 3 ZVO. Odporúčame prijímateľovi, aby si pred vyhlásením súťaže vždy overil platné limity na nadlimitné zákazky, nakoľko tie podliehajú zmenám, ktoré ÚVO oznamuje všeobecne záväzným právnym predpisom.</w:t>
      </w:r>
      <w:r w:rsidRPr="00A72D99">
        <w:rPr>
          <w:rFonts w:asciiTheme="minorHAnsi" w:hAnsiTheme="minorHAnsi"/>
          <w:sz w:val="20"/>
          <w:szCs w:val="20"/>
        </w:rPr>
        <w:t xml:space="preserve"> </w:t>
      </w:r>
    </w:p>
    <w:p w:rsidR="003800F8" w:rsidRPr="00A72D99" w:rsidRDefault="003800F8" w:rsidP="00A72D99">
      <w:pPr>
        <w:pStyle w:val="Odsekzoznamu"/>
        <w:numPr>
          <w:ilvl w:val="0"/>
          <w:numId w:val="33"/>
        </w:numPr>
        <w:jc w:val="both"/>
        <w:rPr>
          <w:rFonts w:asciiTheme="minorHAnsi" w:hAnsiTheme="minorHAnsi"/>
          <w:sz w:val="20"/>
          <w:szCs w:val="20"/>
        </w:rPr>
      </w:pPr>
      <w:r w:rsidRPr="00A72D99">
        <w:rPr>
          <w:rFonts w:asciiTheme="minorHAnsi" w:hAnsiTheme="minorHAnsi"/>
          <w:sz w:val="20"/>
          <w:szCs w:val="20"/>
        </w:rPr>
        <w:t xml:space="preserve">Podľa § 29 ZVO  postupy zadávania  zákaziek sú: a) verejná súťaž, b) užšia súťaž, c) rokovacie konanie so zverejnením, d) súťažný dialóg, e)  inovatívne partnerstvo a f) priame rokovacie konanie. </w:t>
      </w:r>
    </w:p>
    <w:p w:rsidR="003800F8" w:rsidRPr="00A72D99" w:rsidRDefault="003800F8" w:rsidP="003800F8">
      <w:pPr>
        <w:pStyle w:val="Odsekzoznamu"/>
        <w:numPr>
          <w:ilvl w:val="0"/>
          <w:numId w:val="33"/>
        </w:numPr>
        <w:jc w:val="both"/>
        <w:rPr>
          <w:rFonts w:asciiTheme="minorHAnsi" w:hAnsiTheme="minorHAnsi"/>
          <w:sz w:val="20"/>
          <w:szCs w:val="20"/>
        </w:rPr>
      </w:pPr>
      <w:r w:rsidRPr="00A72D99">
        <w:rPr>
          <w:rFonts w:asciiTheme="minorHAnsi" w:hAnsiTheme="minorHAnsi"/>
          <w:sz w:val="20"/>
          <w:szCs w:val="20"/>
        </w:rPr>
        <w:t>Podľa § 5 ZVO je zákazka nadlimitná alebo podlimitná v závislosti od jej predpokladanej hodnoty. Z tohto pohľadu na uvedené ustanovenie upozorňujeme najmä prijímateľov, ktorí sú osobami podľa § 8 ods. 2 ZVO.</w:t>
      </w:r>
    </w:p>
    <w:p w:rsidR="003800F8" w:rsidRPr="00A72D99" w:rsidRDefault="003800F8" w:rsidP="003800F8">
      <w:pPr>
        <w:pStyle w:val="Odsekzoznamu"/>
        <w:numPr>
          <w:ilvl w:val="0"/>
          <w:numId w:val="33"/>
        </w:numPr>
        <w:jc w:val="both"/>
        <w:rPr>
          <w:rFonts w:asciiTheme="minorHAnsi" w:hAnsiTheme="minorHAnsi"/>
          <w:sz w:val="20"/>
          <w:szCs w:val="20"/>
        </w:rPr>
      </w:pPr>
      <w:r w:rsidRPr="00A72D99">
        <w:rPr>
          <w:rFonts w:asciiTheme="minorHAnsi" w:hAnsiTheme="minorHAnsi"/>
          <w:sz w:val="20"/>
          <w:szCs w:val="20"/>
        </w:rPr>
        <w:t xml:space="preserve">Jednotlivé limity sú uvedené v § 5 ods. 2 a 3 ZVO. Odporúčame prijímateľovi, aby si pred vyhlásením súťaže vždy overil platné limity na nadlimitné zákazky, nakoľko tie podliehajú zmenám, ktoré ÚVO oznamuje všeobecne záväzným právnym predpisom (vyhláškou). </w:t>
      </w:r>
    </w:p>
    <w:p w:rsidR="003800F8" w:rsidRPr="00F575F5" w:rsidRDefault="003800F8"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Verejná súťaž</w:t>
      </w:r>
    </w:p>
    <w:p w:rsidR="003800F8" w:rsidRPr="00A72D99" w:rsidRDefault="003800F8" w:rsidP="00A72D99">
      <w:pPr>
        <w:pStyle w:val="Odsekzoznamu"/>
        <w:numPr>
          <w:ilvl w:val="0"/>
          <w:numId w:val="113"/>
        </w:numPr>
        <w:jc w:val="both"/>
        <w:rPr>
          <w:rFonts w:asciiTheme="minorHAnsi" w:hAnsiTheme="minorHAnsi"/>
          <w:sz w:val="20"/>
          <w:szCs w:val="20"/>
        </w:rPr>
      </w:pPr>
      <w:r w:rsidRPr="00A72D99">
        <w:rPr>
          <w:rFonts w:asciiTheme="minorHAnsi" w:hAnsiTheme="minorHAnsi"/>
          <w:sz w:val="20"/>
          <w:szCs w:val="20"/>
        </w:rPr>
        <w:t xml:space="preserve">Postup verejnej súťaže upravuje ZVO v § 66. </w:t>
      </w:r>
    </w:p>
    <w:p w:rsidR="003800F8" w:rsidRPr="00A72D99" w:rsidRDefault="003800F8" w:rsidP="00A72D99">
      <w:pPr>
        <w:pStyle w:val="Odsekzoznamu"/>
        <w:numPr>
          <w:ilvl w:val="0"/>
          <w:numId w:val="113"/>
        </w:numPr>
        <w:jc w:val="both"/>
        <w:rPr>
          <w:rFonts w:asciiTheme="minorHAnsi" w:hAnsiTheme="minorHAnsi"/>
          <w:sz w:val="20"/>
          <w:szCs w:val="20"/>
        </w:rPr>
      </w:pPr>
      <w:r w:rsidRPr="00A72D99">
        <w:rPr>
          <w:rFonts w:asciiTheme="minorHAnsi" w:hAnsiTheme="minorHAnsi"/>
          <w:sz w:val="20"/>
          <w:szCs w:val="20"/>
        </w:rPr>
        <w:t xml:space="preserve">Upozorňujeme prijímateľa, že pokiaľ bude pri určovaním lehoty na predkladanie ponúk využívať lehotu uvedenú v § 66 ods. 2 písm. b) ZVO, je povinný splniť všetky požiadavky na zverejnenie predbežného oznámenia uvedené v tomto ustanovení, vrátane uvedenia všetkých požadovaných informácií a údajov. </w:t>
      </w:r>
    </w:p>
    <w:p w:rsidR="003800F8" w:rsidRPr="00B73EFE" w:rsidRDefault="003800F8" w:rsidP="00A72D99">
      <w:pPr>
        <w:pStyle w:val="Nadpis4"/>
        <w:numPr>
          <w:ilvl w:val="3"/>
          <w:numId w:val="106"/>
        </w:numPr>
        <w:jc w:val="both"/>
        <w:rPr>
          <w:rFonts w:asciiTheme="minorHAnsi" w:hAnsiTheme="minorHAnsi"/>
          <w:color w:val="1F497D" w:themeColor="text2"/>
        </w:rPr>
      </w:pPr>
      <w:r w:rsidRPr="00B73EFE">
        <w:rPr>
          <w:rFonts w:asciiTheme="minorHAnsi" w:hAnsiTheme="minorHAnsi"/>
          <w:color w:val="1F497D" w:themeColor="text2"/>
        </w:rPr>
        <w:t>Užšia súťaž</w:t>
      </w:r>
    </w:p>
    <w:p w:rsidR="003800F8" w:rsidRPr="00A72D99" w:rsidRDefault="003800F8" w:rsidP="00A72D99">
      <w:pPr>
        <w:pStyle w:val="Odsekzoznamu"/>
        <w:numPr>
          <w:ilvl w:val="0"/>
          <w:numId w:val="114"/>
        </w:numPr>
        <w:jc w:val="both"/>
        <w:rPr>
          <w:rFonts w:asciiTheme="minorHAnsi" w:hAnsiTheme="minorHAnsi"/>
          <w:sz w:val="20"/>
          <w:szCs w:val="20"/>
        </w:rPr>
      </w:pPr>
      <w:r w:rsidRPr="00A72D99">
        <w:rPr>
          <w:rFonts w:asciiTheme="minorHAnsi" w:hAnsiTheme="minorHAnsi"/>
          <w:sz w:val="20"/>
          <w:szCs w:val="20"/>
        </w:rPr>
        <w:t xml:space="preserve">Postup užšej súťaže upravuje ZVO v § 67. </w:t>
      </w:r>
    </w:p>
    <w:p w:rsidR="003800F8" w:rsidRPr="00A72D99" w:rsidRDefault="003800F8" w:rsidP="00A72D99">
      <w:pPr>
        <w:pStyle w:val="Odsekzoznamu"/>
        <w:numPr>
          <w:ilvl w:val="0"/>
          <w:numId w:val="114"/>
        </w:numPr>
        <w:jc w:val="both"/>
        <w:rPr>
          <w:rFonts w:asciiTheme="minorHAnsi" w:hAnsiTheme="minorHAnsi"/>
          <w:sz w:val="20"/>
          <w:szCs w:val="20"/>
        </w:rPr>
      </w:pPr>
      <w:r w:rsidRPr="00A72D99">
        <w:rPr>
          <w:rFonts w:asciiTheme="minorHAnsi" w:hAnsiTheme="minorHAnsi"/>
          <w:sz w:val="20"/>
          <w:szCs w:val="20"/>
        </w:rPr>
        <w:t>V prípade, že prijímateľ využije možnosť obmedzenia počtu záujemcov, ktorých vyzve na predloženie ponuky, je potrebné toto obmedzenie definovať tak aby sa umožnila hospodárska súťaž a nenarušili sa základné princípy VO. Zvlášť pri definovaní objektívnych kritérií podľa ktorých toto obmedzenie bude uplatňovať je potrebné, aby boli stanovené najmä  jasne, zrozumiteľne,  primerane predmetu zákazky a nediskriminačne.</w:t>
      </w:r>
    </w:p>
    <w:p w:rsidR="003800F8" w:rsidRPr="00A72D99" w:rsidRDefault="003800F8" w:rsidP="00A72D99">
      <w:pPr>
        <w:pStyle w:val="Odsekzoznamu"/>
        <w:numPr>
          <w:ilvl w:val="0"/>
          <w:numId w:val="114"/>
        </w:numPr>
        <w:jc w:val="both"/>
        <w:rPr>
          <w:rFonts w:asciiTheme="minorHAnsi" w:hAnsiTheme="minorHAnsi"/>
          <w:sz w:val="20"/>
          <w:szCs w:val="20"/>
        </w:rPr>
      </w:pPr>
      <w:r w:rsidRPr="00A72D99">
        <w:rPr>
          <w:rFonts w:asciiTheme="minorHAnsi" w:hAnsiTheme="minorHAnsi"/>
          <w:sz w:val="20"/>
          <w:szCs w:val="20"/>
        </w:rPr>
        <w:t>Z každého hodnotenia týchto kritérií na obmedzenie počtu záujemcov, ktorých vyzve prijímateľ na predloženie ponuky, bude RO požadovať samostatný dokument - hodnotiaci hárok, z ktorého bude zrejmé najmä to, ako sa posudzoval každý záujemcom predložený doklad a ako toto posúdenie ovplyvnilo konečný výsledok celkového hodnotenia všetkých žiadostí o účasť.</w:t>
      </w:r>
    </w:p>
    <w:p w:rsidR="003800F8" w:rsidRPr="00B73EFE" w:rsidRDefault="003800F8" w:rsidP="00A72D99">
      <w:pPr>
        <w:pStyle w:val="Nadpis4"/>
        <w:numPr>
          <w:ilvl w:val="3"/>
          <w:numId w:val="106"/>
        </w:numPr>
        <w:jc w:val="both"/>
        <w:rPr>
          <w:rFonts w:asciiTheme="minorHAnsi" w:hAnsiTheme="minorHAnsi"/>
          <w:color w:val="1F497D" w:themeColor="text2"/>
        </w:rPr>
      </w:pPr>
      <w:r w:rsidRPr="00B73EFE">
        <w:rPr>
          <w:rFonts w:asciiTheme="minorHAnsi" w:hAnsiTheme="minorHAnsi"/>
          <w:color w:val="1F497D" w:themeColor="text2"/>
        </w:rPr>
        <w:t>Rokovacie konanie so zverejnením</w:t>
      </w:r>
    </w:p>
    <w:p w:rsidR="003800F8" w:rsidRPr="00A72D99" w:rsidRDefault="003800F8" w:rsidP="00A72D99">
      <w:pPr>
        <w:pStyle w:val="Odsekzoznamu"/>
        <w:numPr>
          <w:ilvl w:val="0"/>
          <w:numId w:val="115"/>
        </w:numPr>
        <w:jc w:val="both"/>
        <w:rPr>
          <w:rFonts w:asciiTheme="minorHAnsi" w:hAnsiTheme="minorHAnsi"/>
          <w:sz w:val="20"/>
          <w:szCs w:val="20"/>
        </w:rPr>
      </w:pPr>
      <w:r w:rsidRPr="00A72D99">
        <w:rPr>
          <w:rFonts w:asciiTheme="minorHAnsi" w:hAnsiTheme="minorHAnsi"/>
          <w:sz w:val="20"/>
          <w:szCs w:val="20"/>
        </w:rPr>
        <w:t>Na rokovacie konanie so zverejnením sa uplatňujú postupy uvedené v § 70 až 73 ZVO.</w:t>
      </w:r>
    </w:p>
    <w:p w:rsidR="003800F8" w:rsidRPr="00A72D99" w:rsidRDefault="003800F8" w:rsidP="00A72D99">
      <w:pPr>
        <w:pStyle w:val="Odsekzoznamu"/>
        <w:numPr>
          <w:ilvl w:val="0"/>
          <w:numId w:val="115"/>
        </w:numPr>
        <w:jc w:val="both"/>
        <w:rPr>
          <w:rFonts w:asciiTheme="minorHAnsi" w:hAnsiTheme="minorHAnsi"/>
          <w:sz w:val="20"/>
          <w:szCs w:val="20"/>
        </w:rPr>
      </w:pPr>
      <w:r w:rsidRPr="00A72D99">
        <w:rPr>
          <w:rFonts w:asciiTheme="minorHAnsi" w:hAnsiTheme="minorHAnsi"/>
          <w:sz w:val="20"/>
          <w:szCs w:val="20"/>
        </w:rPr>
        <w:t xml:space="preserve">Upozorňujeme prijímateľa, že každé použitie rokovacieho konania musí byť predmetom ex-ante kontroly RO, ktorá bude posudzovať hlavne odôvodnenie resp. oprávnenie na jeho použitie. </w:t>
      </w:r>
    </w:p>
    <w:p w:rsidR="003800F8" w:rsidRPr="00B73EFE" w:rsidRDefault="003800F8" w:rsidP="00A72D99">
      <w:pPr>
        <w:pStyle w:val="Nadpis4"/>
        <w:numPr>
          <w:ilvl w:val="3"/>
          <w:numId w:val="106"/>
        </w:numPr>
        <w:jc w:val="both"/>
        <w:rPr>
          <w:rFonts w:asciiTheme="minorHAnsi" w:hAnsiTheme="minorHAnsi"/>
          <w:color w:val="1F497D" w:themeColor="text2"/>
        </w:rPr>
      </w:pPr>
      <w:r w:rsidRPr="00B73EFE">
        <w:rPr>
          <w:rFonts w:asciiTheme="minorHAnsi" w:hAnsiTheme="minorHAnsi"/>
          <w:color w:val="1F497D" w:themeColor="text2"/>
        </w:rPr>
        <w:t>Priame rokovacie konanie</w:t>
      </w:r>
    </w:p>
    <w:p w:rsidR="003800F8" w:rsidRPr="00A72D99" w:rsidRDefault="003800F8" w:rsidP="00A72D99">
      <w:pPr>
        <w:pStyle w:val="Odsekzoznamu"/>
        <w:numPr>
          <w:ilvl w:val="0"/>
          <w:numId w:val="116"/>
        </w:numPr>
        <w:jc w:val="both"/>
        <w:rPr>
          <w:rFonts w:asciiTheme="minorHAnsi" w:hAnsiTheme="minorHAnsi"/>
          <w:sz w:val="20"/>
          <w:szCs w:val="20"/>
        </w:rPr>
      </w:pPr>
      <w:r w:rsidRPr="00A72D99">
        <w:rPr>
          <w:rFonts w:asciiTheme="minorHAnsi" w:hAnsiTheme="minorHAnsi"/>
          <w:sz w:val="20"/>
          <w:szCs w:val="20"/>
        </w:rPr>
        <w:t>Na priame rokovacie konanie bez zverejnenia sa uplatňujú postupy uvedené v § 81 až 82 ZVO.</w:t>
      </w:r>
    </w:p>
    <w:p w:rsidR="003800F8" w:rsidRPr="00A72D99" w:rsidRDefault="003800F8" w:rsidP="00A72D99">
      <w:pPr>
        <w:pStyle w:val="Odsekzoznamu"/>
        <w:numPr>
          <w:ilvl w:val="0"/>
          <w:numId w:val="116"/>
        </w:numPr>
        <w:jc w:val="both"/>
        <w:rPr>
          <w:rFonts w:asciiTheme="minorHAnsi" w:hAnsiTheme="minorHAnsi"/>
          <w:sz w:val="20"/>
          <w:szCs w:val="20"/>
        </w:rPr>
      </w:pPr>
      <w:r w:rsidRPr="00A72D99">
        <w:rPr>
          <w:rFonts w:asciiTheme="minorHAnsi" w:hAnsiTheme="minorHAnsi"/>
          <w:sz w:val="20"/>
          <w:szCs w:val="20"/>
        </w:rPr>
        <w:t>RO odporúča prijímateľom aby sa v čo najvyššej miere vyhol zadávaniu zákaziek cez tento postup, nakoľko z pohľadu zistení kontrolných orgánov a auditov EK, EDA sa jedná o vysoko rizikový postup s veľkou pravdepodobnosťou budúcich neoprávnených výdavkov.</w:t>
      </w:r>
    </w:p>
    <w:p w:rsidR="003800F8" w:rsidRPr="00A72D99" w:rsidRDefault="003800F8" w:rsidP="00A72D99">
      <w:pPr>
        <w:pStyle w:val="Odsekzoznamu"/>
        <w:numPr>
          <w:ilvl w:val="0"/>
          <w:numId w:val="116"/>
        </w:numPr>
        <w:jc w:val="both"/>
        <w:rPr>
          <w:rFonts w:asciiTheme="minorHAnsi" w:hAnsiTheme="minorHAnsi"/>
          <w:sz w:val="20"/>
          <w:szCs w:val="20"/>
        </w:rPr>
      </w:pPr>
      <w:r w:rsidRPr="00A72D99">
        <w:rPr>
          <w:rFonts w:asciiTheme="minorHAnsi" w:hAnsiTheme="minorHAnsi"/>
          <w:sz w:val="20"/>
          <w:szCs w:val="20"/>
        </w:rPr>
        <w:t xml:space="preserve">Upozorňujeme prijímateľa, že každé použitie rokovacieho konania musí byť predmetom ex-ante kontroly RO, ktorá bude posudzovať hlavne odôvodnenie resp. oprávnenie na jeho použitie. </w:t>
      </w:r>
    </w:p>
    <w:p w:rsidR="003800F8" w:rsidRPr="00A72D99" w:rsidRDefault="003800F8" w:rsidP="00A72D99">
      <w:pPr>
        <w:pStyle w:val="Odsekzoznamu"/>
        <w:numPr>
          <w:ilvl w:val="0"/>
          <w:numId w:val="116"/>
        </w:numPr>
        <w:jc w:val="both"/>
        <w:rPr>
          <w:rFonts w:asciiTheme="minorHAnsi" w:hAnsiTheme="minorHAnsi"/>
          <w:sz w:val="20"/>
          <w:szCs w:val="20"/>
        </w:rPr>
      </w:pPr>
      <w:r w:rsidRPr="00A72D99">
        <w:rPr>
          <w:rFonts w:asciiTheme="minorHAnsi" w:hAnsiTheme="minorHAnsi"/>
          <w:sz w:val="20"/>
          <w:szCs w:val="20"/>
        </w:rPr>
        <w:lastRenderedPageBreak/>
        <w:t>RO požaduje, aby pri zadávaní zákazky postupom priameho rokovacieho konania prijímateľ zverejnil pred realizovaním rokovaní oznámenie podľa § 22 ods. 6 ZVO (ex-ante oznámenie o dobrovoľnej transparentnosti). Návrh tohto oznámenia bude predmetom ex-ante kontroly RO.</w:t>
      </w:r>
    </w:p>
    <w:p w:rsidR="003800F8" w:rsidRPr="00B73EFE" w:rsidRDefault="003800F8" w:rsidP="00A72D99">
      <w:pPr>
        <w:pStyle w:val="Nadpis4"/>
        <w:numPr>
          <w:ilvl w:val="3"/>
          <w:numId w:val="106"/>
        </w:numPr>
        <w:jc w:val="both"/>
        <w:rPr>
          <w:rFonts w:asciiTheme="minorHAnsi" w:hAnsiTheme="minorHAnsi"/>
          <w:color w:val="1F497D" w:themeColor="text2"/>
        </w:rPr>
      </w:pPr>
      <w:r w:rsidRPr="00B73EFE">
        <w:rPr>
          <w:rFonts w:asciiTheme="minorHAnsi" w:hAnsiTheme="minorHAnsi"/>
          <w:color w:val="1F497D" w:themeColor="text2"/>
        </w:rPr>
        <w:t xml:space="preserve">Súťažný dialóg </w:t>
      </w:r>
    </w:p>
    <w:p w:rsidR="003800F8" w:rsidRPr="00A72D99" w:rsidRDefault="003800F8" w:rsidP="00A72D99">
      <w:pPr>
        <w:pStyle w:val="Odsekzoznamu"/>
        <w:numPr>
          <w:ilvl w:val="0"/>
          <w:numId w:val="117"/>
        </w:numPr>
        <w:jc w:val="both"/>
        <w:rPr>
          <w:rFonts w:asciiTheme="minorHAnsi" w:hAnsiTheme="minorHAnsi"/>
          <w:sz w:val="20"/>
          <w:szCs w:val="20"/>
        </w:rPr>
      </w:pPr>
      <w:r w:rsidRPr="00A72D99">
        <w:rPr>
          <w:rFonts w:asciiTheme="minorHAnsi" w:hAnsiTheme="minorHAnsi"/>
          <w:sz w:val="20"/>
          <w:szCs w:val="20"/>
        </w:rPr>
        <w:t>Postup zadávania zákazky postupom súťažného dialógu upravuje § 74 až 77 ZVO.</w:t>
      </w:r>
    </w:p>
    <w:p w:rsidR="003800F8" w:rsidRPr="00A72D99" w:rsidRDefault="003800F8" w:rsidP="00A72D99">
      <w:pPr>
        <w:pStyle w:val="Odsekzoznamu"/>
        <w:numPr>
          <w:ilvl w:val="0"/>
          <w:numId w:val="117"/>
        </w:numPr>
        <w:jc w:val="both"/>
        <w:rPr>
          <w:rFonts w:asciiTheme="minorHAnsi" w:hAnsiTheme="minorHAnsi"/>
          <w:sz w:val="20"/>
          <w:szCs w:val="20"/>
        </w:rPr>
      </w:pPr>
      <w:r w:rsidRPr="00A72D99">
        <w:rPr>
          <w:rFonts w:asciiTheme="minorHAnsi" w:hAnsiTheme="minorHAnsi"/>
          <w:sz w:val="20"/>
          <w:szCs w:val="20"/>
        </w:rPr>
        <w:t xml:space="preserve">Na splnenie oprávnenia použitia tohto postupu musí prijímateľ preukázať  splnenie podmienok aspoň jednej z podmienok uvedených v § 70. </w:t>
      </w:r>
    </w:p>
    <w:p w:rsidR="003800F8" w:rsidRDefault="003800F8" w:rsidP="00A72D99">
      <w:pPr>
        <w:pStyle w:val="Odsekzoznamu"/>
        <w:numPr>
          <w:ilvl w:val="0"/>
          <w:numId w:val="117"/>
        </w:numPr>
        <w:jc w:val="both"/>
        <w:rPr>
          <w:rFonts w:asciiTheme="minorHAnsi" w:hAnsiTheme="minorHAnsi"/>
          <w:sz w:val="20"/>
          <w:szCs w:val="20"/>
        </w:rPr>
      </w:pPr>
      <w:r w:rsidRPr="00A72D99">
        <w:rPr>
          <w:rFonts w:asciiTheme="minorHAnsi" w:hAnsiTheme="minorHAnsi"/>
          <w:sz w:val="20"/>
          <w:szCs w:val="20"/>
        </w:rPr>
        <w:t xml:space="preserve">Upozorňujeme prijímateľa, že každé použitie súťažného dialógu musí byť predmetom ex-ante kontroly RO, ktorá bude posudzovať hlavne odôvodnenie resp. oprávnenie na jeho použitie. </w:t>
      </w:r>
    </w:p>
    <w:p w:rsidR="003800F8" w:rsidRPr="00A72D99" w:rsidRDefault="003800F8" w:rsidP="00A72D99">
      <w:pPr>
        <w:pStyle w:val="Nadpis4"/>
        <w:numPr>
          <w:ilvl w:val="3"/>
          <w:numId w:val="106"/>
        </w:numPr>
        <w:jc w:val="both"/>
        <w:rPr>
          <w:rFonts w:asciiTheme="minorHAnsi" w:hAnsiTheme="minorHAnsi"/>
          <w:color w:val="1F497D" w:themeColor="text2"/>
        </w:rPr>
      </w:pPr>
      <w:r w:rsidRPr="00A72D99">
        <w:rPr>
          <w:rFonts w:asciiTheme="minorHAnsi" w:hAnsiTheme="minorHAnsi"/>
          <w:color w:val="1F497D" w:themeColor="text2"/>
        </w:rPr>
        <w:t xml:space="preserve">Inovatívne partnerstvo </w:t>
      </w:r>
    </w:p>
    <w:p w:rsidR="003800F8" w:rsidRPr="00A72D99" w:rsidRDefault="003800F8" w:rsidP="00A72D99">
      <w:pPr>
        <w:pStyle w:val="Odsekzoznamu"/>
        <w:numPr>
          <w:ilvl w:val="0"/>
          <w:numId w:val="118"/>
        </w:numPr>
        <w:jc w:val="both"/>
        <w:rPr>
          <w:rFonts w:asciiTheme="minorHAnsi" w:hAnsiTheme="minorHAnsi"/>
          <w:sz w:val="20"/>
          <w:szCs w:val="20"/>
        </w:rPr>
      </w:pPr>
      <w:r w:rsidRPr="00A72D99">
        <w:rPr>
          <w:rFonts w:asciiTheme="minorHAnsi" w:hAnsiTheme="minorHAnsi"/>
          <w:sz w:val="20"/>
          <w:szCs w:val="20"/>
        </w:rPr>
        <w:t>Postup upravuje § 78 až 80 ZVO.</w:t>
      </w:r>
    </w:p>
    <w:p w:rsidR="003800F8" w:rsidRPr="00BA252B" w:rsidRDefault="003800F8" w:rsidP="00A72D99">
      <w:pPr>
        <w:pStyle w:val="Nadpis4"/>
        <w:numPr>
          <w:ilvl w:val="3"/>
          <w:numId w:val="106"/>
        </w:numPr>
        <w:jc w:val="both"/>
        <w:rPr>
          <w:rFonts w:asciiTheme="minorHAnsi" w:hAnsiTheme="minorHAnsi"/>
          <w:color w:val="1F497D" w:themeColor="text2"/>
        </w:rPr>
      </w:pPr>
      <w:r w:rsidRPr="00A72D99">
        <w:rPr>
          <w:rFonts w:asciiTheme="minorHAnsi" w:hAnsiTheme="minorHAnsi"/>
          <w:color w:val="1F497D" w:themeColor="text2"/>
        </w:rPr>
        <w:t>Osobitný postup - s</w:t>
      </w:r>
      <w:r w:rsidRPr="00B73EFE">
        <w:rPr>
          <w:rFonts w:asciiTheme="minorHAnsi" w:hAnsiTheme="minorHAnsi"/>
          <w:color w:val="1F497D" w:themeColor="text2"/>
        </w:rPr>
        <w:t>úťaž návrhov</w:t>
      </w:r>
    </w:p>
    <w:p w:rsidR="003800F8" w:rsidRPr="00A72D99" w:rsidRDefault="003800F8" w:rsidP="00A72D99">
      <w:pPr>
        <w:pStyle w:val="Odsekzoznamu"/>
        <w:numPr>
          <w:ilvl w:val="0"/>
          <w:numId w:val="119"/>
        </w:numPr>
        <w:jc w:val="both"/>
        <w:rPr>
          <w:rFonts w:asciiTheme="minorHAnsi" w:hAnsiTheme="minorHAnsi"/>
          <w:sz w:val="20"/>
          <w:szCs w:val="20"/>
        </w:rPr>
      </w:pPr>
      <w:r w:rsidRPr="00A72D99">
        <w:rPr>
          <w:rFonts w:asciiTheme="minorHAnsi" w:hAnsiTheme="minorHAnsi"/>
          <w:sz w:val="20"/>
          <w:szCs w:val="20"/>
        </w:rPr>
        <w:t>Postup súťaže návrhov upravuje § 119 až 125 ZVO.</w:t>
      </w:r>
    </w:p>
    <w:p w:rsidR="003800F8" w:rsidRPr="00A72D99" w:rsidRDefault="003800F8" w:rsidP="00A72D99">
      <w:pPr>
        <w:pStyle w:val="Odsekzoznamu"/>
        <w:numPr>
          <w:ilvl w:val="0"/>
          <w:numId w:val="119"/>
        </w:numPr>
        <w:jc w:val="both"/>
        <w:rPr>
          <w:rFonts w:asciiTheme="minorHAnsi" w:hAnsiTheme="minorHAnsi"/>
          <w:sz w:val="20"/>
          <w:szCs w:val="20"/>
        </w:rPr>
      </w:pPr>
      <w:r w:rsidRPr="00A72D99">
        <w:rPr>
          <w:rFonts w:asciiTheme="minorHAnsi" w:hAnsiTheme="minorHAnsi"/>
          <w:sz w:val="20"/>
          <w:szCs w:val="20"/>
        </w:rPr>
        <w:t>Upozorňujeme prijímateľa, že každé použitie súťaže návrhov musí byť predmetom ex-ante kontroly RO, ktorá bude posudzovať hlavne odôvodnenie resp. oprávnenie na jeho použitie.</w:t>
      </w:r>
    </w:p>
    <w:p w:rsidR="004762E9" w:rsidRPr="00F575F5" w:rsidRDefault="00B53949" w:rsidP="000157BB">
      <w:pPr>
        <w:pStyle w:val="Nadpis3"/>
        <w:numPr>
          <w:ilvl w:val="2"/>
          <w:numId w:val="106"/>
        </w:numPr>
        <w:ind w:left="1134"/>
        <w:jc w:val="both"/>
        <w:rPr>
          <w:rFonts w:asciiTheme="minorHAnsi" w:hAnsiTheme="minorHAnsi"/>
          <w:color w:val="1F497D" w:themeColor="text2"/>
        </w:rPr>
      </w:pPr>
      <w:bookmarkStart w:id="810" w:name="_Ref417919225"/>
      <w:bookmarkStart w:id="811" w:name="_Toc498434190"/>
      <w:r w:rsidRPr="00F575F5">
        <w:rPr>
          <w:rFonts w:asciiTheme="minorHAnsi" w:hAnsiTheme="minorHAnsi"/>
          <w:color w:val="1F497D" w:themeColor="text2"/>
        </w:rPr>
        <w:t>Po</w:t>
      </w:r>
      <w:r w:rsidR="003800F8">
        <w:rPr>
          <w:rFonts w:asciiTheme="minorHAnsi" w:hAnsiTheme="minorHAnsi"/>
          <w:color w:val="1F497D" w:themeColor="text2"/>
        </w:rPr>
        <w:t>stupy vo VO pri po</w:t>
      </w:r>
      <w:r w:rsidR="003800F8" w:rsidRPr="00F575F5">
        <w:rPr>
          <w:rFonts w:asciiTheme="minorHAnsi" w:hAnsiTheme="minorHAnsi"/>
          <w:color w:val="1F497D" w:themeColor="text2"/>
        </w:rPr>
        <w:t>dlimitn</w:t>
      </w:r>
      <w:r w:rsidR="003800F8">
        <w:rPr>
          <w:rFonts w:asciiTheme="minorHAnsi" w:hAnsiTheme="minorHAnsi"/>
          <w:color w:val="1F497D" w:themeColor="text2"/>
        </w:rPr>
        <w:t>ých</w:t>
      </w:r>
      <w:r w:rsidR="003800F8" w:rsidRPr="00F575F5">
        <w:rPr>
          <w:rFonts w:asciiTheme="minorHAnsi" w:hAnsiTheme="minorHAnsi"/>
          <w:color w:val="1F497D" w:themeColor="text2"/>
        </w:rPr>
        <w:t xml:space="preserve"> </w:t>
      </w:r>
      <w:bookmarkEnd w:id="810"/>
      <w:r w:rsidR="003800F8">
        <w:rPr>
          <w:rFonts w:asciiTheme="minorHAnsi" w:hAnsiTheme="minorHAnsi"/>
          <w:color w:val="1F497D" w:themeColor="text2"/>
        </w:rPr>
        <w:t>zákazkách</w:t>
      </w:r>
      <w:bookmarkEnd w:id="811"/>
    </w:p>
    <w:p w:rsidR="00B53949" w:rsidRPr="00785C19" w:rsidRDefault="00B53949" w:rsidP="00495B98">
      <w:pPr>
        <w:pStyle w:val="Odsekzoznamu"/>
        <w:numPr>
          <w:ilvl w:val="0"/>
          <w:numId w:val="34"/>
        </w:numPr>
        <w:jc w:val="both"/>
        <w:rPr>
          <w:rFonts w:asciiTheme="minorHAnsi" w:hAnsiTheme="minorHAnsi"/>
          <w:sz w:val="20"/>
          <w:szCs w:val="20"/>
        </w:rPr>
      </w:pPr>
      <w:r w:rsidRPr="00785C19">
        <w:rPr>
          <w:rFonts w:asciiTheme="minorHAnsi" w:hAnsiTheme="minorHAnsi"/>
          <w:sz w:val="20"/>
          <w:szCs w:val="20"/>
        </w:rPr>
        <w:t xml:space="preserve">Podľa § </w:t>
      </w:r>
      <w:r w:rsidR="003800F8">
        <w:rPr>
          <w:rFonts w:asciiTheme="minorHAnsi" w:hAnsiTheme="minorHAnsi"/>
          <w:sz w:val="20"/>
          <w:szCs w:val="20"/>
        </w:rPr>
        <w:t>108</w:t>
      </w:r>
      <w:r w:rsidR="003800F8" w:rsidRPr="00785C19">
        <w:rPr>
          <w:rFonts w:asciiTheme="minorHAnsi" w:hAnsiTheme="minorHAnsi"/>
          <w:sz w:val="20"/>
          <w:szCs w:val="20"/>
        </w:rPr>
        <w:t xml:space="preserve"> </w:t>
      </w:r>
      <w:r w:rsidRPr="00785C19">
        <w:rPr>
          <w:rFonts w:asciiTheme="minorHAnsi" w:hAnsiTheme="minorHAnsi"/>
          <w:sz w:val="20"/>
          <w:szCs w:val="20"/>
        </w:rPr>
        <w:t xml:space="preserve">ods. 1 ZVO sa rozlišujú postupy zadávania podlimitných zákaziek na: </w:t>
      </w:r>
    </w:p>
    <w:p w:rsidR="00B53949" w:rsidRPr="00785C19" w:rsidRDefault="00B53949" w:rsidP="00495B98">
      <w:pPr>
        <w:pStyle w:val="Odsekzoznamu"/>
        <w:numPr>
          <w:ilvl w:val="0"/>
          <w:numId w:val="35"/>
        </w:numPr>
        <w:jc w:val="both"/>
        <w:rPr>
          <w:rFonts w:asciiTheme="minorHAnsi" w:hAnsiTheme="minorHAnsi"/>
          <w:sz w:val="20"/>
          <w:szCs w:val="20"/>
        </w:rPr>
      </w:pPr>
      <w:r w:rsidRPr="00785C19">
        <w:rPr>
          <w:rFonts w:asciiTheme="minorHAnsi" w:hAnsiTheme="minorHAnsi"/>
          <w:sz w:val="20"/>
          <w:szCs w:val="20"/>
        </w:rPr>
        <w:t>postup podľa § </w:t>
      </w:r>
      <w:r w:rsidR="003800F8">
        <w:rPr>
          <w:rFonts w:asciiTheme="minorHAnsi" w:hAnsiTheme="minorHAnsi"/>
          <w:sz w:val="20"/>
          <w:szCs w:val="20"/>
        </w:rPr>
        <w:t>109</w:t>
      </w:r>
      <w:r w:rsidR="003800F8" w:rsidRPr="00785C19">
        <w:rPr>
          <w:rFonts w:asciiTheme="minorHAnsi" w:hAnsiTheme="minorHAnsi"/>
          <w:sz w:val="20"/>
          <w:szCs w:val="20"/>
        </w:rPr>
        <w:t> </w:t>
      </w:r>
      <w:r w:rsidRPr="00785C19">
        <w:rPr>
          <w:rFonts w:asciiTheme="minorHAnsi" w:hAnsiTheme="minorHAnsi"/>
          <w:sz w:val="20"/>
          <w:szCs w:val="20"/>
        </w:rPr>
        <w:t>až </w:t>
      </w:r>
      <w:r w:rsidR="003800F8">
        <w:rPr>
          <w:rFonts w:asciiTheme="minorHAnsi" w:hAnsiTheme="minorHAnsi"/>
          <w:sz w:val="20"/>
          <w:szCs w:val="20"/>
        </w:rPr>
        <w:t>112</w:t>
      </w:r>
      <w:r w:rsidRPr="00785C19">
        <w:rPr>
          <w:rFonts w:asciiTheme="minorHAnsi" w:hAnsiTheme="minorHAnsi"/>
          <w:sz w:val="20"/>
          <w:szCs w:val="20"/>
        </w:rPr>
        <w:t>, ak ide o dodanie tovaru, uskutočnenie stavebných prác alebo</w:t>
      </w:r>
      <w:r w:rsidR="003800F8">
        <w:rPr>
          <w:rFonts w:asciiTheme="minorHAnsi" w:hAnsiTheme="minorHAnsi"/>
          <w:sz w:val="20"/>
          <w:szCs w:val="20"/>
        </w:rPr>
        <w:t xml:space="preserve"> </w:t>
      </w:r>
      <w:r w:rsidRPr="00785C19">
        <w:rPr>
          <w:rFonts w:asciiTheme="minorHAnsi" w:hAnsiTheme="minorHAnsi"/>
          <w:sz w:val="20"/>
          <w:szCs w:val="20"/>
        </w:rPr>
        <w:t xml:space="preserve">poskytnutie služby bežne dostupných na trhu – t.j. </w:t>
      </w:r>
      <w:r w:rsidR="003800F8">
        <w:rPr>
          <w:rFonts w:asciiTheme="minorHAnsi" w:hAnsiTheme="minorHAnsi"/>
          <w:sz w:val="20"/>
          <w:szCs w:val="20"/>
        </w:rPr>
        <w:t>s využitím</w:t>
      </w:r>
      <w:r w:rsidRPr="00785C19">
        <w:rPr>
          <w:rFonts w:asciiTheme="minorHAnsi" w:hAnsiTheme="minorHAnsi"/>
          <w:sz w:val="20"/>
          <w:szCs w:val="20"/>
        </w:rPr>
        <w:t xml:space="preserve"> elektronické</w:t>
      </w:r>
      <w:r w:rsidR="003800F8">
        <w:rPr>
          <w:rFonts w:asciiTheme="minorHAnsi" w:hAnsiTheme="minorHAnsi"/>
          <w:sz w:val="20"/>
          <w:szCs w:val="20"/>
        </w:rPr>
        <w:t>ho</w:t>
      </w:r>
      <w:r w:rsidRPr="00785C19">
        <w:rPr>
          <w:rFonts w:asciiTheme="minorHAnsi" w:hAnsiTheme="minorHAnsi"/>
          <w:sz w:val="20"/>
          <w:szCs w:val="20"/>
        </w:rPr>
        <w:t xml:space="preserve"> </w:t>
      </w:r>
      <w:r w:rsidR="003800F8" w:rsidRPr="00785C19">
        <w:rPr>
          <w:rFonts w:asciiTheme="minorHAnsi" w:hAnsiTheme="minorHAnsi"/>
          <w:sz w:val="20"/>
          <w:szCs w:val="20"/>
        </w:rPr>
        <w:t>trhovisk</w:t>
      </w:r>
      <w:r w:rsidR="003800F8">
        <w:rPr>
          <w:rFonts w:asciiTheme="minorHAnsi" w:hAnsiTheme="minorHAnsi"/>
          <w:sz w:val="20"/>
          <w:szCs w:val="20"/>
        </w:rPr>
        <w:t>a</w:t>
      </w:r>
      <w:r w:rsidRPr="00785C19">
        <w:rPr>
          <w:rFonts w:asciiTheme="minorHAnsi" w:hAnsiTheme="minorHAnsi"/>
          <w:sz w:val="20"/>
          <w:szCs w:val="20"/>
        </w:rPr>
        <w:t>,</w:t>
      </w:r>
    </w:p>
    <w:p w:rsidR="00B53949" w:rsidRPr="00785C19" w:rsidRDefault="00B53949" w:rsidP="00495B98">
      <w:pPr>
        <w:pStyle w:val="Odsekzoznamu"/>
        <w:numPr>
          <w:ilvl w:val="0"/>
          <w:numId w:val="35"/>
        </w:numPr>
        <w:jc w:val="both"/>
        <w:rPr>
          <w:rFonts w:asciiTheme="minorHAnsi" w:hAnsiTheme="minorHAnsi"/>
          <w:sz w:val="20"/>
          <w:szCs w:val="20"/>
        </w:rPr>
      </w:pPr>
      <w:r w:rsidRPr="00785C19">
        <w:rPr>
          <w:rFonts w:asciiTheme="minorHAnsi" w:hAnsiTheme="minorHAnsi"/>
          <w:sz w:val="20"/>
          <w:szCs w:val="20"/>
        </w:rPr>
        <w:t>postup podľa  § </w:t>
      </w:r>
      <w:r w:rsidR="003800F8" w:rsidRPr="00785C19">
        <w:rPr>
          <w:rFonts w:asciiTheme="minorHAnsi" w:hAnsiTheme="minorHAnsi"/>
          <w:sz w:val="20"/>
          <w:szCs w:val="20"/>
        </w:rPr>
        <w:t>1</w:t>
      </w:r>
      <w:r w:rsidR="003800F8">
        <w:rPr>
          <w:rFonts w:asciiTheme="minorHAnsi" w:hAnsiTheme="minorHAnsi"/>
          <w:sz w:val="20"/>
          <w:szCs w:val="20"/>
        </w:rPr>
        <w:t>13</w:t>
      </w:r>
      <w:r w:rsidR="003800F8" w:rsidRPr="00785C19">
        <w:rPr>
          <w:rFonts w:asciiTheme="minorHAnsi" w:hAnsiTheme="minorHAnsi"/>
          <w:sz w:val="20"/>
          <w:szCs w:val="20"/>
        </w:rPr>
        <w:t> </w:t>
      </w:r>
      <w:r w:rsidRPr="00785C19">
        <w:rPr>
          <w:rFonts w:asciiTheme="minorHAnsi" w:hAnsiTheme="minorHAnsi"/>
          <w:sz w:val="20"/>
          <w:szCs w:val="20"/>
        </w:rPr>
        <w:t>až </w:t>
      </w:r>
      <w:r w:rsidR="003800F8" w:rsidRPr="00785C19">
        <w:rPr>
          <w:rFonts w:asciiTheme="minorHAnsi" w:hAnsiTheme="minorHAnsi"/>
          <w:sz w:val="20"/>
          <w:szCs w:val="20"/>
        </w:rPr>
        <w:t>1</w:t>
      </w:r>
      <w:r w:rsidR="003800F8">
        <w:rPr>
          <w:rFonts w:asciiTheme="minorHAnsi" w:hAnsiTheme="minorHAnsi"/>
          <w:sz w:val="20"/>
          <w:szCs w:val="20"/>
        </w:rPr>
        <w:t>16</w:t>
      </w:r>
      <w:r w:rsidR="003800F8" w:rsidRPr="00785C19">
        <w:rPr>
          <w:rFonts w:asciiTheme="minorHAnsi" w:hAnsiTheme="minorHAnsi"/>
          <w:sz w:val="20"/>
          <w:szCs w:val="20"/>
        </w:rPr>
        <w:t xml:space="preserve"> </w:t>
      </w:r>
      <w:r w:rsidRPr="00785C19">
        <w:rPr>
          <w:rFonts w:asciiTheme="minorHAnsi" w:hAnsiTheme="minorHAnsi"/>
          <w:sz w:val="20"/>
          <w:szCs w:val="20"/>
        </w:rPr>
        <w:t>ZVO – t.j. na zákaz</w:t>
      </w:r>
      <w:r w:rsidR="009A6B30">
        <w:rPr>
          <w:rFonts w:asciiTheme="minorHAnsi" w:hAnsiTheme="minorHAnsi"/>
          <w:sz w:val="20"/>
          <w:szCs w:val="20"/>
        </w:rPr>
        <w:t>k</w:t>
      </w:r>
      <w:r w:rsidRPr="00785C19">
        <w:rPr>
          <w:rFonts w:asciiTheme="minorHAnsi" w:hAnsiTheme="minorHAnsi"/>
          <w:sz w:val="20"/>
          <w:szCs w:val="20"/>
        </w:rPr>
        <w:t xml:space="preserve">y </w:t>
      </w:r>
      <w:r w:rsidR="003800F8" w:rsidRPr="00A72D99">
        <w:rPr>
          <w:rFonts w:asciiTheme="minorHAnsi" w:hAnsiTheme="minorHAnsi"/>
          <w:sz w:val="20"/>
          <w:szCs w:val="20"/>
        </w:rPr>
        <w:t>bez využitia elektronického trhoviska</w:t>
      </w:r>
      <w:r w:rsidR="003800F8">
        <w:rPr>
          <w:rFonts w:asciiTheme="minorHAnsi" w:hAnsiTheme="minorHAnsi"/>
          <w:sz w:val="20"/>
          <w:szCs w:val="20"/>
        </w:rPr>
        <w:t>.</w:t>
      </w:r>
      <w:r w:rsidRPr="00785C19">
        <w:rPr>
          <w:rFonts w:asciiTheme="minorHAnsi" w:hAnsiTheme="minorHAnsi"/>
          <w:sz w:val="20"/>
          <w:szCs w:val="20"/>
        </w:rPr>
        <w:t xml:space="preserve"> </w:t>
      </w:r>
    </w:p>
    <w:p w:rsidR="00005E00" w:rsidRPr="00BA252B" w:rsidRDefault="00C44D3D" w:rsidP="00495B98">
      <w:pPr>
        <w:pStyle w:val="Odsekzoznamu"/>
        <w:numPr>
          <w:ilvl w:val="0"/>
          <w:numId w:val="34"/>
        </w:numPr>
        <w:jc w:val="both"/>
        <w:rPr>
          <w:rFonts w:asciiTheme="minorHAnsi" w:hAnsiTheme="minorHAnsi"/>
          <w:sz w:val="20"/>
          <w:szCs w:val="20"/>
        </w:rPr>
      </w:pPr>
      <w:r w:rsidRPr="00785C19">
        <w:rPr>
          <w:rFonts w:asciiTheme="minorHAnsi" w:hAnsiTheme="minorHAnsi"/>
          <w:sz w:val="20"/>
          <w:szCs w:val="20"/>
        </w:rPr>
        <w:t xml:space="preserve">Z uvedeného pohľadu je </w:t>
      </w:r>
      <w:r w:rsidR="008B6CBD" w:rsidRPr="00785C19">
        <w:rPr>
          <w:rFonts w:asciiTheme="minorHAnsi" w:hAnsiTheme="minorHAnsi"/>
          <w:sz w:val="20"/>
          <w:szCs w:val="20"/>
        </w:rPr>
        <w:t>dôležité správne určenie a zdôvodnenie postupu, pričom toto určenie a zdôvodnenie odporúčame prijímateľovi zachytiť písomne a uvedený doklad archivovať v dokumentácii k VO. V rámci tohto dokumentu budú zachytené všetky relevantné skutočnosti, ktoré prijímateľ vzhľadom na výsledok realizovaného postupu zohľadňoval a posudzoval. Tento</w:t>
      </w:r>
      <w:r w:rsidR="0012759C" w:rsidRPr="00785C19">
        <w:rPr>
          <w:rFonts w:asciiTheme="minorHAnsi" w:hAnsiTheme="minorHAnsi"/>
          <w:sz w:val="20"/>
          <w:szCs w:val="20"/>
        </w:rPr>
        <w:t xml:space="preserve"> doklad bude </w:t>
      </w:r>
      <w:r w:rsidR="008B6CBD" w:rsidRPr="00785C19">
        <w:rPr>
          <w:rFonts w:asciiTheme="minorHAnsi" w:hAnsiTheme="minorHAnsi"/>
          <w:sz w:val="20"/>
          <w:szCs w:val="20"/>
        </w:rPr>
        <w:t xml:space="preserve">ďalej </w:t>
      </w:r>
      <w:r w:rsidR="0012759C" w:rsidRPr="00785C19">
        <w:rPr>
          <w:rFonts w:asciiTheme="minorHAnsi" w:hAnsiTheme="minorHAnsi"/>
          <w:sz w:val="20"/>
          <w:szCs w:val="20"/>
        </w:rPr>
        <w:t xml:space="preserve">predmetom administratívnej kontroly </w:t>
      </w:r>
      <w:r w:rsidR="00C3230A" w:rsidRPr="00785C19">
        <w:rPr>
          <w:rFonts w:asciiTheme="minorHAnsi" w:hAnsiTheme="minorHAnsi"/>
          <w:sz w:val="20"/>
          <w:szCs w:val="20"/>
        </w:rPr>
        <w:t>RO</w:t>
      </w:r>
      <w:r w:rsidR="00254EAC" w:rsidRPr="00785C19">
        <w:rPr>
          <w:rFonts w:asciiTheme="minorHAnsi" w:hAnsiTheme="minorHAnsi"/>
          <w:sz w:val="20"/>
          <w:szCs w:val="20"/>
        </w:rPr>
        <w:t>.</w:t>
      </w:r>
    </w:p>
    <w:p w:rsidR="00B83D3D" w:rsidRDefault="00B83D3D" w:rsidP="00A72D99">
      <w:pPr>
        <w:jc w:val="both"/>
        <w:rPr>
          <w:rFonts w:asciiTheme="minorHAnsi" w:hAnsiTheme="minorHAnsi"/>
          <w:color w:val="1F497D" w:themeColor="text2"/>
        </w:rPr>
      </w:pPr>
      <w:r w:rsidRPr="00F575F5">
        <w:rPr>
          <w:rFonts w:asciiTheme="minorHAnsi" w:hAnsiTheme="minorHAnsi"/>
          <w:noProof/>
          <w:color w:val="1F497D" w:themeColor="text2"/>
          <w:lang w:eastAsia="sk-SK"/>
        </w:rPr>
        <mc:AlternateContent>
          <mc:Choice Requires="wps">
            <w:drawing>
              <wp:anchor distT="0" distB="0" distL="114300" distR="114300" simplePos="0" relativeHeight="251705344" behindDoc="0" locked="0" layoutInCell="1" allowOverlap="1" wp14:anchorId="70FDF454" wp14:editId="59933F23">
                <wp:simplePos x="0" y="0"/>
                <wp:positionH relativeFrom="margin">
                  <wp:posOffset>74295</wp:posOffset>
                </wp:positionH>
                <wp:positionV relativeFrom="paragraph">
                  <wp:posOffset>62230</wp:posOffset>
                </wp:positionV>
                <wp:extent cx="5791200" cy="1447800"/>
                <wp:effectExtent l="0" t="0" r="19050" b="19050"/>
                <wp:wrapNone/>
                <wp:docPr id="24" name="Textové pole 24"/>
                <wp:cNvGraphicFramePr/>
                <a:graphic xmlns:a="http://schemas.openxmlformats.org/drawingml/2006/main">
                  <a:graphicData uri="http://schemas.microsoft.com/office/word/2010/wordprocessingShape">
                    <wps:wsp>
                      <wps:cNvSpPr txBox="1"/>
                      <wps:spPr>
                        <a:xfrm>
                          <a:off x="0" y="0"/>
                          <a:ext cx="5791200" cy="1447800"/>
                        </a:xfrm>
                        <a:prstGeom prst="rect">
                          <a:avLst/>
                        </a:prstGeom>
                        <a:solidFill>
                          <a:schemeClr val="accent6">
                            <a:lumMod val="40000"/>
                            <a:lumOff val="60000"/>
                          </a:schemeClr>
                        </a:solidFill>
                        <a:ln w="6350">
                          <a:solidFill>
                            <a:prstClr val="black"/>
                          </a:solidFill>
                        </a:ln>
                        <a:effectLst/>
                      </wps:spPr>
                      <wps:txbx>
                        <w:txbxContent>
                          <w:p w:rsidR="00456660" w:rsidRPr="00792568" w:rsidRDefault="00456660" w:rsidP="009B3080">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 prípade, že prijímateľ nebude mať istotu v posudzovaní svojho predmetu zákazky s ohľadom na definíciu bežnej dostupnosti, odporúčame, aby si v rámci elektronického trhoviska sám vyhľadal, či podobný alebo rovnaký predmet zákazky je alebo bol na elektronickom trhovisku obchodovaný. Výsledok uvedeného prieskumu mu môže tvoriť indíciu v rámci konečného rozhodnutia. Upozorňujeme súčasne však na skutočnosť, že samotná existencia, alebo neexistencia uskutočnenia obchodov v elektronickom trhovisku v rámci určitého predmetu zákazky, nie je samo automaticky dôkazom, že tento tovar/práca/služba je, alebo nie je bežne dostupná.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4" o:spid="_x0000_s1056" type="#_x0000_t202" style="position:absolute;left:0;text-align:left;margin-left:5.85pt;margin-top:4.9pt;width:456pt;height:11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" fillcolor="#fbd4b4 [1305]" strokeweight=".5pt">
                <v:textbox>
                  <w:txbxContent>
                    <w:p w:rsidR="00456660" w:rsidRPr="00792568" w:rsidRDefault="00456660" w:rsidP="009B3080">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V prípade, že prijímateľ nebude mať istotu v posudzovaní svojho predmetu zákazky s ohľadom na definíciu bežnej dostupnosti, odporúčame, aby si v rámci elektronického trhoviska sám vyhľadal, či podobný alebo rovnaký predmet zákazky je alebo bol na elektronickom trhovisku obchodovaný. Výsledok uvedeného prieskumu mu môže tvoriť indíciu v rámci konečného rozhodnutia. Upozorňujeme súčasne však na skutočnosť, že samotná existencia, alebo neexistencia uskutočnenia obchodov v elektronickom trhovisku v rámci určitého predmetu zákazky, nie je samo automaticky dôkazom, že tento tovar/práca/služba je, alebo nie je bežne dostupná. </w:t>
                      </w:r>
                    </w:p>
                  </w:txbxContent>
                </v:textbox>
                <w10:wrap anchorx="margin"/>
              </v:shape>
            </w:pict>
          </mc:Fallback>
        </mc:AlternateContent>
      </w:r>
    </w:p>
    <w:p w:rsidR="00B83D3D" w:rsidRPr="00A72D99" w:rsidRDefault="00B83D3D" w:rsidP="00A72D99">
      <w:pPr>
        <w:jc w:val="both"/>
        <w:rPr>
          <w:rFonts w:asciiTheme="minorHAnsi" w:hAnsiTheme="minorHAnsi"/>
          <w:color w:val="1F497D" w:themeColor="text2"/>
        </w:rPr>
      </w:pPr>
    </w:p>
    <w:p w:rsidR="0012759C" w:rsidRPr="00A72D99" w:rsidRDefault="0012759C" w:rsidP="00A72D99">
      <w:pPr>
        <w:pStyle w:val="Odsekzoznamu"/>
        <w:numPr>
          <w:ilvl w:val="0"/>
          <w:numId w:val="34"/>
        </w:numPr>
        <w:jc w:val="both"/>
        <w:rPr>
          <w:rFonts w:asciiTheme="minorHAnsi" w:hAnsiTheme="minorHAnsi"/>
          <w:sz w:val="20"/>
          <w:szCs w:val="20"/>
        </w:rPr>
      </w:pPr>
    </w:p>
    <w:p w:rsidR="0012759C" w:rsidRPr="00A72D99" w:rsidRDefault="0012759C" w:rsidP="00A72D99">
      <w:pPr>
        <w:pStyle w:val="Odsekzoznamu"/>
        <w:numPr>
          <w:ilvl w:val="0"/>
          <w:numId w:val="34"/>
        </w:numPr>
        <w:jc w:val="both"/>
        <w:rPr>
          <w:rFonts w:asciiTheme="minorHAnsi" w:hAnsiTheme="minorHAnsi"/>
          <w:sz w:val="20"/>
          <w:szCs w:val="20"/>
        </w:rPr>
      </w:pPr>
    </w:p>
    <w:p w:rsidR="00C156C4" w:rsidRPr="00A72D99" w:rsidRDefault="00C156C4" w:rsidP="00A72D99">
      <w:pPr>
        <w:pStyle w:val="Odsekzoznamu"/>
        <w:numPr>
          <w:ilvl w:val="0"/>
          <w:numId w:val="34"/>
        </w:numPr>
        <w:jc w:val="both"/>
        <w:rPr>
          <w:rFonts w:asciiTheme="minorHAnsi" w:hAnsiTheme="minorHAnsi"/>
          <w:sz w:val="20"/>
          <w:szCs w:val="20"/>
        </w:rPr>
      </w:pPr>
    </w:p>
    <w:p w:rsidR="00C156C4" w:rsidRPr="00A72D99" w:rsidRDefault="00C156C4" w:rsidP="00A72D99">
      <w:pPr>
        <w:pStyle w:val="Odsekzoznamu"/>
        <w:numPr>
          <w:ilvl w:val="0"/>
          <w:numId w:val="34"/>
        </w:numPr>
        <w:jc w:val="both"/>
        <w:rPr>
          <w:rFonts w:asciiTheme="minorHAnsi" w:hAnsiTheme="minorHAnsi"/>
          <w:sz w:val="20"/>
          <w:szCs w:val="20"/>
        </w:rPr>
      </w:pPr>
    </w:p>
    <w:p w:rsidR="00254EAC" w:rsidRPr="00A72D99" w:rsidRDefault="00254EAC" w:rsidP="00A72D99">
      <w:pPr>
        <w:pStyle w:val="Odsekzoznamu"/>
        <w:numPr>
          <w:ilvl w:val="0"/>
          <w:numId w:val="34"/>
        </w:numPr>
        <w:jc w:val="both"/>
        <w:rPr>
          <w:rFonts w:asciiTheme="minorHAnsi" w:hAnsiTheme="minorHAnsi"/>
          <w:sz w:val="20"/>
          <w:szCs w:val="20"/>
        </w:rPr>
      </w:pPr>
    </w:p>
    <w:p w:rsidR="004762E9" w:rsidRPr="00F575F5" w:rsidRDefault="004762E9" w:rsidP="00A72D99">
      <w:pPr>
        <w:pStyle w:val="Nadpis4"/>
        <w:numPr>
          <w:ilvl w:val="3"/>
          <w:numId w:val="106"/>
        </w:numPr>
        <w:jc w:val="both"/>
        <w:rPr>
          <w:rFonts w:asciiTheme="minorHAnsi" w:hAnsiTheme="minorHAnsi"/>
          <w:color w:val="1F497D" w:themeColor="text2"/>
        </w:rPr>
      </w:pPr>
      <w:bookmarkStart w:id="812" w:name="_Ref418019683"/>
      <w:r w:rsidRPr="00F575F5">
        <w:rPr>
          <w:rFonts w:asciiTheme="minorHAnsi" w:hAnsiTheme="minorHAnsi"/>
          <w:color w:val="1F497D" w:themeColor="text2"/>
        </w:rPr>
        <w:t>Elektronické trhovisko</w:t>
      </w:r>
      <w:bookmarkEnd w:id="812"/>
    </w:p>
    <w:p w:rsidR="00B53949" w:rsidRPr="00785C19" w:rsidDel="00653D74" w:rsidRDefault="005745AA" w:rsidP="00495B98">
      <w:pPr>
        <w:pStyle w:val="Zkladntext"/>
        <w:numPr>
          <w:ilvl w:val="0"/>
          <w:numId w:val="36"/>
        </w:numPr>
        <w:rPr>
          <w:del w:id="813" w:author="Autor"/>
          <w:rFonts w:asciiTheme="minorHAnsi" w:hAnsiTheme="minorHAnsi"/>
          <w:sz w:val="20"/>
          <w:lang w:val="sk-SK"/>
        </w:rPr>
      </w:pPr>
      <w:del w:id="814" w:author="Autor">
        <w:r w:rsidRPr="00785C19" w:rsidDel="00653D74">
          <w:rPr>
            <w:rFonts w:asciiTheme="minorHAnsi" w:hAnsiTheme="minorHAnsi"/>
            <w:sz w:val="20"/>
            <w:lang w:val="sk-SK"/>
          </w:rPr>
          <w:delText xml:space="preserve">Na postupy zadávania zákazky cez elektronické trhovisko sa vzťahujú ustanovenia </w:delText>
        </w:r>
        <w:r w:rsidR="009A6B30" w:rsidRPr="00A72D99" w:rsidDel="00653D74">
          <w:rPr>
            <w:rFonts w:asciiTheme="minorHAnsi" w:hAnsiTheme="minorHAnsi"/>
            <w:sz w:val="20"/>
            <w:lang w:val="sk-SK"/>
          </w:rPr>
          <w:delText>§ 66, 109 až 112</w:delText>
        </w:r>
        <w:r w:rsidR="009A6B30" w:rsidRPr="0036560B" w:rsidDel="00653D74">
          <w:rPr>
            <w:color w:val="FF0000"/>
            <w:sz w:val="20"/>
            <w:lang w:val="sk-SK"/>
          </w:rPr>
          <w:delText xml:space="preserve">  </w:delText>
        </w:r>
        <w:r w:rsidRPr="00785C19" w:rsidDel="00653D74">
          <w:rPr>
            <w:rFonts w:asciiTheme="minorHAnsi" w:hAnsiTheme="minorHAnsi"/>
            <w:sz w:val="20"/>
            <w:lang w:val="sk-SK"/>
          </w:rPr>
          <w:delText xml:space="preserve">ZVO. </w:delText>
        </w:r>
      </w:del>
    </w:p>
    <w:p w:rsidR="00093B72" w:rsidRPr="00785C19" w:rsidDel="00653D74" w:rsidRDefault="00020927" w:rsidP="00495B98">
      <w:pPr>
        <w:pStyle w:val="Zkladntext"/>
        <w:numPr>
          <w:ilvl w:val="0"/>
          <w:numId w:val="36"/>
        </w:numPr>
        <w:rPr>
          <w:del w:id="815" w:author="Autor"/>
          <w:rFonts w:asciiTheme="minorHAnsi" w:hAnsiTheme="minorHAnsi"/>
          <w:sz w:val="20"/>
          <w:lang w:val="sk-SK"/>
        </w:rPr>
      </w:pPr>
      <w:del w:id="816" w:author="Autor">
        <w:r w:rsidRPr="00785C19" w:rsidDel="00653D74">
          <w:rPr>
            <w:rFonts w:asciiTheme="minorHAnsi" w:hAnsiTheme="minorHAnsi"/>
            <w:sz w:val="20"/>
            <w:lang w:val="sk-SK"/>
          </w:rPr>
          <w:delText>Upozorňujeme prijímateľov, že z</w:delText>
        </w:r>
        <w:r w:rsidR="00CC2CD6" w:rsidRPr="00785C19" w:rsidDel="00653D74">
          <w:rPr>
            <w:rFonts w:asciiTheme="minorHAnsi" w:hAnsiTheme="minorHAnsi"/>
            <w:sz w:val="20"/>
            <w:lang w:val="sk-SK"/>
          </w:rPr>
          <w:delText xml:space="preserve">a </w:delText>
        </w:r>
        <w:r w:rsidR="00FE0C6F" w:rsidRPr="00785C19" w:rsidDel="00653D74">
          <w:rPr>
            <w:rFonts w:asciiTheme="minorHAnsi" w:hAnsiTheme="minorHAnsi"/>
            <w:sz w:val="20"/>
            <w:lang w:val="sk-SK"/>
          </w:rPr>
          <w:delText>vyhlásené</w:delText>
        </w:r>
        <w:r w:rsidR="00CC2CD6" w:rsidRPr="00785C19" w:rsidDel="00653D74">
          <w:rPr>
            <w:rFonts w:asciiTheme="minorHAnsi" w:hAnsiTheme="minorHAnsi"/>
            <w:sz w:val="20"/>
            <w:lang w:val="sk-SK"/>
          </w:rPr>
          <w:delText xml:space="preserve"> a zrealizované VO cez elektronické trhovisko nesú z pohľadu ZVO plnú zodpovednosť, preto je potrebné aby prijímateľ uvedené zohľadňoval najmä pri zadávaní opisu predmetu zákazky</w:delText>
        </w:r>
        <w:r w:rsidR="00FE0C6F" w:rsidRPr="00785C19" w:rsidDel="00653D74">
          <w:rPr>
            <w:rFonts w:asciiTheme="minorHAnsi" w:hAnsiTheme="minorHAnsi"/>
            <w:sz w:val="20"/>
            <w:lang w:val="sk-SK"/>
          </w:rPr>
          <w:delText>,</w:delText>
        </w:r>
        <w:r w:rsidR="00CC2CD6" w:rsidRPr="00785C19" w:rsidDel="00653D74">
          <w:rPr>
            <w:rFonts w:asciiTheme="minorHAnsi" w:hAnsiTheme="minorHAnsi"/>
            <w:sz w:val="20"/>
            <w:lang w:val="sk-SK"/>
          </w:rPr>
          <w:delText xml:space="preserve"> ako aj ďalších špecifikácií</w:delText>
        </w:r>
        <w:r w:rsidR="001A2623" w:rsidRPr="00785C19" w:rsidDel="00653D74">
          <w:rPr>
            <w:rFonts w:asciiTheme="minorHAnsi" w:hAnsiTheme="minorHAnsi"/>
            <w:sz w:val="20"/>
            <w:lang w:val="sk-SK"/>
          </w:rPr>
          <w:delText xml:space="preserve"> a osobitných požiadaviek na plnenie</w:delText>
        </w:r>
        <w:r w:rsidR="00FE0C6F" w:rsidRPr="00785C19" w:rsidDel="00653D74">
          <w:rPr>
            <w:rFonts w:asciiTheme="minorHAnsi" w:hAnsiTheme="minorHAnsi"/>
            <w:sz w:val="20"/>
            <w:lang w:val="sk-SK"/>
          </w:rPr>
          <w:delText>,</w:delText>
        </w:r>
        <w:r w:rsidR="00CC2CD6" w:rsidRPr="00785C19" w:rsidDel="00653D74">
          <w:rPr>
            <w:rFonts w:asciiTheme="minorHAnsi" w:hAnsiTheme="minorHAnsi"/>
            <w:sz w:val="20"/>
            <w:lang w:val="sk-SK"/>
          </w:rPr>
          <w:delText xml:space="preserve"> </w:delText>
        </w:r>
        <w:r w:rsidR="00FE0C6F" w:rsidRPr="00785C19" w:rsidDel="00653D74">
          <w:rPr>
            <w:rFonts w:asciiTheme="minorHAnsi" w:hAnsiTheme="minorHAnsi"/>
            <w:sz w:val="20"/>
            <w:lang w:val="sk-SK"/>
          </w:rPr>
          <w:delText>tak aby uvedené špecifikácie</w:delText>
        </w:r>
        <w:r w:rsidR="001A2623" w:rsidRPr="00785C19" w:rsidDel="00653D74">
          <w:rPr>
            <w:rFonts w:asciiTheme="minorHAnsi" w:hAnsiTheme="minorHAnsi"/>
            <w:sz w:val="20"/>
            <w:lang w:val="sk-SK"/>
          </w:rPr>
          <w:delText xml:space="preserve"> a požiadavky</w:delText>
        </w:r>
        <w:r w:rsidR="00FE0C6F" w:rsidRPr="00785C19" w:rsidDel="00653D74">
          <w:rPr>
            <w:rFonts w:asciiTheme="minorHAnsi" w:hAnsiTheme="minorHAnsi"/>
            <w:sz w:val="20"/>
            <w:lang w:val="sk-SK"/>
          </w:rPr>
          <w:delText xml:space="preserve"> neboli v rozpore s ustanoveniami § </w:delText>
        </w:r>
        <w:r w:rsidR="009A6B30" w:rsidDel="00653D74">
          <w:rPr>
            <w:rFonts w:asciiTheme="minorHAnsi" w:hAnsiTheme="minorHAnsi"/>
            <w:sz w:val="20"/>
            <w:lang w:val="sk-SK"/>
          </w:rPr>
          <w:delText>42</w:delText>
        </w:r>
        <w:r w:rsidR="009A6B30" w:rsidRPr="00785C19" w:rsidDel="00653D74">
          <w:rPr>
            <w:rFonts w:asciiTheme="minorHAnsi" w:hAnsiTheme="minorHAnsi"/>
            <w:sz w:val="20"/>
            <w:lang w:val="sk-SK"/>
          </w:rPr>
          <w:delText xml:space="preserve"> </w:delText>
        </w:r>
        <w:r w:rsidR="00FE0C6F" w:rsidRPr="00785C19" w:rsidDel="00653D74">
          <w:rPr>
            <w:rFonts w:asciiTheme="minorHAnsi" w:hAnsiTheme="minorHAnsi"/>
            <w:sz w:val="20"/>
            <w:lang w:val="sk-SK"/>
          </w:rPr>
          <w:delText xml:space="preserve">ZVO a v rozpore s princípmi VO uvedenými v § </w:delText>
        </w:r>
        <w:r w:rsidR="009A6B30" w:rsidDel="00653D74">
          <w:rPr>
            <w:rFonts w:asciiTheme="minorHAnsi" w:hAnsiTheme="minorHAnsi"/>
            <w:sz w:val="20"/>
            <w:lang w:val="sk-SK"/>
          </w:rPr>
          <w:delText>10</w:delText>
        </w:r>
        <w:r w:rsidR="009A6B30" w:rsidRPr="00785C19" w:rsidDel="00653D74">
          <w:rPr>
            <w:rFonts w:asciiTheme="minorHAnsi" w:hAnsiTheme="minorHAnsi"/>
            <w:sz w:val="20"/>
            <w:lang w:val="sk-SK"/>
          </w:rPr>
          <w:delText xml:space="preserve"> </w:delText>
        </w:r>
        <w:r w:rsidR="00FE0C6F" w:rsidRPr="00785C19" w:rsidDel="00653D74">
          <w:rPr>
            <w:rFonts w:asciiTheme="minorHAnsi" w:hAnsiTheme="minorHAnsi"/>
            <w:sz w:val="20"/>
            <w:lang w:val="sk-SK"/>
          </w:rPr>
          <w:delText xml:space="preserve">ods. </w:delText>
        </w:r>
        <w:r w:rsidR="009A6B30" w:rsidDel="00653D74">
          <w:rPr>
            <w:rFonts w:asciiTheme="minorHAnsi" w:hAnsiTheme="minorHAnsi"/>
            <w:sz w:val="20"/>
            <w:lang w:val="sk-SK"/>
          </w:rPr>
          <w:delText>2</w:delText>
        </w:r>
        <w:r w:rsidR="009A6B30" w:rsidRPr="00785C19" w:rsidDel="00653D74">
          <w:rPr>
            <w:rFonts w:asciiTheme="minorHAnsi" w:hAnsiTheme="minorHAnsi"/>
            <w:sz w:val="20"/>
            <w:lang w:val="sk-SK"/>
          </w:rPr>
          <w:delText xml:space="preserve"> </w:delText>
        </w:r>
        <w:r w:rsidR="009E1DED" w:rsidRPr="00785C19" w:rsidDel="00653D74">
          <w:rPr>
            <w:rFonts w:asciiTheme="minorHAnsi" w:hAnsiTheme="minorHAnsi"/>
            <w:sz w:val="20"/>
            <w:lang w:val="sk-SK"/>
          </w:rPr>
          <w:delText>ZVO</w:delText>
        </w:r>
        <w:r w:rsidR="00FE0C6F" w:rsidRPr="00785C19" w:rsidDel="00653D74">
          <w:rPr>
            <w:rFonts w:asciiTheme="minorHAnsi" w:hAnsiTheme="minorHAnsi"/>
            <w:sz w:val="20"/>
            <w:lang w:val="sk-SK"/>
          </w:rPr>
          <w:delText>.</w:delText>
        </w:r>
        <w:r w:rsidR="003A6230" w:rsidRPr="00785C19" w:rsidDel="00653D74">
          <w:rPr>
            <w:rFonts w:asciiTheme="minorHAnsi" w:hAnsiTheme="minorHAnsi"/>
            <w:sz w:val="20"/>
            <w:lang w:val="sk-SK"/>
          </w:rPr>
          <w:delText xml:space="preserve"> Skutočnosť, že opisný formulár prejde cez karanténu opisných formulárov bez návrhov na jeho úpravu, nie je dôkazom, že predmetný opis je v súlade so ZVO.</w:delText>
        </w:r>
      </w:del>
    </w:p>
    <w:p w:rsidR="00020927" w:rsidRPr="00785C19" w:rsidDel="00653D74" w:rsidRDefault="00093B72" w:rsidP="00495B98">
      <w:pPr>
        <w:pStyle w:val="Zkladntext"/>
        <w:numPr>
          <w:ilvl w:val="0"/>
          <w:numId w:val="36"/>
        </w:numPr>
        <w:rPr>
          <w:del w:id="817" w:author="Autor"/>
          <w:rFonts w:asciiTheme="minorHAnsi" w:hAnsiTheme="minorHAnsi"/>
          <w:sz w:val="20"/>
          <w:lang w:val="sk-SK"/>
        </w:rPr>
      </w:pPr>
      <w:del w:id="818" w:author="Autor">
        <w:r w:rsidRPr="00785C19" w:rsidDel="00653D74">
          <w:rPr>
            <w:rFonts w:asciiTheme="minorHAnsi" w:hAnsiTheme="minorHAnsi"/>
            <w:sz w:val="20"/>
            <w:lang w:val="sk-SK"/>
          </w:rPr>
          <w:delText xml:space="preserve">Upozorňujeme prijímateľov na skutočnosť, že s ohľadom na § </w:delText>
        </w:r>
        <w:r w:rsidR="009A6B30" w:rsidDel="00653D74">
          <w:rPr>
            <w:rFonts w:asciiTheme="minorHAnsi" w:hAnsiTheme="minorHAnsi"/>
            <w:sz w:val="20"/>
            <w:lang w:val="sk-SK"/>
          </w:rPr>
          <w:delText>6</w:delText>
        </w:r>
        <w:r w:rsidR="009A6B30" w:rsidRPr="00785C19" w:rsidDel="00653D74">
          <w:rPr>
            <w:rFonts w:asciiTheme="minorHAnsi" w:hAnsiTheme="minorHAnsi"/>
            <w:sz w:val="20"/>
            <w:lang w:val="sk-SK"/>
          </w:rPr>
          <w:delText xml:space="preserve"> </w:delText>
        </w:r>
        <w:r w:rsidRPr="00785C19" w:rsidDel="00653D74">
          <w:rPr>
            <w:rFonts w:asciiTheme="minorHAnsi" w:hAnsiTheme="minorHAnsi"/>
            <w:sz w:val="20"/>
            <w:lang w:val="sk-SK"/>
          </w:rPr>
          <w:delText xml:space="preserve">ods. </w:delText>
        </w:r>
        <w:r w:rsidR="009A6B30" w:rsidRPr="00785C19" w:rsidDel="00653D74">
          <w:rPr>
            <w:rFonts w:asciiTheme="minorHAnsi" w:hAnsiTheme="minorHAnsi"/>
            <w:sz w:val="20"/>
            <w:lang w:val="sk-SK"/>
          </w:rPr>
          <w:delText>1</w:delText>
        </w:r>
        <w:r w:rsidR="009A6B30" w:rsidDel="00653D74">
          <w:rPr>
            <w:rFonts w:asciiTheme="minorHAnsi" w:hAnsiTheme="minorHAnsi"/>
            <w:sz w:val="20"/>
            <w:lang w:val="sk-SK"/>
          </w:rPr>
          <w:delText>6</w:delText>
        </w:r>
        <w:r w:rsidR="009A6B30" w:rsidRPr="00785C19" w:rsidDel="00653D74">
          <w:rPr>
            <w:rFonts w:asciiTheme="minorHAnsi" w:hAnsiTheme="minorHAnsi"/>
            <w:sz w:val="20"/>
            <w:lang w:val="sk-SK"/>
          </w:rPr>
          <w:delText xml:space="preserve"> </w:delText>
        </w:r>
        <w:r w:rsidRPr="00785C19" w:rsidDel="00653D74">
          <w:rPr>
            <w:rFonts w:asciiTheme="minorHAnsi" w:hAnsiTheme="minorHAnsi"/>
            <w:sz w:val="20"/>
            <w:lang w:val="sk-SK"/>
          </w:rPr>
          <w:delText xml:space="preserve">ZVO nie je v súlade so zákonom, ak sa zákazka rozdelí s cieľom znížiť predpokladanú hodnotu zákazky pod finančné limity tohto zákona. Z tohto dôvodu, pokiaľ by rozdelením zákazky na viaceré menšie </w:delText>
        </w:r>
        <w:r w:rsidR="00C2629D" w:rsidRPr="00785C19" w:rsidDel="00653D74">
          <w:rPr>
            <w:rFonts w:asciiTheme="minorHAnsi" w:hAnsiTheme="minorHAnsi"/>
            <w:sz w:val="20"/>
            <w:lang w:val="sk-SK"/>
          </w:rPr>
          <w:delText xml:space="preserve">zákazky realizované cez </w:delText>
        </w:r>
        <w:r w:rsidR="00C2629D" w:rsidRPr="00785C19" w:rsidDel="00653D74">
          <w:rPr>
            <w:rFonts w:asciiTheme="minorHAnsi" w:hAnsiTheme="minorHAnsi"/>
            <w:sz w:val="20"/>
            <w:lang w:val="sk-SK"/>
          </w:rPr>
          <w:lastRenderedPageBreak/>
          <w:delText xml:space="preserve">elektronické trhovisko </w:delText>
        </w:r>
        <w:r w:rsidRPr="00785C19" w:rsidDel="00653D74">
          <w:rPr>
            <w:rFonts w:asciiTheme="minorHAnsi" w:hAnsiTheme="minorHAnsi"/>
            <w:sz w:val="20"/>
            <w:lang w:val="sk-SK"/>
          </w:rPr>
          <w:delText xml:space="preserve">došlo k obídeniu postupu zadávania zákazky cez nadlimitné postupy, uvedené </w:delText>
        </w:r>
        <w:r w:rsidR="00C2629D" w:rsidRPr="00785C19" w:rsidDel="00653D74">
          <w:rPr>
            <w:rFonts w:asciiTheme="minorHAnsi" w:hAnsiTheme="minorHAnsi"/>
            <w:sz w:val="20"/>
            <w:lang w:val="sk-SK"/>
          </w:rPr>
          <w:delText xml:space="preserve">môže byť hodnotené ako porušenie ZVO. </w:delText>
        </w:r>
      </w:del>
    </w:p>
    <w:p w:rsidR="00020927" w:rsidRPr="00785C19" w:rsidDel="00653D74" w:rsidRDefault="00FE0C6F" w:rsidP="00495B98">
      <w:pPr>
        <w:pStyle w:val="Zkladntext"/>
        <w:numPr>
          <w:ilvl w:val="0"/>
          <w:numId w:val="36"/>
        </w:numPr>
        <w:rPr>
          <w:del w:id="819" w:author="Autor"/>
          <w:rFonts w:asciiTheme="minorHAnsi" w:hAnsiTheme="minorHAnsi"/>
          <w:sz w:val="20"/>
          <w:lang w:val="sk-SK"/>
        </w:rPr>
      </w:pPr>
      <w:del w:id="820" w:author="Autor">
        <w:r w:rsidRPr="00785C19" w:rsidDel="00653D74">
          <w:rPr>
            <w:rFonts w:asciiTheme="minorHAnsi" w:hAnsiTheme="minorHAnsi"/>
            <w:sz w:val="20"/>
            <w:lang w:val="sk-SK"/>
          </w:rPr>
          <w:delText>Všeobecné zmluvné podmienky, ktoré sú súčasťou zmlúv uzatváraných v elektronickom trhovisku obsahujú aj osobitú časť vzťahujúcu sa na zákazky spolufinancované z fondov EÚ. Odporúčame prijímateľom aby sa oboznámili so všeobecnými zmluvným podmienkami</w:delText>
        </w:r>
        <w:r w:rsidR="004A4E88" w:rsidRPr="00785C19" w:rsidDel="00653D74">
          <w:rPr>
            <w:rFonts w:asciiTheme="minorHAnsi" w:hAnsiTheme="minorHAnsi"/>
            <w:sz w:val="20"/>
            <w:lang w:val="sk-SK"/>
          </w:rPr>
          <w:delText>,</w:delText>
        </w:r>
        <w:r w:rsidRPr="00785C19" w:rsidDel="00653D74">
          <w:rPr>
            <w:rFonts w:asciiTheme="minorHAnsi" w:hAnsiTheme="minorHAnsi"/>
            <w:sz w:val="20"/>
            <w:lang w:val="sk-SK"/>
          </w:rPr>
          <w:delText xml:space="preserve"> ako aj týmito osobitnými zmluvnými podmienkami.</w:delText>
        </w:r>
        <w:r w:rsidR="001A2623" w:rsidRPr="00785C19" w:rsidDel="00653D74">
          <w:rPr>
            <w:rFonts w:asciiTheme="minorHAnsi" w:hAnsiTheme="minorHAnsi"/>
            <w:sz w:val="20"/>
            <w:lang w:val="sk-SK"/>
          </w:rPr>
          <w:delText xml:space="preserve"> S ohľadom na uvedené je potrebné, aby prijímateľ zodpovedne označoval pri definovaní zmluvných špecifikácií skutočnosť</w:delText>
        </w:r>
        <w:r w:rsidR="004A4E88" w:rsidRPr="00785C19" w:rsidDel="00653D74">
          <w:rPr>
            <w:rFonts w:asciiTheme="minorHAnsi" w:hAnsiTheme="minorHAnsi"/>
            <w:sz w:val="20"/>
            <w:lang w:val="sk-SK"/>
          </w:rPr>
          <w:delText>,</w:delText>
        </w:r>
        <w:r w:rsidR="001A2623" w:rsidRPr="00785C19" w:rsidDel="00653D74">
          <w:rPr>
            <w:rFonts w:asciiTheme="minorHAnsi" w:hAnsiTheme="minorHAnsi"/>
            <w:sz w:val="20"/>
            <w:lang w:val="sk-SK"/>
          </w:rPr>
          <w:delText xml:space="preserve"> či bude zákazka spolufinancovaná z fondov EÚ, alebo nie. </w:delText>
        </w:r>
      </w:del>
    </w:p>
    <w:p w:rsidR="001A2623" w:rsidRPr="00785C19" w:rsidDel="00653D74" w:rsidRDefault="001A2623" w:rsidP="00495B98">
      <w:pPr>
        <w:pStyle w:val="Zkladntext"/>
        <w:numPr>
          <w:ilvl w:val="0"/>
          <w:numId w:val="36"/>
        </w:numPr>
        <w:rPr>
          <w:del w:id="821" w:author="Autor"/>
          <w:rFonts w:asciiTheme="minorHAnsi" w:hAnsiTheme="minorHAnsi"/>
          <w:sz w:val="20"/>
          <w:lang w:val="sk-SK"/>
        </w:rPr>
      </w:pPr>
      <w:del w:id="822" w:author="Autor">
        <w:r w:rsidRPr="00785C19" w:rsidDel="00653D74">
          <w:rPr>
            <w:rFonts w:asciiTheme="minorHAnsi" w:hAnsiTheme="minorHAnsi"/>
            <w:sz w:val="20"/>
            <w:lang w:val="sk-SK"/>
          </w:rPr>
          <w:delText xml:space="preserve">Nakoľko účinnosť zmlúv uzavretých cez elektronické trhovisko, ktoré budú spolufinancované z fondov EÚ, je </w:delText>
        </w:r>
        <w:r w:rsidR="00254EAC" w:rsidRPr="00785C19" w:rsidDel="00653D74">
          <w:rPr>
            <w:rFonts w:asciiTheme="minorHAnsi" w:hAnsiTheme="minorHAnsi"/>
            <w:sz w:val="20"/>
            <w:lang w:val="sk-SK"/>
          </w:rPr>
          <w:delText>prepojená</w:delText>
        </w:r>
        <w:r w:rsidRPr="00785C19" w:rsidDel="00653D74">
          <w:rPr>
            <w:rFonts w:asciiTheme="minorHAnsi" w:hAnsiTheme="minorHAnsi"/>
            <w:sz w:val="20"/>
            <w:lang w:val="sk-SK"/>
          </w:rPr>
          <w:delText xml:space="preserve"> na výsledky kontroly predmetného VO zo strany </w:delText>
        </w:r>
        <w:r w:rsidR="00C3230A" w:rsidRPr="00785C19" w:rsidDel="00653D74">
          <w:rPr>
            <w:rFonts w:asciiTheme="minorHAnsi" w:hAnsiTheme="minorHAnsi"/>
            <w:sz w:val="20"/>
            <w:lang w:val="sk-SK"/>
          </w:rPr>
          <w:delText>RO</w:delText>
        </w:r>
        <w:r w:rsidRPr="00785C19" w:rsidDel="00653D74">
          <w:rPr>
            <w:rFonts w:asciiTheme="minorHAnsi" w:hAnsiTheme="minorHAnsi"/>
            <w:sz w:val="20"/>
            <w:lang w:val="sk-SK"/>
          </w:rPr>
          <w:delText xml:space="preserve">, je pre bezproblémové plnenie zákazky vhodné, aby prijímateľ po doručení správy z kontroly VO, obratom </w:delText>
        </w:r>
        <w:r w:rsidR="004A4E88" w:rsidRPr="00785C19" w:rsidDel="00653D74">
          <w:rPr>
            <w:rFonts w:asciiTheme="minorHAnsi" w:hAnsiTheme="minorHAnsi"/>
            <w:sz w:val="20"/>
            <w:lang w:val="sk-SK"/>
          </w:rPr>
          <w:delText xml:space="preserve">upozornil na túto skutočnosť dodávateľa. </w:delText>
        </w:r>
      </w:del>
    </w:p>
    <w:p w:rsidR="00C2629D" w:rsidRPr="00785C19" w:rsidDel="00653D74" w:rsidRDefault="00FE0C6F" w:rsidP="00495B98">
      <w:pPr>
        <w:pStyle w:val="Zkladntext"/>
        <w:numPr>
          <w:ilvl w:val="0"/>
          <w:numId w:val="36"/>
        </w:numPr>
        <w:rPr>
          <w:del w:id="823" w:author="Autor"/>
          <w:rFonts w:asciiTheme="minorHAnsi" w:hAnsiTheme="minorHAnsi"/>
          <w:sz w:val="20"/>
          <w:lang w:val="sk-SK"/>
        </w:rPr>
      </w:pPr>
      <w:del w:id="824" w:author="Autor">
        <w:r w:rsidRPr="00785C19" w:rsidDel="00653D74">
          <w:rPr>
            <w:rFonts w:asciiTheme="minorHAnsi" w:hAnsiTheme="minorHAnsi"/>
            <w:sz w:val="20"/>
            <w:lang w:val="sk-SK"/>
          </w:rPr>
          <w:delText xml:space="preserve">V prípade </w:delText>
        </w:r>
        <w:r w:rsidR="001A2623" w:rsidRPr="00785C19" w:rsidDel="00653D74">
          <w:rPr>
            <w:rFonts w:asciiTheme="minorHAnsi" w:hAnsiTheme="minorHAnsi"/>
            <w:sz w:val="20"/>
            <w:lang w:val="sk-SK"/>
          </w:rPr>
          <w:delText>zákaziek s viacpoložkovými predmetmi</w:delText>
        </w:r>
        <w:r w:rsidRPr="00785C19" w:rsidDel="00653D74">
          <w:rPr>
            <w:rFonts w:asciiTheme="minorHAnsi" w:hAnsiTheme="minorHAnsi"/>
            <w:sz w:val="20"/>
            <w:lang w:val="sk-SK"/>
          </w:rPr>
          <w:delText xml:space="preserve"> </w:delText>
        </w:r>
        <w:r w:rsidR="001A2623" w:rsidRPr="00785C19" w:rsidDel="00653D74">
          <w:rPr>
            <w:rFonts w:asciiTheme="minorHAnsi" w:hAnsiTheme="minorHAnsi"/>
            <w:sz w:val="20"/>
            <w:lang w:val="sk-SK"/>
          </w:rPr>
          <w:delText>odporúčame</w:delText>
        </w:r>
        <w:r w:rsidRPr="00785C19" w:rsidDel="00653D74">
          <w:rPr>
            <w:rFonts w:asciiTheme="minorHAnsi" w:hAnsiTheme="minorHAnsi"/>
            <w:sz w:val="20"/>
            <w:lang w:val="sk-SK"/>
          </w:rPr>
          <w:delText>, aby</w:delText>
        </w:r>
        <w:r w:rsidR="0015746A" w:rsidDel="00653D74">
          <w:rPr>
            <w:rFonts w:asciiTheme="minorHAnsi" w:hAnsiTheme="minorHAnsi"/>
            <w:sz w:val="20"/>
            <w:lang w:val="sk-SK"/>
          </w:rPr>
          <w:delText xml:space="preserve"> </w:delText>
        </w:r>
        <w:r w:rsidR="001A2623" w:rsidRPr="00785C19" w:rsidDel="00653D74">
          <w:rPr>
            <w:rFonts w:asciiTheme="minorHAnsi" w:hAnsiTheme="minorHAnsi"/>
            <w:sz w:val="20"/>
            <w:lang w:val="sk-SK"/>
          </w:rPr>
          <w:delText>prijímateľ v osobitných požiadavkách</w:delText>
        </w:r>
        <w:r w:rsidR="00C2629D" w:rsidRPr="00785C19" w:rsidDel="00653D74">
          <w:rPr>
            <w:rFonts w:asciiTheme="minorHAnsi" w:hAnsiTheme="minorHAnsi"/>
            <w:sz w:val="20"/>
            <w:lang w:val="sk-SK"/>
          </w:rPr>
          <w:delText xml:space="preserve"> na plnenie </w:delText>
        </w:r>
        <w:r w:rsidR="001A2623" w:rsidRPr="00785C19" w:rsidDel="00653D74">
          <w:rPr>
            <w:rFonts w:asciiTheme="minorHAnsi" w:hAnsiTheme="minorHAnsi"/>
            <w:sz w:val="20"/>
            <w:lang w:val="sk-SK"/>
          </w:rPr>
          <w:delText xml:space="preserve"> určil podmienku predloženia podrobného aktualizovaného rozpočtu pred dodaním predmetu zákazky alebo v určenej lehote odo dňa uzavretia zmluvy.</w:delText>
        </w:r>
        <w:r w:rsidR="00C2629D" w:rsidRPr="00785C19" w:rsidDel="00653D74">
          <w:rPr>
            <w:rFonts w:asciiTheme="minorHAnsi" w:hAnsiTheme="minorHAnsi"/>
            <w:sz w:val="20"/>
            <w:lang w:val="sk-SK"/>
          </w:rPr>
          <w:delText xml:space="preserve"> </w:delText>
        </w:r>
      </w:del>
    </w:p>
    <w:p w:rsidR="00093B72" w:rsidRPr="00785C19" w:rsidDel="00653D74" w:rsidRDefault="00C2629D" w:rsidP="00495B98">
      <w:pPr>
        <w:pStyle w:val="Zkladntext"/>
        <w:numPr>
          <w:ilvl w:val="0"/>
          <w:numId w:val="36"/>
        </w:numPr>
        <w:rPr>
          <w:del w:id="825" w:author="Autor"/>
          <w:rFonts w:asciiTheme="minorHAnsi" w:hAnsiTheme="minorHAnsi"/>
          <w:sz w:val="20"/>
          <w:lang w:val="sk-SK"/>
        </w:rPr>
      </w:pPr>
      <w:del w:id="826" w:author="Autor">
        <w:r w:rsidRPr="00785C19" w:rsidDel="00653D74">
          <w:rPr>
            <w:rFonts w:asciiTheme="minorHAnsi" w:hAnsiTheme="minorHAnsi"/>
            <w:sz w:val="20"/>
            <w:lang w:val="sk-SK"/>
          </w:rPr>
          <w:delText xml:space="preserve">Rovnako odporúčame, aby v osobitných požiadavkách na plnenie prijímateľ určil podmienku, že súčasťou aktualizovaného rozpočtu a faktúry bude číslo súvisiaceho projektu v rámci ITMS, s ktorým prijímateľ oboznámi dodávateľa po uzavretí zmluvy. Neodporúčame uvedené číslo ITMS uvádzať v špecifikácií vopred, nakoľko toto narúša zachovanie princípu anonymnosti počas zadávania zákazky cez elektronické trhovisko. </w:delText>
        </w:r>
      </w:del>
    </w:p>
    <w:p w:rsidR="00653D74" w:rsidRPr="00A76132" w:rsidRDefault="00093B72" w:rsidP="00653D74">
      <w:pPr>
        <w:pStyle w:val="Odsekzoznamu"/>
        <w:numPr>
          <w:ilvl w:val="3"/>
          <w:numId w:val="170"/>
        </w:numPr>
        <w:spacing w:before="120" w:after="120" w:line="240" w:lineRule="auto"/>
        <w:ind w:left="426" w:hanging="426"/>
        <w:contextualSpacing w:val="0"/>
        <w:jc w:val="both"/>
        <w:rPr>
          <w:ins w:id="827" w:author="Autor"/>
          <w:rFonts w:ascii="Calibri" w:hAnsi="Calibri"/>
          <w:sz w:val="20"/>
          <w:szCs w:val="20"/>
          <w:rPrChange w:id="828" w:author="Autor">
            <w:rPr>
              <w:ins w:id="829" w:author="Autor"/>
            </w:rPr>
          </w:rPrChange>
        </w:rPr>
      </w:pPr>
      <w:del w:id="830" w:author="Autor">
        <w:r w:rsidRPr="00785C19" w:rsidDel="00653D74">
          <w:rPr>
            <w:rFonts w:asciiTheme="minorHAnsi" w:hAnsiTheme="minorHAnsi"/>
            <w:sz w:val="20"/>
          </w:rPr>
          <w:delText xml:space="preserve">Odporúčame prijímateľom vždy určiť pri zadávaní </w:delText>
        </w:r>
        <w:r w:rsidR="00C2629D" w:rsidRPr="00785C19" w:rsidDel="00653D74">
          <w:rPr>
            <w:rFonts w:asciiTheme="minorHAnsi" w:hAnsiTheme="minorHAnsi"/>
            <w:sz w:val="20"/>
          </w:rPr>
          <w:delText>objednávkových atribútov</w:delText>
        </w:r>
        <w:r w:rsidRPr="00785C19" w:rsidDel="00653D74">
          <w:rPr>
            <w:rFonts w:asciiTheme="minorHAnsi" w:hAnsiTheme="minorHAnsi"/>
            <w:sz w:val="20"/>
          </w:rPr>
          <w:delText xml:space="preserve"> maximálnu výšku finančných prostriedkov.</w:delText>
        </w:r>
      </w:del>
      <w:ins w:id="831" w:author="Autor">
        <w:r w:rsidR="00653D74">
          <w:rPr>
            <w:rFonts w:asciiTheme="minorHAnsi" w:hAnsiTheme="minorHAnsi"/>
            <w:sz w:val="20"/>
          </w:rPr>
          <w:t xml:space="preserve"> </w:t>
        </w:r>
        <w:r w:rsidR="00653D74" w:rsidRPr="00A76132">
          <w:rPr>
            <w:rFonts w:ascii="Calibri" w:hAnsi="Calibri"/>
            <w:sz w:val="20"/>
            <w:szCs w:val="20"/>
            <w:rPrChange w:id="832" w:author="Autor">
              <w:rPr/>
            </w:rPrChange>
          </w:rPr>
          <w:t>Elektronické trhovisko je informačný systém verejnej správy, ktorý slúži na zabezpečenie ponuky a nákupu tovarov, stavebných prác alebo služieb bežne dostupných na trhu, ako aj na zabezpečenie s tým súvisiacich činností. Správcom elektronického trhoviska je Ministerstvo vnútra SR. Prijímatelia, ktorí spĺňajú podmienky uvedené v § 108 ods. 1 písm. a) ZVO a predpokladaná hodnota zákazky je rovnaká alebo vyššia ako 15 000 EUR, môžu postupovať podľa § 109 až 112 ZVO, ak ide o dodanie tovaru, uskutočnenie stavebných prác alebo poskytnutie služby bežne dostupných na trhu, t. j.  realizovať obstarávanie prostredníctvom elektronického trhoviska. Prijímatelia môžu v zmysle § 66 ods. 8 realizovať cez elektronické trhovisko aj nadlimitnú verejnú súťaž na nákup tovarov a služieb, ktoré nie sú intelektuálnej povahy, bežne dostupných na trhu. V prípade nadlimitnej verejnej súťaže s využitím elektronického trhoviska je predmetom kontroly aj oznámenie o vyhlásení verejného obstarávania a súťažné podklady, ktoré boli automatizovaným spôsobom vytvorené z údajov zo zverejnenej ponuky na elektronickom trhovisku a informácií od prijímateľa.</w:t>
        </w:r>
      </w:ins>
    </w:p>
    <w:p w:rsidR="00653D74" w:rsidRPr="00A76132" w:rsidRDefault="00653D74" w:rsidP="00653D74">
      <w:pPr>
        <w:pStyle w:val="Odsekzoznamu"/>
        <w:numPr>
          <w:ilvl w:val="3"/>
          <w:numId w:val="170"/>
        </w:numPr>
        <w:spacing w:before="120" w:after="120" w:line="240" w:lineRule="auto"/>
        <w:ind w:left="426" w:hanging="426"/>
        <w:contextualSpacing w:val="0"/>
        <w:jc w:val="both"/>
        <w:rPr>
          <w:ins w:id="833" w:author="Autor"/>
          <w:rFonts w:ascii="Calibri" w:hAnsi="Calibri"/>
          <w:sz w:val="20"/>
          <w:szCs w:val="20"/>
          <w:rPrChange w:id="834" w:author="Autor">
            <w:rPr>
              <w:ins w:id="835" w:author="Autor"/>
            </w:rPr>
          </w:rPrChange>
        </w:rPr>
      </w:pPr>
      <w:ins w:id="836" w:author="Autor">
        <w:r w:rsidRPr="00A76132">
          <w:rPr>
            <w:rFonts w:ascii="Calibri" w:hAnsi="Calibri"/>
            <w:sz w:val="20"/>
            <w:szCs w:val="20"/>
            <w:rPrChange w:id="837" w:author="Autor">
              <w:rPr/>
            </w:rPrChange>
          </w:rPr>
          <w:t xml:space="preserve">RO využíva na overenie predložených dokumentov a tiež pri dopĺňaní ďalších potrebných informácií, priamo príslušný informačný systém elektronického trhoviska, a to v rozsahu verejne dostupnom.  </w:t>
        </w:r>
      </w:ins>
    </w:p>
    <w:p w:rsidR="00653D74" w:rsidRPr="00A76132" w:rsidRDefault="00653D74" w:rsidP="00653D74">
      <w:pPr>
        <w:pStyle w:val="Odsekzoznamu"/>
        <w:numPr>
          <w:ilvl w:val="3"/>
          <w:numId w:val="170"/>
        </w:numPr>
        <w:spacing w:before="120" w:after="120" w:line="240" w:lineRule="auto"/>
        <w:ind w:left="426" w:hanging="426"/>
        <w:contextualSpacing w:val="0"/>
        <w:jc w:val="both"/>
        <w:rPr>
          <w:ins w:id="838" w:author="Autor"/>
          <w:rFonts w:ascii="Calibri" w:hAnsi="Calibri"/>
          <w:sz w:val="20"/>
          <w:szCs w:val="20"/>
          <w:rPrChange w:id="839" w:author="Autor">
            <w:rPr>
              <w:ins w:id="840" w:author="Autor"/>
            </w:rPr>
          </w:rPrChange>
        </w:rPr>
      </w:pPr>
      <w:bookmarkStart w:id="841" w:name="kapitola_337210_ods_4"/>
      <w:ins w:id="842" w:author="Autor">
        <w:r w:rsidRPr="00A76132">
          <w:rPr>
            <w:rFonts w:ascii="Calibri" w:hAnsi="Calibri"/>
            <w:sz w:val="20"/>
            <w:szCs w:val="20"/>
            <w:rPrChange w:id="843" w:author="Autor">
              <w:rPr/>
            </w:rPrChange>
          </w:rPr>
          <w:t xml:space="preserve">Pri výkone prvej ex ante kontroly postupuje RO podľa ustanovení </w:t>
        </w:r>
        <w:r w:rsidRPr="00A76132">
          <w:rPr>
            <w:rFonts w:ascii="Calibri" w:hAnsi="Calibri"/>
            <w:sz w:val="20"/>
            <w:szCs w:val="20"/>
            <w:rPrChange w:id="844" w:author="Autor">
              <w:rPr/>
            </w:rPrChange>
          </w:rPr>
          <w:fldChar w:fldCharType="begin"/>
        </w:r>
        <w:r w:rsidRPr="00A76132">
          <w:rPr>
            <w:rFonts w:ascii="Calibri" w:hAnsi="Calibri"/>
            <w:sz w:val="20"/>
            <w:szCs w:val="20"/>
            <w:rPrChange w:id="845" w:author="Autor">
              <w:rPr/>
            </w:rPrChange>
          </w:rPr>
          <w:instrText xml:space="preserve"> HYPERLINK \l "kapitola_33721" \o "kapitoly 3.3.7.2.1" </w:instrText>
        </w:r>
        <w:r w:rsidRPr="00A76132">
          <w:rPr>
            <w:rFonts w:ascii="Calibri" w:hAnsi="Calibri"/>
            <w:sz w:val="20"/>
            <w:szCs w:val="20"/>
            <w:rPrChange w:id="846" w:author="Autor">
              <w:rPr>
                <w:rStyle w:val="Hypertextovprepojenie"/>
              </w:rPr>
            </w:rPrChange>
          </w:rPr>
          <w:fldChar w:fldCharType="separate"/>
        </w:r>
        <w:r w:rsidRPr="00A76132">
          <w:rPr>
            <w:rStyle w:val="Hypertextovprepojenie"/>
            <w:rFonts w:ascii="Calibri" w:hAnsi="Calibri"/>
            <w:sz w:val="20"/>
            <w:szCs w:val="20"/>
            <w:rPrChange w:id="847" w:author="Autor">
              <w:rPr>
                <w:rStyle w:val="Hypertextovprepojenie"/>
              </w:rPr>
            </w:rPrChange>
          </w:rPr>
          <w:t>kapitoly 3.3.7.2.1</w:t>
        </w:r>
        <w:r w:rsidRPr="00A76132">
          <w:rPr>
            <w:rStyle w:val="Hypertextovprepojenie"/>
            <w:rFonts w:ascii="Calibri" w:hAnsi="Calibri"/>
            <w:sz w:val="20"/>
            <w:szCs w:val="20"/>
            <w:rPrChange w:id="848" w:author="Autor">
              <w:rPr>
                <w:rStyle w:val="Hypertextovprepojenie"/>
              </w:rPr>
            </w:rPrChange>
          </w:rPr>
          <w:fldChar w:fldCharType="end"/>
        </w:r>
        <w:r w:rsidRPr="00A76132">
          <w:rPr>
            <w:rFonts w:ascii="Calibri" w:hAnsi="Calibri"/>
            <w:sz w:val="20"/>
            <w:szCs w:val="20"/>
            <w:rPrChange w:id="849" w:author="Autor">
              <w:rPr/>
            </w:rPrChange>
          </w:rPr>
          <w:t xml:space="preserve">, EŠIF pokiaľ nie je v tejto kapitole uvedené inak. Predmetom kontroly RO je okrem dokumentácie preukazujúcej určenie predpokladanej hodnoty zákazky návrh zmluvného formuláru obsahujúceho štandardné zmluvné podmienky, opis predmetu zákazky, prípadné objednávkové atribúty (najmä konkrétne zmluvné špecifikácie a podmienky súťaže). V rámci opisu predmetu zákazky a prípadných objednávkových atribútov  RO overuje, či uvedené návrhy nie sú v rozpore s princípmi VO (napr. či verejný obstarávateľ pri špecifikovaní predmetu zákazky neporušil princíp nediskriminácie a rovnakého zaobchádzania). Predmetom kontroly RO je aj skutočnosť, či nedovoleným rozdelením zákazky na viacero menších zákaziek realizovaných prostredníctvom elektronického trhoviska nebol porušený § 6 ods. 16 ZVO. Taktiež RO overuje, či sú vhodne zvolené vzorové zmluvné podmienky pre daný typ zákazky (napr. z aspektu spolufinancovania zákazky z fondov a ENRF). Zároveň však RO nie je oprávnený dávať prijímateľovi návrhy na úpravu vzorových zmluvných podmienok, keďže tie sú nemennou súčasťou informačného systému elektronického trhoviska. </w:t>
        </w:r>
      </w:ins>
    </w:p>
    <w:p w:rsidR="00653D74" w:rsidRPr="00A76132" w:rsidRDefault="00653D74" w:rsidP="00653D74">
      <w:pPr>
        <w:pStyle w:val="Odsekzoznamu"/>
        <w:numPr>
          <w:ilvl w:val="3"/>
          <w:numId w:val="170"/>
        </w:numPr>
        <w:spacing w:before="120" w:after="120" w:line="240" w:lineRule="auto"/>
        <w:ind w:left="426" w:hanging="426"/>
        <w:contextualSpacing w:val="0"/>
        <w:jc w:val="both"/>
        <w:rPr>
          <w:ins w:id="850" w:author="Autor"/>
          <w:rFonts w:ascii="Calibri" w:hAnsi="Calibri"/>
          <w:sz w:val="20"/>
          <w:szCs w:val="20"/>
          <w:rPrChange w:id="851" w:author="Autor">
            <w:rPr>
              <w:ins w:id="852" w:author="Autor"/>
            </w:rPr>
          </w:rPrChange>
        </w:rPr>
      </w:pPr>
      <w:ins w:id="853" w:author="Autor">
        <w:r w:rsidRPr="00A76132">
          <w:rPr>
            <w:rFonts w:ascii="Calibri" w:hAnsi="Calibri"/>
            <w:sz w:val="20"/>
            <w:szCs w:val="20"/>
            <w:rPrChange w:id="854" w:author="Autor">
              <w:rPr/>
            </w:rPrChange>
          </w:rPr>
          <w:t>Pri výkone druhej ex ante kontroly nadlimitných zákaziek realizovaných cez elektronické trhovisko, postupuje RO primerane podľa ustanovení kapitoly 3.3.7.2.2,ESIF pričom podmienkou na uzavretie zmluvy je ukončenie finančnej kontroly VO zo strany príslušného RO.</w:t>
        </w:r>
      </w:ins>
    </w:p>
    <w:bookmarkEnd w:id="841"/>
    <w:p w:rsidR="00653D74" w:rsidRPr="00A76132" w:rsidRDefault="00653D74" w:rsidP="00653D74">
      <w:pPr>
        <w:pStyle w:val="Odsekzoznamu"/>
        <w:numPr>
          <w:ilvl w:val="3"/>
          <w:numId w:val="170"/>
        </w:numPr>
        <w:spacing w:before="120" w:after="120" w:line="240" w:lineRule="auto"/>
        <w:ind w:left="426" w:hanging="426"/>
        <w:contextualSpacing w:val="0"/>
        <w:jc w:val="both"/>
        <w:rPr>
          <w:ins w:id="855" w:author="Autor"/>
          <w:rFonts w:ascii="Calibri" w:hAnsi="Calibri"/>
          <w:sz w:val="20"/>
          <w:szCs w:val="20"/>
          <w:rPrChange w:id="856" w:author="Autor">
            <w:rPr>
              <w:ins w:id="857" w:author="Autor"/>
            </w:rPr>
          </w:rPrChange>
        </w:rPr>
      </w:pPr>
      <w:ins w:id="858" w:author="Autor">
        <w:r w:rsidRPr="00A76132">
          <w:rPr>
            <w:rFonts w:ascii="Calibri" w:hAnsi="Calibri"/>
            <w:sz w:val="20"/>
            <w:szCs w:val="20"/>
            <w:rPrChange w:id="859" w:author="Autor">
              <w:rPr/>
            </w:rPrChange>
          </w:rPr>
          <w:t xml:space="preserve">Pri výkone ex post kontroly postupuje RO podľa príslušných ustanovení kapitoly 3.3.7.2.3 a 3.3.7.2.4 ESIF , pokiaľ nie je v tejto kapitole uvedené inak. Dokumentáciu na kontrolu je prijímateľ povinný predložiť na RO vo fáze po vygenerovaní výslednej zmluvy príslušným elektronickým informačným systémom, po jej </w:t>
        </w:r>
        <w:r w:rsidRPr="00A76132">
          <w:rPr>
            <w:rFonts w:ascii="Calibri" w:hAnsi="Calibri"/>
            <w:sz w:val="20"/>
            <w:szCs w:val="20"/>
            <w:rPrChange w:id="860" w:author="Autor">
              <w:rPr/>
            </w:rPrChange>
          </w:rPr>
          <w:lastRenderedPageBreak/>
          <w:t xml:space="preserve">zverejnení v zmysle zákona o  slobode informácií a pred nadobudnutím účinnosti zmluvy s dodávateľom (pokiaľ sa jedná o povinnú osobu podľa zákona o  slobode informácií). Sprievodnú dokumentáciu tvorí okrem dokumentácie uvedenej v ods. 3 (za podmienky, že nebola predmetom prvej ex ante kontroly), automaticky vygenerovaná zmluva, ktorá je výsledkom VO a tiež protokol, ktorý zachytávajúci celý priebeh procesu zadávania zákazy prostredníctvom elektronického trhoviska. </w:t>
        </w:r>
        <w:r w:rsidRPr="00A76132">
          <w:rPr>
            <w:rFonts w:ascii="Calibri" w:hAnsi="Calibri"/>
            <w:color w:val="000000"/>
            <w:sz w:val="20"/>
            <w:szCs w:val="20"/>
            <w:rPrChange w:id="861" w:author="Autor">
              <w:rPr>
                <w:color w:val="000000"/>
              </w:rPr>
            </w:rPrChange>
          </w:rPr>
          <w:t>Ak výsledok predmetnej finančnej kontroly nebude kladný, nie je splnená podmienka k nadobudnutiu účinnosti Zmluvy v súlade               so všeobecnými zmluvnými podmienkami elektronického kontraktačného systému.</w:t>
        </w:r>
      </w:ins>
    </w:p>
    <w:p w:rsidR="00653D74" w:rsidRDefault="00653D74" w:rsidP="00653D74">
      <w:pPr>
        <w:pStyle w:val="Odsekzoznamu"/>
        <w:numPr>
          <w:ilvl w:val="3"/>
          <w:numId w:val="170"/>
        </w:numPr>
        <w:spacing w:before="120" w:after="120" w:line="240" w:lineRule="auto"/>
        <w:ind w:left="426" w:hanging="426"/>
        <w:contextualSpacing w:val="0"/>
        <w:jc w:val="both"/>
        <w:rPr>
          <w:ins w:id="862" w:author="Autor"/>
        </w:rPr>
      </w:pPr>
      <w:ins w:id="863" w:author="Autor">
        <w:r w:rsidRPr="00A76132">
          <w:rPr>
            <w:rFonts w:ascii="Calibri" w:hAnsi="Calibri"/>
            <w:sz w:val="20"/>
            <w:szCs w:val="20"/>
            <w:rPrChange w:id="864" w:author="Autor">
              <w:rPr/>
            </w:rPrChange>
          </w:rPr>
          <w:t>V prípade, že pri ex post kontrole zo strany RO, ktorej súčasťou je vecná kontrola verejného obstarávania, bude zistené porušenie, ktoré môže mať vplyv na oprávnenosť výdavkov, RO                  v záveroch kontroly uvedie tieto zistenia. V prípade zistení v rámci vecnej kontroly verejného obstarávania, ktoré môžu mať vplyv na oprávnenosť výdavkov a nie je možné ich odstrániť, RO v záveroch kontroly nepripustí výdavky súvisiace s VO do financovania v plnom rozsahu. V prípade zistení porušenia pravidiel a postupov VO, resp. porušenia pravidiel a ustanovení legislatívy SR a EÚ, ktoré mali alebo mohli mať vplyv na výsledok verejného obstarávania a zákazka bola zadávaná s využitím elektronického trhoviska, je RO povinný postupovať podľa metodického pokynu CKO č.5, ktorý upravuje postup pri určení finančných opráv za porušenie pravidiel a postupov VO.</w:t>
        </w:r>
      </w:ins>
    </w:p>
    <w:p w:rsidR="00C2629D" w:rsidRPr="00785C19" w:rsidDel="00653D74" w:rsidRDefault="00C2629D" w:rsidP="00495B98">
      <w:pPr>
        <w:pStyle w:val="Zkladntext"/>
        <w:numPr>
          <w:ilvl w:val="0"/>
          <w:numId w:val="36"/>
        </w:numPr>
        <w:rPr>
          <w:del w:id="865" w:author="Autor"/>
          <w:rFonts w:asciiTheme="minorHAnsi" w:hAnsiTheme="minorHAnsi"/>
          <w:sz w:val="20"/>
          <w:lang w:val="sk-SK"/>
        </w:rPr>
      </w:pPr>
    </w:p>
    <w:p w:rsidR="004A4E88" w:rsidRPr="00F575F5" w:rsidRDefault="003A6230" w:rsidP="00495B98">
      <w:pPr>
        <w:pStyle w:val="Zkladntext"/>
        <w:rPr>
          <w:rFonts w:asciiTheme="minorHAnsi" w:hAnsiTheme="minorHAnsi"/>
          <w:color w:val="1F497D" w:themeColor="text2"/>
          <w:lang w:val="sk-SK"/>
        </w:rPr>
      </w:pPr>
      <w:r w:rsidRPr="00F575F5">
        <w:rPr>
          <w:rFonts w:asciiTheme="minorHAnsi" w:hAnsiTheme="minorHAnsi"/>
          <w:noProof/>
          <w:color w:val="1F497D" w:themeColor="text2"/>
          <w:lang w:val="sk-SK" w:eastAsia="sk-SK"/>
        </w:rPr>
        <mc:AlternateContent>
          <mc:Choice Requires="wps">
            <w:drawing>
              <wp:inline distT="0" distB="0" distL="0" distR="0" wp14:anchorId="00EA0F0A" wp14:editId="2E4FA6A2">
                <wp:extent cx="5705475" cy="762000"/>
                <wp:effectExtent l="0" t="0" r="28575" b="19050"/>
                <wp:docPr id="27" name="Textové pole 27"/>
                <wp:cNvGraphicFramePr/>
                <a:graphic xmlns:a="http://schemas.openxmlformats.org/drawingml/2006/main">
                  <a:graphicData uri="http://schemas.microsoft.com/office/word/2010/wordprocessingShape">
                    <wps:wsp>
                      <wps:cNvSpPr txBox="1"/>
                      <wps:spPr>
                        <a:xfrm>
                          <a:off x="0" y="0"/>
                          <a:ext cx="5705475" cy="762000"/>
                        </a:xfrm>
                        <a:prstGeom prst="rect">
                          <a:avLst/>
                        </a:prstGeom>
                        <a:solidFill>
                          <a:schemeClr val="bg1">
                            <a:lumMod val="85000"/>
                          </a:schemeClr>
                        </a:solidFill>
                        <a:ln w="25400" cap="flat" cmpd="sng" algn="ctr">
                          <a:solidFill>
                            <a:srgbClr val="C0504D"/>
                          </a:solidFill>
                          <a:prstDash val="solid"/>
                        </a:ln>
                        <a:effectLst/>
                      </wps:spPr>
                      <wps:txbx>
                        <w:txbxContent>
                          <w:p w:rsidR="00456660" w:rsidRPr="00792568" w:rsidRDefault="00456660" w:rsidP="00020927">
                            <w:pPr>
                              <w:autoSpaceDE w:val="0"/>
                              <w:autoSpaceDN w:val="0"/>
                              <w:adjustRightInd w:val="0"/>
                              <w:spacing w:after="0" w:line="240" w:lineRule="auto"/>
                              <w:jc w:val="both"/>
                              <w:rPr>
                                <w:rFonts w:asciiTheme="minorHAnsi" w:hAnsiTheme="minorHAnsi"/>
                                <w:b/>
                                <w:bCs/>
                                <w:sz w:val="20"/>
                                <w:szCs w:val="20"/>
                              </w:rPr>
                            </w:pPr>
                            <w:r w:rsidRPr="00792568">
                              <w:rPr>
                                <w:rFonts w:asciiTheme="minorHAnsi" w:hAnsiTheme="minorHAnsi"/>
                                <w:b/>
                                <w:bCs/>
                                <w:sz w:val="20"/>
                                <w:szCs w:val="20"/>
                              </w:rPr>
                              <w:t>Najčastejšie nedostatky pri zadávaní zákaziek cez elektronické trhovisko:</w:t>
                            </w:r>
                          </w:p>
                          <w:p w:rsidR="00456660" w:rsidRPr="0079256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 xml:space="preserve">Diskriminačný opis predmetu zákazky, </w:t>
                            </w:r>
                          </w:p>
                          <w:p w:rsidR="00456660" w:rsidRPr="0079256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Príliš všeobecný alebo nedostatočný opis predmetu zákazky,</w:t>
                            </w:r>
                          </w:p>
                          <w:p w:rsidR="00456660" w:rsidRPr="00792568" w:rsidRDefault="00456660" w:rsidP="00792568">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Diskriminačné alebo neprimerané osobitné požiadavky na plnenie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ové pole 27" o:spid="_x0000_s1057" type="#_x0000_t202" style="width:449.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" fillcolor="#d8d8d8 [2732]" strokecolor="#c0504d" strokeweight="2pt">
                <v:textbox>
                  <w:txbxContent>
                    <w:p w:rsidR="00456660" w:rsidRPr="00792568" w:rsidRDefault="00456660" w:rsidP="00020927">
                      <w:pPr>
                        <w:autoSpaceDE w:val="0"/>
                        <w:autoSpaceDN w:val="0"/>
                        <w:adjustRightInd w:val="0"/>
                        <w:spacing w:after="0" w:line="240" w:lineRule="auto"/>
                        <w:jc w:val="both"/>
                        <w:rPr>
                          <w:rFonts w:asciiTheme="minorHAnsi" w:hAnsiTheme="minorHAnsi"/>
                          <w:b/>
                          <w:bCs/>
                          <w:sz w:val="20"/>
                          <w:szCs w:val="20"/>
                        </w:rPr>
                      </w:pPr>
                      <w:r w:rsidRPr="00792568">
                        <w:rPr>
                          <w:rFonts w:asciiTheme="minorHAnsi" w:hAnsiTheme="minorHAnsi"/>
                          <w:b/>
                          <w:bCs/>
                          <w:sz w:val="20"/>
                          <w:szCs w:val="20"/>
                        </w:rPr>
                        <w:t>Najčastejšie nedostatky pri zadávaní zákaziek cez elektronické trhovisko:</w:t>
                      </w:r>
                    </w:p>
                    <w:p w:rsidR="00456660" w:rsidRPr="0079256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 xml:space="preserve">Diskriminačný opis predmetu zákazky, </w:t>
                      </w:r>
                    </w:p>
                    <w:p w:rsidR="00456660" w:rsidRPr="00792568" w:rsidRDefault="00456660" w:rsidP="00B9724B">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Príliš všeobecný alebo nedostatočný opis predmetu zákazky,</w:t>
                      </w:r>
                    </w:p>
                    <w:p w:rsidR="00456660" w:rsidRPr="00792568" w:rsidRDefault="00456660" w:rsidP="00792568">
                      <w:pPr>
                        <w:pStyle w:val="Odsekzoznamu"/>
                        <w:numPr>
                          <w:ilvl w:val="0"/>
                          <w:numId w:val="13"/>
                        </w:numPr>
                        <w:autoSpaceDE w:val="0"/>
                        <w:autoSpaceDN w:val="0"/>
                        <w:adjustRightInd w:val="0"/>
                        <w:spacing w:after="0" w:line="240" w:lineRule="auto"/>
                        <w:ind w:left="284" w:hanging="284"/>
                        <w:jc w:val="both"/>
                        <w:rPr>
                          <w:rFonts w:asciiTheme="minorHAnsi" w:hAnsiTheme="minorHAnsi" w:cs="Times New Roman"/>
                          <w:sz w:val="20"/>
                          <w:szCs w:val="20"/>
                        </w:rPr>
                      </w:pPr>
                      <w:r w:rsidRPr="00792568">
                        <w:rPr>
                          <w:rFonts w:asciiTheme="minorHAnsi" w:hAnsiTheme="minorHAnsi" w:cs="Times New Roman"/>
                          <w:sz w:val="20"/>
                          <w:szCs w:val="20"/>
                        </w:rPr>
                        <w:t>Diskriminačné alebo neprimerané osobitné požiadavky na plnenie</w:t>
                      </w:r>
                    </w:p>
                  </w:txbxContent>
                </v:textbox>
                <w10:anchorlock/>
              </v:shape>
            </w:pict>
          </mc:Fallback>
        </mc:AlternateContent>
      </w:r>
    </w:p>
    <w:p w:rsidR="00971010" w:rsidRPr="00A72D99" w:rsidRDefault="00971010" w:rsidP="00A72D99">
      <w:pPr>
        <w:pStyle w:val="Zkladntext"/>
        <w:rPr>
          <w:rFonts w:asciiTheme="minorHAnsi" w:hAnsiTheme="minorHAnsi"/>
          <w:sz w:val="20"/>
        </w:rPr>
      </w:pPr>
      <w:r w:rsidRPr="00F575F5">
        <w:rPr>
          <w:rFonts w:asciiTheme="minorHAnsi" w:eastAsiaTheme="majorEastAsia" w:hAnsiTheme="minorHAnsi" w:cstheme="majorBidi"/>
          <w:noProof/>
          <w:color w:val="1F497D" w:themeColor="text2"/>
          <w:lang w:val="sk-SK" w:eastAsia="sk-SK"/>
        </w:rPr>
        <mc:AlternateContent>
          <mc:Choice Requires="wps">
            <w:drawing>
              <wp:inline distT="0" distB="0" distL="0" distR="0" wp14:anchorId="40B870F1" wp14:editId="7ED19597">
                <wp:extent cx="5692140" cy="628650"/>
                <wp:effectExtent l="0" t="0" r="22860" b="19050"/>
                <wp:docPr id="28" name="Textové pole 28"/>
                <wp:cNvGraphicFramePr/>
                <a:graphic xmlns:a="http://schemas.openxmlformats.org/drawingml/2006/main">
                  <a:graphicData uri="http://schemas.microsoft.com/office/word/2010/wordprocessingShape">
                    <wps:wsp>
                      <wps:cNvSpPr txBox="1"/>
                      <wps:spPr>
                        <a:xfrm>
                          <a:off x="0" y="0"/>
                          <a:ext cx="5692140" cy="628650"/>
                        </a:xfrm>
                        <a:prstGeom prst="rect">
                          <a:avLst/>
                        </a:prstGeom>
                        <a:solidFill>
                          <a:schemeClr val="accent6">
                            <a:lumMod val="40000"/>
                            <a:lumOff val="60000"/>
                          </a:schemeClr>
                        </a:solidFill>
                        <a:ln w="6350">
                          <a:solidFill>
                            <a:prstClr val="black"/>
                          </a:solidFill>
                        </a:ln>
                        <a:effectLst/>
                      </wps:spPr>
                      <wps:txbx>
                        <w:txbxContent>
                          <w:p w:rsidR="00456660" w:rsidRPr="00792568" w:rsidRDefault="00456660" w:rsidP="00971010">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Pre zlepšenie orientácie a znalostí v zadávaní zákaziek cez elektronické trhovisko odporúčame sledovať zoznamy, štatistiky a registre trhoviska, akými sú napr. </w:t>
                            </w:r>
                            <w:hyperlink r:id="rId33"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prehľad obchodov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w:t>
                            </w:r>
                            <w:hyperlink r:id="rId34"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knižnica opisných formulárov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alebo </w:t>
                            </w:r>
                            <w:hyperlink r:id="rId35"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štatistiky obchodovania</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ové pole 28" o:spid="_x0000_s1058" type="#_x0000_t202" style="width:448.2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" fillcolor="#fbd4b4 [1305]" strokeweight=".5pt">
                <v:textbox>
                  <w:txbxContent>
                    <w:p w:rsidR="00456660" w:rsidRPr="00792568" w:rsidRDefault="00456660" w:rsidP="00971010">
                      <w:pPr>
                        <w:jc w:val="both"/>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pPr>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TIP: Pre zlepšenie orientácie a znalostí v zadávaní zákaziek cez elektronické trhovisko odporúčame sledovať zoznamy, štatistiky a registre trhoviska, akými sú napr. </w:t>
                      </w:r>
                      <w:hyperlink r:id="rId36"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prehľad obchodov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w:t>
                      </w:r>
                      <w:hyperlink r:id="rId37"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knižnica opisných formulárov</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 xml:space="preserve"> alebo </w:t>
                      </w:r>
                      <w:hyperlink r:id="rId38" w:history="1">
                        <w:r w:rsidRPr="00792568">
                          <w:rPr>
                            <w:rStyle w:val="Hypertextovprepojenie"/>
                            <w:rFonts w:asciiTheme="minorHAnsi" w:hAnsiTheme="minorHAnsi"/>
                            <w:sz w:val="20"/>
                            <w:szCs w:val="20"/>
                            <w14:textOutline w14:w="9525" w14:cap="rnd" w14:cmpd="sng" w14:algn="ctr">
                              <w14:solidFill>
                                <w14:schemeClr w14:val="accent1">
                                  <w14:lumMod w14:val="75000"/>
                                </w14:schemeClr>
                              </w14:solidFill>
                              <w14:prstDash w14:val="solid"/>
                              <w14:bevel/>
                            </w14:textOutline>
                          </w:rPr>
                          <w:t>štatistiky obchodovania</w:t>
                        </w:r>
                      </w:hyperlink>
                      <w:r w:rsidRPr="00792568">
                        <w:rPr>
                          <w:rFonts w:asciiTheme="minorHAnsi" w:hAnsiTheme="minorHAnsi"/>
                          <w:sz w:val="20"/>
                          <w:szCs w:val="20"/>
                          <w14:textOutline w14:w="9525" w14:cap="rnd" w14:cmpd="sng" w14:algn="ctr">
                            <w14:solidFill>
                              <w14:schemeClr w14:val="accent1">
                                <w14:lumMod w14:val="75000"/>
                              </w14:schemeClr>
                            </w14:solidFill>
                            <w14:prstDash w14:val="solid"/>
                            <w14:bevel/>
                          </w14:textOutline>
                        </w:rPr>
                        <w:t>.</w:t>
                      </w:r>
                    </w:p>
                  </w:txbxContent>
                </v:textbox>
                <w10:anchorlock/>
              </v:shape>
            </w:pict>
          </mc:Fallback>
        </mc:AlternateContent>
      </w:r>
    </w:p>
    <w:p w:rsidR="00D5449D" w:rsidRPr="00A72D99" w:rsidRDefault="00D5449D" w:rsidP="00A72D99">
      <w:pPr>
        <w:pStyle w:val="Zkladntext"/>
        <w:ind w:left="709"/>
        <w:rPr>
          <w:rFonts w:asciiTheme="minorHAnsi" w:hAnsiTheme="minorHAnsi"/>
          <w:sz w:val="20"/>
        </w:rPr>
      </w:pPr>
    </w:p>
    <w:p w:rsidR="004762E9" w:rsidRPr="00F575F5" w:rsidRDefault="00BE1DDC" w:rsidP="00A72D99">
      <w:pPr>
        <w:pStyle w:val="Nadpis4"/>
        <w:numPr>
          <w:ilvl w:val="3"/>
          <w:numId w:val="106"/>
        </w:numPr>
        <w:jc w:val="both"/>
        <w:rPr>
          <w:rFonts w:asciiTheme="minorHAnsi" w:hAnsiTheme="minorHAnsi"/>
          <w:color w:val="1F497D" w:themeColor="text2"/>
        </w:rPr>
      </w:pPr>
      <w:r w:rsidRPr="00F575F5">
        <w:rPr>
          <w:rFonts w:asciiTheme="minorHAnsi" w:hAnsiTheme="minorHAnsi"/>
          <w:color w:val="1F497D" w:themeColor="text2"/>
        </w:rPr>
        <w:t>Podlimitné zákazky bez využitia elektronického trhoviska</w:t>
      </w:r>
    </w:p>
    <w:p w:rsidR="005B3D38" w:rsidRPr="00785C19" w:rsidRDefault="00971010" w:rsidP="00E131AA">
      <w:pPr>
        <w:pStyle w:val="Zkladntext"/>
        <w:numPr>
          <w:ilvl w:val="0"/>
          <w:numId w:val="81"/>
        </w:numPr>
        <w:ind w:left="709" w:hanging="283"/>
        <w:rPr>
          <w:rFonts w:asciiTheme="minorHAnsi" w:hAnsiTheme="minorHAnsi"/>
          <w:i/>
          <w:sz w:val="20"/>
          <w:lang w:val="sk-SK"/>
        </w:rPr>
      </w:pPr>
      <w:r w:rsidRPr="00785C19">
        <w:rPr>
          <w:rFonts w:asciiTheme="minorHAnsi" w:hAnsiTheme="minorHAnsi"/>
          <w:sz w:val="20"/>
          <w:lang w:val="sk-SK"/>
        </w:rPr>
        <w:t xml:space="preserve">Pri zadávaní podlimitných zákaziek bez využitia elektronického trhoviska postupuje prijímateľ podľa § </w:t>
      </w:r>
      <w:r w:rsidR="009A6B30" w:rsidRPr="00785C19">
        <w:rPr>
          <w:rFonts w:asciiTheme="minorHAnsi" w:hAnsiTheme="minorHAnsi"/>
          <w:sz w:val="20"/>
          <w:lang w:val="sk-SK"/>
        </w:rPr>
        <w:t>1</w:t>
      </w:r>
      <w:r w:rsidR="009A6B30">
        <w:rPr>
          <w:rFonts w:asciiTheme="minorHAnsi" w:hAnsiTheme="minorHAnsi"/>
          <w:sz w:val="20"/>
          <w:lang w:val="sk-SK"/>
        </w:rPr>
        <w:t>13</w:t>
      </w:r>
      <w:r w:rsidR="009A6B30" w:rsidRPr="00785C19">
        <w:rPr>
          <w:rFonts w:asciiTheme="minorHAnsi" w:hAnsiTheme="minorHAnsi"/>
          <w:sz w:val="20"/>
          <w:lang w:val="sk-SK"/>
        </w:rPr>
        <w:t xml:space="preserve"> </w:t>
      </w:r>
      <w:r w:rsidRPr="00785C19">
        <w:rPr>
          <w:rFonts w:asciiTheme="minorHAnsi" w:hAnsiTheme="minorHAnsi"/>
          <w:sz w:val="20"/>
          <w:lang w:val="sk-SK"/>
        </w:rPr>
        <w:t xml:space="preserve">až § </w:t>
      </w:r>
      <w:r w:rsidR="009A6B30" w:rsidRPr="00785C19">
        <w:rPr>
          <w:rFonts w:asciiTheme="minorHAnsi" w:hAnsiTheme="minorHAnsi"/>
          <w:sz w:val="20"/>
          <w:lang w:val="sk-SK"/>
        </w:rPr>
        <w:t>1</w:t>
      </w:r>
      <w:r w:rsidR="009A6B30">
        <w:rPr>
          <w:rFonts w:asciiTheme="minorHAnsi" w:hAnsiTheme="minorHAnsi"/>
          <w:sz w:val="20"/>
          <w:lang w:val="sk-SK"/>
        </w:rPr>
        <w:t>16</w:t>
      </w:r>
      <w:r w:rsidR="009A6B30" w:rsidRPr="00785C19">
        <w:rPr>
          <w:rFonts w:asciiTheme="minorHAnsi" w:hAnsiTheme="minorHAnsi"/>
          <w:sz w:val="20"/>
          <w:lang w:val="sk-SK"/>
        </w:rPr>
        <w:t xml:space="preserve"> </w:t>
      </w:r>
      <w:r w:rsidRPr="00785C19">
        <w:rPr>
          <w:rFonts w:asciiTheme="minorHAnsi" w:hAnsiTheme="minorHAnsi"/>
          <w:sz w:val="20"/>
          <w:lang w:val="sk-SK"/>
        </w:rPr>
        <w:t>ZVO.</w:t>
      </w:r>
    </w:p>
    <w:p w:rsidR="005B3D38" w:rsidRPr="00785C19" w:rsidRDefault="00545401" w:rsidP="00E131AA">
      <w:pPr>
        <w:pStyle w:val="Zkladntext"/>
        <w:numPr>
          <w:ilvl w:val="0"/>
          <w:numId w:val="81"/>
        </w:numPr>
        <w:ind w:left="709" w:hanging="283"/>
        <w:rPr>
          <w:rFonts w:asciiTheme="minorHAnsi" w:hAnsiTheme="minorHAnsi"/>
          <w:i/>
          <w:sz w:val="20"/>
          <w:lang w:val="sk-SK"/>
        </w:rPr>
      </w:pPr>
      <w:r w:rsidRPr="00785C19">
        <w:rPr>
          <w:rFonts w:asciiTheme="minorHAnsi" w:hAnsiTheme="minorHAnsi"/>
          <w:sz w:val="20"/>
          <w:lang w:val="sk-SK"/>
        </w:rPr>
        <w:t>Upozorňujem</w:t>
      </w:r>
      <w:r w:rsidR="00C63046" w:rsidRPr="00785C19">
        <w:rPr>
          <w:rFonts w:asciiTheme="minorHAnsi" w:hAnsiTheme="minorHAnsi"/>
          <w:sz w:val="20"/>
          <w:lang w:val="sk-SK"/>
        </w:rPr>
        <w:t>e</w:t>
      </w:r>
      <w:r w:rsidRPr="00785C19">
        <w:rPr>
          <w:rFonts w:asciiTheme="minorHAnsi" w:hAnsiTheme="minorHAnsi"/>
          <w:sz w:val="20"/>
          <w:lang w:val="sk-SK"/>
        </w:rPr>
        <w:t xml:space="preserve"> na povinnosť zriadenia komisie na vyhodnocovanie ponúk, ak je PHZ vyššia ako 40 000 EUR pri tovaroch a službách a 200 000 pri stavebných prácach. Pri zákazkách s nižšou hodnotou prijímateľ takúto povinnosť zriadenia komisie nemá.</w:t>
      </w:r>
    </w:p>
    <w:p w:rsidR="00F37210" w:rsidRPr="00F575F5" w:rsidRDefault="00F37210" w:rsidP="00E131AA">
      <w:pPr>
        <w:pStyle w:val="Zkladntext"/>
        <w:numPr>
          <w:ilvl w:val="0"/>
          <w:numId w:val="81"/>
        </w:numPr>
        <w:ind w:left="709" w:hanging="283"/>
        <w:rPr>
          <w:rFonts w:asciiTheme="minorHAnsi" w:hAnsiTheme="minorHAnsi"/>
          <w:i/>
          <w:color w:val="1F497D" w:themeColor="text2"/>
          <w:lang w:val="sk-SK"/>
        </w:rPr>
      </w:pPr>
      <w:r w:rsidRPr="00785C19">
        <w:rPr>
          <w:rFonts w:asciiTheme="minorHAnsi" w:hAnsiTheme="minorHAnsi"/>
          <w:sz w:val="20"/>
          <w:lang w:val="sk-SK"/>
        </w:rPr>
        <w:t xml:space="preserve">Pri predkladaní dokumentácie na kontrolu </w:t>
      </w:r>
      <w:r w:rsidR="00C3230A" w:rsidRPr="00785C19">
        <w:rPr>
          <w:rFonts w:asciiTheme="minorHAnsi" w:hAnsiTheme="minorHAnsi"/>
          <w:sz w:val="20"/>
          <w:lang w:val="sk-SK"/>
        </w:rPr>
        <w:t>RO</w:t>
      </w:r>
      <w:r w:rsidRPr="00785C19">
        <w:rPr>
          <w:rFonts w:asciiTheme="minorHAnsi" w:hAnsiTheme="minorHAnsi"/>
          <w:sz w:val="20"/>
          <w:lang w:val="sk-SK"/>
        </w:rPr>
        <w:t xml:space="preserve"> postupuje prijímateľ podľa tejto kapitoly príručky </w:t>
      </w:r>
      <w:r w:rsidR="00195CC5">
        <w:rPr>
          <w:rFonts w:asciiTheme="minorHAnsi" w:hAnsiTheme="minorHAnsi"/>
          <w:sz w:val="20"/>
          <w:lang w:val="sk-SK"/>
        </w:rPr>
        <w:t>.</w:t>
      </w:r>
      <w:r w:rsidRPr="00785C19">
        <w:rPr>
          <w:rFonts w:asciiTheme="minorHAnsi" w:hAnsiTheme="minorHAnsi"/>
          <w:sz w:val="20"/>
          <w:lang w:val="sk-SK"/>
        </w:rPr>
        <w:t xml:space="preserve">  </w:t>
      </w:r>
    </w:p>
    <w:p w:rsidR="004762E9" w:rsidRPr="000157BB" w:rsidRDefault="00740802" w:rsidP="000157BB">
      <w:pPr>
        <w:pStyle w:val="Nadpis3"/>
        <w:numPr>
          <w:ilvl w:val="2"/>
          <w:numId w:val="106"/>
        </w:numPr>
        <w:ind w:left="1134"/>
        <w:jc w:val="both"/>
        <w:rPr>
          <w:rFonts w:asciiTheme="minorHAnsi" w:hAnsiTheme="minorHAnsi"/>
          <w:color w:val="1F497D" w:themeColor="text2"/>
        </w:rPr>
      </w:pPr>
      <w:bookmarkStart w:id="866" w:name="_Ref418019580"/>
      <w:bookmarkStart w:id="867" w:name="_Toc498434191"/>
      <w:r w:rsidRPr="000157BB">
        <w:rPr>
          <w:rFonts w:asciiTheme="minorHAnsi" w:hAnsiTheme="minorHAnsi"/>
          <w:color w:val="1F497D" w:themeColor="text2"/>
        </w:rPr>
        <w:t xml:space="preserve">Zákazky </w:t>
      </w:r>
      <w:r w:rsidR="009A6B30" w:rsidRPr="000157BB">
        <w:rPr>
          <w:rFonts w:asciiTheme="minorHAnsi" w:hAnsiTheme="minorHAnsi"/>
          <w:color w:val="1F497D" w:themeColor="text2"/>
        </w:rPr>
        <w:t>s nízkou hodnotou</w:t>
      </w:r>
      <w:r w:rsidR="00052BCD" w:rsidRPr="000157BB">
        <w:rPr>
          <w:rFonts w:asciiTheme="minorHAnsi" w:hAnsiTheme="minorHAnsi"/>
          <w:color w:val="1F497D" w:themeColor="text2"/>
        </w:rPr>
        <w:t xml:space="preserve"> </w:t>
      </w:r>
      <w:r w:rsidR="009A6B30" w:rsidRPr="000157BB">
        <w:rPr>
          <w:rFonts w:asciiTheme="minorHAnsi" w:hAnsiTheme="minorHAnsi"/>
          <w:color w:val="1F497D" w:themeColor="text2"/>
        </w:rPr>
        <w:t>(</w:t>
      </w:r>
      <w:r w:rsidRPr="000157BB">
        <w:rPr>
          <w:rFonts w:asciiTheme="minorHAnsi" w:hAnsiTheme="minorHAnsi"/>
          <w:color w:val="1F497D" w:themeColor="text2"/>
        </w:rPr>
        <w:t xml:space="preserve">§ </w:t>
      </w:r>
      <w:r w:rsidR="009A6B30" w:rsidRPr="000157BB">
        <w:rPr>
          <w:rFonts w:asciiTheme="minorHAnsi" w:hAnsiTheme="minorHAnsi"/>
          <w:color w:val="1F497D" w:themeColor="text2"/>
        </w:rPr>
        <w:t> </w:t>
      </w:r>
      <w:bookmarkEnd w:id="866"/>
      <w:r w:rsidR="009A6B30" w:rsidRPr="000157BB">
        <w:rPr>
          <w:rFonts w:asciiTheme="minorHAnsi" w:hAnsiTheme="minorHAnsi"/>
          <w:color w:val="1F497D" w:themeColor="text2"/>
        </w:rPr>
        <w:t>117)</w:t>
      </w:r>
      <w:bookmarkEnd w:id="867"/>
    </w:p>
    <w:p w:rsidR="00AC63E2" w:rsidRPr="000157BB" w:rsidRDefault="00AC63E2" w:rsidP="00195CC5">
      <w:pPr>
        <w:pStyle w:val="Nadpis5"/>
        <w:keepNext w:val="0"/>
        <w:keepLines w:val="0"/>
        <w:numPr>
          <w:ilvl w:val="4"/>
          <w:numId w:val="0"/>
        </w:numPr>
        <w:spacing w:before="240" w:after="60" w:line="240" w:lineRule="auto"/>
        <w:ind w:left="1008" w:hanging="582"/>
        <w:jc w:val="both"/>
        <w:rPr>
          <w:rFonts w:ascii="Calibri" w:hAnsi="Calibri"/>
          <w:b/>
          <w:color w:val="auto"/>
        </w:rPr>
      </w:pPr>
      <w:r w:rsidRPr="000157BB">
        <w:rPr>
          <w:rFonts w:ascii="Calibri" w:hAnsi="Calibri"/>
          <w:b/>
          <w:color w:val="auto"/>
        </w:rPr>
        <w:t>Všeobecný postup kontroly zákaziek podľa § 117 ZVO</w:t>
      </w:r>
    </w:p>
    <w:p w:rsidR="00AC63E2" w:rsidRPr="000157BB" w:rsidRDefault="007B4817" w:rsidP="00195CC5">
      <w:pPr>
        <w:numPr>
          <w:ilvl w:val="0"/>
          <w:numId w:val="142"/>
        </w:numPr>
        <w:spacing w:before="120" w:after="120" w:line="288" w:lineRule="auto"/>
        <w:ind w:left="709" w:hanging="283"/>
        <w:jc w:val="both"/>
        <w:rPr>
          <w:rFonts w:asciiTheme="minorHAnsi" w:hAnsiTheme="minorHAnsi"/>
          <w:sz w:val="20"/>
          <w:szCs w:val="20"/>
        </w:rPr>
      </w:pPr>
      <w:r w:rsidRPr="000157BB">
        <w:rPr>
          <w:rFonts w:asciiTheme="minorHAnsi" w:hAnsiTheme="minorHAnsi"/>
          <w:sz w:val="20"/>
          <w:szCs w:val="20"/>
        </w:rPr>
        <w:t>Prijímateľ post</w:t>
      </w:r>
      <w:r w:rsidR="00AC63E2" w:rsidRPr="000157BB">
        <w:rPr>
          <w:rFonts w:asciiTheme="minorHAnsi" w:hAnsiTheme="minorHAnsi"/>
          <w:sz w:val="20"/>
          <w:szCs w:val="20"/>
        </w:rPr>
        <w:t>upuje pri kontrole VO zákaziek podľa § 117 ZVO v zmysle pravidiel uvedených v</w:t>
      </w:r>
      <w:r w:rsidR="00C1549B" w:rsidRPr="000157BB">
        <w:rPr>
          <w:rFonts w:asciiTheme="minorHAnsi" w:hAnsiTheme="minorHAnsi"/>
          <w:sz w:val="20"/>
          <w:szCs w:val="20"/>
        </w:rPr>
        <w:t xml:space="preserve">  </w:t>
      </w:r>
      <w:r w:rsidR="00AC63E2" w:rsidRPr="000157BB">
        <w:rPr>
          <w:rFonts w:asciiTheme="minorHAnsi" w:hAnsiTheme="minorHAnsi"/>
          <w:sz w:val="20"/>
          <w:szCs w:val="20"/>
        </w:rPr>
        <w:t xml:space="preserve">kapitole </w:t>
      </w:r>
      <w:r w:rsidR="00AC63E2" w:rsidRPr="000157BB">
        <w:rPr>
          <w:rStyle w:val="Hypertextovprepojenie"/>
          <w:rFonts w:asciiTheme="minorHAnsi" w:hAnsiTheme="minorHAnsi"/>
          <w:color w:val="auto"/>
          <w:sz w:val="20"/>
          <w:szCs w:val="20"/>
        </w:rPr>
        <w:t>5.</w:t>
      </w:r>
      <w:r w:rsidR="008030B4" w:rsidRPr="000157BB">
        <w:rPr>
          <w:rStyle w:val="Hypertextovprepojenie"/>
          <w:rFonts w:asciiTheme="minorHAnsi" w:hAnsiTheme="minorHAnsi"/>
          <w:color w:val="auto"/>
          <w:sz w:val="20"/>
          <w:szCs w:val="20"/>
        </w:rPr>
        <w:t>1.5</w:t>
      </w:r>
      <w:r w:rsidR="00CC68B5" w:rsidRPr="000157BB">
        <w:rPr>
          <w:rStyle w:val="Hypertextovprepojenie"/>
          <w:rFonts w:asciiTheme="minorHAnsi" w:hAnsiTheme="minorHAnsi"/>
          <w:color w:val="auto"/>
          <w:sz w:val="20"/>
          <w:szCs w:val="20"/>
        </w:rPr>
        <w:t xml:space="preserve"> </w:t>
      </w:r>
      <w:r w:rsidR="00AC63E2" w:rsidRPr="000157BB">
        <w:rPr>
          <w:rFonts w:asciiTheme="minorHAnsi" w:hAnsiTheme="minorHAnsi"/>
          <w:sz w:val="20"/>
          <w:szCs w:val="20"/>
        </w:rPr>
        <w:t xml:space="preserve">a súčasne dodržuje postupy uvedené ďalej v tejto kapitole. Všeobecným predmetom kontroly je skutočnosť, či </w:t>
      </w:r>
      <w:r w:rsidR="00CA665B" w:rsidRPr="000157BB">
        <w:rPr>
          <w:rFonts w:asciiTheme="minorHAnsi" w:hAnsiTheme="minorHAnsi"/>
          <w:sz w:val="20"/>
          <w:szCs w:val="20"/>
        </w:rPr>
        <w:t>P</w:t>
      </w:r>
      <w:r w:rsidR="00AC63E2" w:rsidRPr="000157BB">
        <w:rPr>
          <w:rFonts w:asciiTheme="minorHAnsi" w:hAnsiTheme="minorHAnsi"/>
          <w:sz w:val="20"/>
          <w:szCs w:val="20"/>
        </w:rPr>
        <w:t xml:space="preserve">rijímateľ správne určil postup obstarávania s ohľadom na finančný limit podľa § 5 ods. 4 ZVO. </w:t>
      </w:r>
    </w:p>
    <w:p w:rsidR="00AC63E2" w:rsidRPr="000157BB" w:rsidRDefault="00AC63E2" w:rsidP="00195CC5">
      <w:pPr>
        <w:numPr>
          <w:ilvl w:val="0"/>
          <w:numId w:val="142"/>
        </w:numPr>
        <w:spacing w:before="120" w:after="120" w:line="288" w:lineRule="auto"/>
        <w:ind w:left="709" w:hanging="283"/>
        <w:jc w:val="both"/>
        <w:rPr>
          <w:rFonts w:asciiTheme="minorHAnsi" w:hAnsiTheme="minorHAnsi"/>
          <w:sz w:val="20"/>
          <w:szCs w:val="20"/>
        </w:rPr>
      </w:pPr>
      <w:r w:rsidRPr="000157BB">
        <w:rPr>
          <w:rFonts w:asciiTheme="minorHAnsi" w:hAnsiTheme="minorHAnsi"/>
          <w:sz w:val="20"/>
          <w:szCs w:val="20"/>
        </w:rPr>
        <w:t xml:space="preserve">Dokumentáciu na kontrolu VO predkladá </w:t>
      </w:r>
      <w:r w:rsidR="00CA665B" w:rsidRPr="000157BB">
        <w:rPr>
          <w:rFonts w:asciiTheme="minorHAnsi" w:hAnsiTheme="minorHAnsi"/>
          <w:sz w:val="20"/>
          <w:szCs w:val="20"/>
        </w:rPr>
        <w:t>P</w:t>
      </w:r>
      <w:r w:rsidRPr="000157BB">
        <w:rPr>
          <w:rFonts w:asciiTheme="minorHAnsi" w:hAnsiTheme="minorHAnsi"/>
          <w:sz w:val="20"/>
          <w:szCs w:val="20"/>
        </w:rPr>
        <w:t xml:space="preserve">rijímateľ po podpise zmluvy s úspešným uchádzačom. Ak plnenie nie je založené na písomnom zmluvnom vzťahu, predkladá </w:t>
      </w:r>
      <w:r w:rsidR="00CA665B" w:rsidRPr="000157BB">
        <w:rPr>
          <w:rFonts w:asciiTheme="minorHAnsi" w:hAnsiTheme="minorHAnsi"/>
          <w:sz w:val="20"/>
          <w:szCs w:val="20"/>
        </w:rPr>
        <w:t>P</w:t>
      </w:r>
      <w:r w:rsidRPr="000157BB">
        <w:rPr>
          <w:rFonts w:asciiTheme="minorHAnsi" w:hAnsiTheme="minorHAnsi"/>
          <w:sz w:val="20"/>
          <w:szCs w:val="20"/>
        </w:rPr>
        <w:t xml:space="preserve">rijímateľ objednávku, ktorá v tomto prípade pre potreby finančnej kontroly VO nahrádza písomný zmluvný vzťah. Pokiaľ výsledok VO nie je formálne zachytený ani písomným zmluvným vzťahom, ani objednávkou, ale iným spôsobom (napr. pokladničným blokom, príjmovým dokladom a pod.), ktorý jednoznačne a hodnoverne preukazuje formálne, príp. aj vecné naplnenie výsledku VO, tento doklad pre potreby finančnej kontroly VO nahrádza písomný zmluvný vzťah. Pri zákazkách, ktorých predpokladaná hodnota bez DPH je rovná alebo presahuje </w:t>
      </w:r>
      <w:ins w:id="868" w:author="Autor">
        <w:r w:rsidR="001379B3">
          <w:rPr>
            <w:rFonts w:asciiTheme="minorHAnsi" w:hAnsiTheme="minorHAnsi"/>
            <w:sz w:val="20"/>
            <w:szCs w:val="20"/>
          </w:rPr>
          <w:t>1</w:t>
        </w:r>
      </w:ins>
      <w:r w:rsidRPr="000157BB">
        <w:rPr>
          <w:rFonts w:asciiTheme="minorHAnsi" w:hAnsiTheme="minorHAnsi"/>
          <w:sz w:val="20"/>
          <w:szCs w:val="20"/>
        </w:rPr>
        <w:t xml:space="preserve">5 000 EUR je však požadovaný písomný zmluvný vzťah. Pokiaľ je zadávanie </w:t>
      </w:r>
      <w:r w:rsidRPr="000157BB">
        <w:rPr>
          <w:rFonts w:asciiTheme="minorHAnsi" w:hAnsiTheme="minorHAnsi"/>
          <w:sz w:val="20"/>
          <w:szCs w:val="20"/>
        </w:rPr>
        <w:lastRenderedPageBreak/>
        <w:t xml:space="preserve">zákazky realizované cez objednávky na základe plnenia v rámci súvisiacej rámcovej dohody, predošlé obmedzenie sa neaplikuje. Lehota na výkon kontroly je </w:t>
      </w:r>
      <w:r w:rsidRPr="000157BB">
        <w:rPr>
          <w:rFonts w:asciiTheme="minorHAnsi" w:hAnsiTheme="minorHAnsi"/>
          <w:b/>
          <w:sz w:val="20"/>
          <w:szCs w:val="20"/>
        </w:rPr>
        <w:t>20 pracovných dní</w:t>
      </w:r>
      <w:r w:rsidRPr="000157BB">
        <w:rPr>
          <w:rFonts w:asciiTheme="minorHAnsi" w:hAnsiTheme="minorHAnsi"/>
          <w:sz w:val="20"/>
          <w:szCs w:val="20"/>
        </w:rPr>
        <w:t>.</w:t>
      </w:r>
    </w:p>
    <w:p w:rsidR="00AC63E2" w:rsidRPr="000157BB" w:rsidRDefault="00674A34" w:rsidP="00195CC5">
      <w:pPr>
        <w:numPr>
          <w:ilvl w:val="0"/>
          <w:numId w:val="142"/>
        </w:numPr>
        <w:spacing w:before="120" w:after="120" w:line="288" w:lineRule="auto"/>
        <w:ind w:left="709" w:hanging="283"/>
        <w:jc w:val="both"/>
        <w:rPr>
          <w:rFonts w:asciiTheme="minorHAnsi" w:hAnsiTheme="minorHAnsi"/>
          <w:sz w:val="20"/>
          <w:szCs w:val="20"/>
        </w:rPr>
      </w:pPr>
      <w:r w:rsidRPr="000157BB">
        <w:rPr>
          <w:rFonts w:asciiTheme="minorHAnsi" w:hAnsiTheme="minorHAnsi"/>
          <w:sz w:val="20"/>
          <w:szCs w:val="20"/>
        </w:rPr>
        <w:t xml:space="preserve">Medzi </w:t>
      </w:r>
      <w:r w:rsidR="00AC63E2" w:rsidRPr="000157BB">
        <w:rPr>
          <w:rFonts w:asciiTheme="minorHAnsi" w:hAnsiTheme="minorHAnsi"/>
          <w:sz w:val="20"/>
          <w:szCs w:val="20"/>
        </w:rPr>
        <w:t xml:space="preserve">povinné náležitosti objednávky, tak aby </w:t>
      </w:r>
      <w:r w:rsidRPr="000157BB">
        <w:rPr>
          <w:rFonts w:asciiTheme="minorHAnsi" w:hAnsiTheme="minorHAnsi"/>
          <w:sz w:val="20"/>
          <w:szCs w:val="20"/>
        </w:rPr>
        <w:t>boli splnené</w:t>
      </w:r>
      <w:r w:rsidR="00AC63E2" w:rsidRPr="000157BB">
        <w:rPr>
          <w:rFonts w:asciiTheme="minorHAnsi" w:hAnsiTheme="minorHAnsi"/>
          <w:sz w:val="20"/>
          <w:szCs w:val="20"/>
        </w:rPr>
        <w:t xml:space="preserve"> minimálne náležitosti písomného zmluvného vzťahu (v závislosti od konkrétneho zmluvného typu) patr</w:t>
      </w:r>
      <w:r w:rsidRPr="000157BB">
        <w:rPr>
          <w:rFonts w:asciiTheme="minorHAnsi" w:hAnsiTheme="minorHAnsi"/>
          <w:sz w:val="20"/>
          <w:szCs w:val="20"/>
        </w:rPr>
        <w:t>ia</w:t>
      </w:r>
      <w:r w:rsidR="00AC63E2" w:rsidRPr="000157BB">
        <w:rPr>
          <w:rFonts w:asciiTheme="minorHAnsi" w:hAnsiTheme="minorHAnsi"/>
          <w:sz w:val="20"/>
          <w:szCs w:val="20"/>
        </w:rPr>
        <w:t xml:space="preserve"> najmä: dátum jej vyhotovenia, kompletné a správne identifikačné údaje objednávateľa a dodávateľa (t.j. obchodné meno/ názov, IČO, adresu sídla, príp. kontaktné miesta), jednoznačnú špecifikáciu predmetu zákazky, dohodnutú cenu, lehotu a miesto plnenia,  ďalšie náležitosti podľa požiadaviek objednávateľa. Na objednávke je potrebné zaznamenanie potvrdenia o jej prijatí dodávateľom, resp. musí byť predložená iná relevantná dokumentácia preukazujúca prevzatie záväzku dodávateľa dodať tovar, uskutočniť stavebné práce alebo poskytnúť službu za podmienok určených v objednávke. </w:t>
      </w:r>
    </w:p>
    <w:p w:rsidR="00AC63E2" w:rsidRPr="000157BB" w:rsidRDefault="00674A34" w:rsidP="00195CC5">
      <w:pPr>
        <w:numPr>
          <w:ilvl w:val="0"/>
          <w:numId w:val="142"/>
        </w:numPr>
        <w:spacing w:before="120" w:after="120" w:line="288" w:lineRule="auto"/>
        <w:ind w:left="709" w:hanging="283"/>
        <w:jc w:val="both"/>
        <w:rPr>
          <w:rFonts w:asciiTheme="minorHAnsi" w:hAnsiTheme="minorHAnsi"/>
          <w:sz w:val="20"/>
          <w:szCs w:val="20"/>
        </w:rPr>
      </w:pPr>
      <w:r w:rsidRPr="000157BB">
        <w:rPr>
          <w:rFonts w:asciiTheme="minorHAnsi" w:hAnsiTheme="minorHAnsi"/>
          <w:b/>
          <w:sz w:val="20"/>
          <w:szCs w:val="20"/>
        </w:rPr>
        <w:t>RO</w:t>
      </w:r>
      <w:r w:rsidR="00AC63E2" w:rsidRPr="000157BB">
        <w:rPr>
          <w:rFonts w:asciiTheme="minorHAnsi" w:hAnsiTheme="minorHAnsi"/>
          <w:sz w:val="20"/>
          <w:szCs w:val="20"/>
        </w:rPr>
        <w:t xml:space="preserve"> overuje pri kontrole zákaziek s nízkymi hodnotami podľa § 117 ZVO, či vynaložené náklady na obstaranie predmetu zákazky boli primerané kvalite a cene. Prijímateľ preukazuje a zdôvodní hospodárnosť dostatočným určením PHZ, prieskumom trhu pričom vynaložené výdavky musia zodpovedať obvyklým cenám v danom mieste a čase, t.j. ich hospodárnosť. Zároveň </w:t>
      </w:r>
      <w:r w:rsidRPr="000157BB">
        <w:rPr>
          <w:rFonts w:asciiTheme="minorHAnsi" w:hAnsiTheme="minorHAnsi"/>
          <w:sz w:val="20"/>
          <w:szCs w:val="20"/>
        </w:rPr>
        <w:t>RO</w:t>
      </w:r>
      <w:r w:rsidR="00AC63E2" w:rsidRPr="000157BB">
        <w:rPr>
          <w:rFonts w:asciiTheme="minorHAnsi" w:hAnsiTheme="minorHAnsi"/>
          <w:sz w:val="20"/>
          <w:szCs w:val="20"/>
        </w:rPr>
        <w:t xml:space="preserve"> over</w:t>
      </w:r>
      <w:r w:rsidRPr="000157BB">
        <w:rPr>
          <w:rFonts w:asciiTheme="minorHAnsi" w:hAnsiTheme="minorHAnsi"/>
          <w:sz w:val="20"/>
          <w:szCs w:val="20"/>
        </w:rPr>
        <w:t>uje</w:t>
      </w:r>
      <w:r w:rsidR="00AC63E2" w:rsidRPr="000157BB">
        <w:rPr>
          <w:rFonts w:asciiTheme="minorHAnsi" w:hAnsiTheme="minorHAnsi"/>
          <w:sz w:val="20"/>
          <w:szCs w:val="20"/>
        </w:rPr>
        <w:t xml:space="preserve">, či pri obstarávaní neboli porušené základné princípy VO a postupy. Pravidlá a povinnosti  sa vzťahujú na všetky zákazky s nízkymi hodnotami podľa § 117 ZVO, ktoré budú spolufinancované z fondov </w:t>
      </w:r>
      <w:r w:rsidR="008030B4" w:rsidRPr="000157BB">
        <w:rPr>
          <w:rFonts w:asciiTheme="minorHAnsi" w:hAnsiTheme="minorHAnsi"/>
          <w:sz w:val="20"/>
          <w:szCs w:val="20"/>
        </w:rPr>
        <w:t>EÚ</w:t>
      </w:r>
      <w:r w:rsidR="00AC63E2" w:rsidRPr="000157BB">
        <w:rPr>
          <w:rFonts w:asciiTheme="minorHAnsi" w:hAnsiTheme="minorHAnsi"/>
          <w:sz w:val="20"/>
          <w:szCs w:val="20"/>
        </w:rPr>
        <w:t xml:space="preserve">, bez ohľadu na skutočnosť, či ich zrealizoval </w:t>
      </w:r>
      <w:r w:rsidR="00CA665B" w:rsidRPr="000157BB">
        <w:rPr>
          <w:rFonts w:asciiTheme="minorHAnsi" w:hAnsiTheme="minorHAnsi"/>
          <w:sz w:val="20"/>
          <w:szCs w:val="20"/>
        </w:rPr>
        <w:t>P</w:t>
      </w:r>
      <w:r w:rsidR="00AC63E2" w:rsidRPr="000157BB">
        <w:rPr>
          <w:rFonts w:asciiTheme="minorHAnsi" w:hAnsiTheme="minorHAnsi"/>
          <w:sz w:val="20"/>
          <w:szCs w:val="20"/>
        </w:rPr>
        <w:t xml:space="preserve">rijímateľ ešte pred schválením ŽoNFP, alebo až po schválení tejto ŽoNFP. Pokiaľ teda </w:t>
      </w:r>
      <w:r w:rsidR="00CA665B" w:rsidRPr="000157BB">
        <w:rPr>
          <w:rFonts w:asciiTheme="minorHAnsi" w:hAnsiTheme="minorHAnsi"/>
          <w:sz w:val="20"/>
          <w:szCs w:val="20"/>
        </w:rPr>
        <w:t>P</w:t>
      </w:r>
      <w:r w:rsidR="00AC63E2" w:rsidRPr="000157BB">
        <w:rPr>
          <w:rFonts w:asciiTheme="minorHAnsi" w:hAnsiTheme="minorHAnsi"/>
          <w:sz w:val="20"/>
          <w:szCs w:val="20"/>
        </w:rPr>
        <w:t xml:space="preserve">rijímateľ predloží na RO dokumentáciu z procesu verejného obstarávania realizovaného ako zákazka s nízkou hodnotou podľa § 117 ZVO, pri ktorej obstarávaní nepostupoval podľa pravidiel uvedených v tejto kapitole a porušenie týchto pravidiel malo alebo mohlo mať vplyv na výsledok verejného obstarávania, </w:t>
      </w:r>
      <w:r w:rsidRPr="000157BB">
        <w:rPr>
          <w:rFonts w:asciiTheme="minorHAnsi" w:hAnsiTheme="minorHAnsi"/>
          <w:sz w:val="20"/>
          <w:szCs w:val="20"/>
        </w:rPr>
        <w:t>RO</w:t>
      </w:r>
      <w:r w:rsidR="00AC63E2" w:rsidRPr="000157BB">
        <w:rPr>
          <w:rFonts w:asciiTheme="minorHAnsi" w:hAnsiTheme="minorHAnsi"/>
          <w:sz w:val="20"/>
          <w:szCs w:val="20"/>
        </w:rPr>
        <w:t xml:space="preserve"> je povinný vylúčiť výdavky vyplývajúce z takéhoto VO z financovania v plnom rozsahu. Z tohto dôvodu je RO povinný definovať pravidlá vzťahujúce sa na obstarávanie zákaziek s nízkymi hodnotami podľa § 117 ZVO, ktoré sú uvedené v tejto kapitole už v rámci jednotlivých vyzvaní.</w:t>
      </w:r>
    </w:p>
    <w:p w:rsidR="00AC63E2" w:rsidRPr="000157BB" w:rsidRDefault="00AC63E2" w:rsidP="00195CC5">
      <w:pPr>
        <w:numPr>
          <w:ilvl w:val="0"/>
          <w:numId w:val="142"/>
        </w:numPr>
        <w:spacing w:before="120" w:after="120" w:line="288" w:lineRule="auto"/>
        <w:ind w:left="709" w:hanging="283"/>
        <w:jc w:val="both"/>
        <w:rPr>
          <w:rFonts w:asciiTheme="minorHAnsi" w:hAnsiTheme="minorHAnsi"/>
          <w:sz w:val="20"/>
          <w:szCs w:val="20"/>
        </w:rPr>
      </w:pPr>
      <w:r w:rsidRPr="000157BB">
        <w:rPr>
          <w:rFonts w:asciiTheme="minorHAnsi" w:hAnsiTheme="minorHAnsi"/>
          <w:sz w:val="20"/>
          <w:szCs w:val="20"/>
        </w:rPr>
        <w:t xml:space="preserve">Pri obstarávaní takýchto zákaziek je </w:t>
      </w:r>
      <w:r w:rsidR="00CA665B" w:rsidRPr="000157BB">
        <w:rPr>
          <w:rFonts w:asciiTheme="minorHAnsi" w:hAnsiTheme="minorHAnsi"/>
          <w:sz w:val="20"/>
          <w:szCs w:val="20"/>
        </w:rPr>
        <w:t>P</w:t>
      </w:r>
      <w:r w:rsidRPr="000157BB">
        <w:rPr>
          <w:rFonts w:asciiTheme="minorHAnsi" w:hAnsiTheme="minorHAnsi"/>
          <w:sz w:val="20"/>
          <w:szCs w:val="20"/>
        </w:rPr>
        <w:t xml:space="preserve">rijímateľ povinný vykonať prieskum trhu.  </w:t>
      </w:r>
    </w:p>
    <w:p w:rsidR="00AC63E2" w:rsidRPr="000157BB" w:rsidRDefault="00AC63E2" w:rsidP="00195CC5">
      <w:pPr>
        <w:numPr>
          <w:ilvl w:val="0"/>
          <w:numId w:val="142"/>
        </w:numPr>
        <w:spacing w:before="120" w:after="120" w:line="288" w:lineRule="auto"/>
        <w:ind w:left="709" w:hanging="283"/>
        <w:jc w:val="both"/>
        <w:rPr>
          <w:rFonts w:asciiTheme="minorHAnsi" w:hAnsiTheme="minorHAnsi"/>
          <w:sz w:val="20"/>
          <w:szCs w:val="20"/>
        </w:rPr>
      </w:pPr>
      <w:r w:rsidRPr="000157BB">
        <w:rPr>
          <w:rFonts w:asciiTheme="minorHAnsi" w:hAnsiTheme="minorHAnsi"/>
          <w:sz w:val="20"/>
          <w:szCs w:val="20"/>
        </w:rPr>
        <w:t>Zákazky s nízkymi hodnotami podľa § 117  ZVO sa v zmysle tejto kapitoly delia na:</w:t>
      </w:r>
    </w:p>
    <w:p w:rsidR="00AC63E2" w:rsidRPr="000157BB" w:rsidRDefault="00AC63E2" w:rsidP="00195CC5">
      <w:pPr>
        <w:numPr>
          <w:ilvl w:val="0"/>
          <w:numId w:val="141"/>
        </w:numPr>
        <w:tabs>
          <w:tab w:val="left" w:pos="993"/>
        </w:tabs>
        <w:spacing w:before="120" w:after="120" w:line="288" w:lineRule="auto"/>
        <w:ind w:left="709" w:firstLine="0"/>
        <w:jc w:val="both"/>
        <w:rPr>
          <w:rFonts w:asciiTheme="minorHAnsi" w:hAnsiTheme="minorHAnsi"/>
          <w:sz w:val="20"/>
          <w:szCs w:val="20"/>
        </w:rPr>
      </w:pPr>
      <w:r w:rsidRPr="000157BB">
        <w:rPr>
          <w:rFonts w:asciiTheme="minorHAnsi" w:hAnsiTheme="minorHAnsi"/>
          <w:sz w:val="20"/>
          <w:szCs w:val="20"/>
        </w:rPr>
        <w:t xml:space="preserve">zákazky, ktorých predpokladaná hodnota bez DPH </w:t>
      </w:r>
      <w:r w:rsidRPr="000157BB">
        <w:rPr>
          <w:rFonts w:asciiTheme="minorHAnsi" w:hAnsiTheme="minorHAnsi"/>
          <w:b/>
          <w:sz w:val="20"/>
          <w:szCs w:val="20"/>
        </w:rPr>
        <w:t>sa rovná</w:t>
      </w:r>
      <w:r w:rsidR="00176CD6" w:rsidRPr="000157BB">
        <w:rPr>
          <w:rFonts w:asciiTheme="minorHAnsi" w:hAnsiTheme="minorHAnsi"/>
          <w:b/>
          <w:sz w:val="20"/>
          <w:szCs w:val="20"/>
        </w:rPr>
        <w:t xml:space="preserve">, </w:t>
      </w:r>
      <w:r w:rsidRPr="000157BB">
        <w:rPr>
          <w:rFonts w:asciiTheme="minorHAnsi" w:hAnsiTheme="minorHAnsi"/>
          <w:b/>
          <w:sz w:val="20"/>
          <w:szCs w:val="20"/>
        </w:rPr>
        <w:t xml:space="preserve">alebo presahuje </w:t>
      </w:r>
      <w:ins w:id="869" w:author="Autor">
        <w:r w:rsidR="001379B3">
          <w:rPr>
            <w:rFonts w:asciiTheme="minorHAnsi" w:hAnsiTheme="minorHAnsi"/>
            <w:b/>
            <w:sz w:val="20"/>
            <w:szCs w:val="20"/>
          </w:rPr>
          <w:t>1</w:t>
        </w:r>
      </w:ins>
      <w:r w:rsidRPr="000157BB">
        <w:rPr>
          <w:rFonts w:asciiTheme="minorHAnsi" w:hAnsiTheme="minorHAnsi"/>
          <w:b/>
          <w:sz w:val="20"/>
          <w:szCs w:val="20"/>
        </w:rPr>
        <w:t>5 000 EUR</w:t>
      </w:r>
      <w:r w:rsidRPr="000157BB">
        <w:rPr>
          <w:rFonts w:asciiTheme="minorHAnsi" w:hAnsiTheme="minorHAnsi"/>
          <w:sz w:val="20"/>
          <w:szCs w:val="20"/>
        </w:rPr>
        <w:t xml:space="preserve">, </w:t>
      </w:r>
      <w:del w:id="870" w:author="Autor">
        <w:r w:rsidRPr="000157BB" w:rsidDel="001379B3">
          <w:rPr>
            <w:rFonts w:asciiTheme="minorHAnsi" w:hAnsiTheme="minorHAnsi"/>
            <w:sz w:val="20"/>
            <w:szCs w:val="20"/>
          </w:rPr>
          <w:delText>pričom zákazka nie je zadávaná cez elektronické trhovisko, t.j. ide o </w:delText>
        </w:r>
        <w:r w:rsidRPr="000157BB" w:rsidDel="001379B3">
          <w:rPr>
            <w:rFonts w:asciiTheme="minorHAnsi" w:hAnsiTheme="minorHAnsi"/>
            <w:b/>
            <w:sz w:val="20"/>
            <w:szCs w:val="20"/>
          </w:rPr>
          <w:delText>nie bežne dostupný</w:delText>
        </w:r>
        <w:r w:rsidRPr="000157BB" w:rsidDel="001379B3">
          <w:rPr>
            <w:rFonts w:asciiTheme="minorHAnsi" w:hAnsiTheme="minorHAnsi"/>
            <w:sz w:val="20"/>
            <w:szCs w:val="20"/>
          </w:rPr>
          <w:delText xml:space="preserve"> tovar, službu alebo stavebnú prácu; vzťahuje sa aj na zákazky podľa prílohy č. 1 k ZVO bez ohľadu na skutočnosť, či ide o bežne dostupné tovary, služby alebo stavebné práce </w:delText>
        </w:r>
      </w:del>
      <w:r w:rsidRPr="000157BB">
        <w:rPr>
          <w:rFonts w:asciiTheme="minorHAnsi" w:hAnsiTheme="minorHAnsi"/>
          <w:sz w:val="20"/>
          <w:szCs w:val="20"/>
        </w:rPr>
        <w:t xml:space="preserve">(ďalej len </w:t>
      </w:r>
      <w:r w:rsidRPr="000157BB">
        <w:rPr>
          <w:rFonts w:asciiTheme="minorHAnsi" w:hAnsiTheme="minorHAnsi"/>
          <w:b/>
          <w:sz w:val="20"/>
          <w:szCs w:val="20"/>
        </w:rPr>
        <w:t xml:space="preserve">„zákazky nad </w:t>
      </w:r>
      <w:ins w:id="871" w:author="Autor">
        <w:r w:rsidR="001379B3">
          <w:rPr>
            <w:rFonts w:asciiTheme="minorHAnsi" w:hAnsiTheme="minorHAnsi"/>
            <w:b/>
            <w:sz w:val="20"/>
            <w:szCs w:val="20"/>
          </w:rPr>
          <w:t>1</w:t>
        </w:r>
      </w:ins>
      <w:r w:rsidRPr="000157BB">
        <w:rPr>
          <w:rFonts w:asciiTheme="minorHAnsi" w:hAnsiTheme="minorHAnsi"/>
          <w:b/>
          <w:sz w:val="20"/>
          <w:szCs w:val="20"/>
        </w:rPr>
        <w:t>5000 EUR“</w:t>
      </w:r>
      <w:r w:rsidRPr="000157BB">
        <w:rPr>
          <w:rFonts w:asciiTheme="minorHAnsi" w:hAnsiTheme="minorHAnsi"/>
          <w:sz w:val="20"/>
          <w:szCs w:val="20"/>
        </w:rPr>
        <w:t>),</w:t>
      </w:r>
    </w:p>
    <w:p w:rsidR="00AC63E2" w:rsidRPr="00195CC5" w:rsidRDefault="00AC63E2" w:rsidP="00195CC5">
      <w:pPr>
        <w:numPr>
          <w:ilvl w:val="0"/>
          <w:numId w:val="141"/>
        </w:numPr>
        <w:tabs>
          <w:tab w:val="left" w:pos="993"/>
        </w:tabs>
        <w:spacing w:before="120" w:after="120" w:line="288" w:lineRule="auto"/>
        <w:ind w:left="709" w:firstLine="0"/>
        <w:jc w:val="both"/>
        <w:rPr>
          <w:rFonts w:asciiTheme="minorHAnsi" w:hAnsiTheme="minorHAnsi"/>
          <w:color w:val="FF0000"/>
          <w:sz w:val="20"/>
          <w:szCs w:val="20"/>
        </w:rPr>
      </w:pPr>
      <w:r w:rsidRPr="000157BB">
        <w:rPr>
          <w:rFonts w:asciiTheme="minorHAnsi" w:hAnsiTheme="minorHAnsi"/>
          <w:sz w:val="20"/>
          <w:szCs w:val="20"/>
        </w:rPr>
        <w:t xml:space="preserve">zákazky, ktorých predpokladaná hodnota bez DPH </w:t>
      </w:r>
      <w:r w:rsidRPr="000157BB">
        <w:rPr>
          <w:rFonts w:asciiTheme="minorHAnsi" w:hAnsiTheme="minorHAnsi"/>
          <w:b/>
          <w:sz w:val="20"/>
          <w:szCs w:val="20"/>
        </w:rPr>
        <w:t xml:space="preserve">nepresahuje </w:t>
      </w:r>
      <w:ins w:id="872" w:author="Autor">
        <w:r w:rsidR="001379B3">
          <w:rPr>
            <w:rFonts w:asciiTheme="minorHAnsi" w:hAnsiTheme="minorHAnsi"/>
            <w:b/>
            <w:sz w:val="20"/>
            <w:szCs w:val="20"/>
          </w:rPr>
          <w:t>1</w:t>
        </w:r>
      </w:ins>
      <w:r w:rsidRPr="000157BB">
        <w:rPr>
          <w:rFonts w:asciiTheme="minorHAnsi" w:hAnsiTheme="minorHAnsi"/>
          <w:b/>
          <w:sz w:val="20"/>
          <w:szCs w:val="20"/>
        </w:rPr>
        <w:t>5 000 EUR</w:t>
      </w:r>
      <w:r w:rsidRPr="000157BB">
        <w:rPr>
          <w:rFonts w:asciiTheme="minorHAnsi" w:hAnsiTheme="minorHAnsi"/>
          <w:sz w:val="20"/>
          <w:szCs w:val="20"/>
        </w:rPr>
        <w:t xml:space="preserve"> (ďalej len „</w:t>
      </w:r>
      <w:r w:rsidRPr="000157BB">
        <w:rPr>
          <w:rFonts w:asciiTheme="minorHAnsi" w:hAnsiTheme="minorHAnsi"/>
          <w:b/>
          <w:sz w:val="20"/>
          <w:szCs w:val="20"/>
        </w:rPr>
        <w:t xml:space="preserve">zákazky do </w:t>
      </w:r>
      <w:ins w:id="873" w:author="Autor">
        <w:r w:rsidR="001379B3">
          <w:rPr>
            <w:rFonts w:asciiTheme="minorHAnsi" w:hAnsiTheme="minorHAnsi"/>
            <w:b/>
            <w:sz w:val="20"/>
            <w:szCs w:val="20"/>
          </w:rPr>
          <w:t>1</w:t>
        </w:r>
      </w:ins>
      <w:r w:rsidRPr="000157BB">
        <w:rPr>
          <w:rFonts w:asciiTheme="minorHAnsi" w:hAnsiTheme="minorHAnsi"/>
          <w:b/>
          <w:sz w:val="20"/>
          <w:szCs w:val="20"/>
        </w:rPr>
        <w:t>5</w:t>
      </w:r>
      <w:r w:rsidR="007F7EA7">
        <w:rPr>
          <w:rFonts w:asciiTheme="minorHAnsi" w:hAnsiTheme="minorHAnsi"/>
          <w:b/>
          <w:sz w:val="20"/>
          <w:szCs w:val="20"/>
        </w:rPr>
        <w:t xml:space="preserve"> </w:t>
      </w:r>
      <w:r w:rsidRPr="000157BB">
        <w:rPr>
          <w:rFonts w:asciiTheme="minorHAnsi" w:hAnsiTheme="minorHAnsi"/>
          <w:b/>
          <w:sz w:val="20"/>
          <w:szCs w:val="20"/>
        </w:rPr>
        <w:t>000 EUR</w:t>
      </w:r>
      <w:r w:rsidRPr="000157BB">
        <w:rPr>
          <w:rFonts w:asciiTheme="minorHAnsi" w:hAnsiTheme="minorHAnsi"/>
          <w:sz w:val="20"/>
          <w:szCs w:val="20"/>
        </w:rPr>
        <w:t>“).</w:t>
      </w:r>
    </w:p>
    <w:p w:rsidR="00AC63E2" w:rsidRPr="00195CC5" w:rsidRDefault="00AC63E2" w:rsidP="00195CC5">
      <w:pPr>
        <w:ind w:left="709" w:hanging="283"/>
        <w:rPr>
          <w:rFonts w:asciiTheme="minorHAnsi" w:hAnsiTheme="minorHAnsi"/>
          <w:color w:val="FF0000"/>
          <w:sz w:val="20"/>
          <w:szCs w:val="20"/>
        </w:rPr>
      </w:pPr>
    </w:p>
    <w:p w:rsidR="0067529B" w:rsidRDefault="005F10CA" w:rsidP="0070755E">
      <w:pPr>
        <w:pStyle w:val="Nadpis4"/>
        <w:numPr>
          <w:ilvl w:val="3"/>
          <w:numId w:val="106"/>
        </w:numPr>
        <w:tabs>
          <w:tab w:val="left" w:pos="3119"/>
        </w:tabs>
        <w:ind w:left="3119" w:hanging="1276"/>
        <w:jc w:val="both"/>
        <w:rPr>
          <w:rFonts w:asciiTheme="minorHAnsi" w:hAnsiTheme="minorHAnsi"/>
          <w:color w:val="1F497D" w:themeColor="text2"/>
        </w:rPr>
      </w:pPr>
      <w:r w:rsidRPr="00F575F5">
        <w:rPr>
          <w:rFonts w:asciiTheme="minorHAnsi" w:hAnsiTheme="minorHAnsi"/>
          <w:color w:val="1F497D" w:themeColor="text2"/>
        </w:rPr>
        <w:t>Z</w:t>
      </w:r>
      <w:r w:rsidR="0067529B" w:rsidRPr="00F575F5">
        <w:rPr>
          <w:rFonts w:asciiTheme="minorHAnsi" w:hAnsiTheme="minorHAnsi"/>
          <w:color w:val="1F497D" w:themeColor="text2"/>
        </w:rPr>
        <w:t>ákazky</w:t>
      </w:r>
      <w:r w:rsidR="0070755E">
        <w:rPr>
          <w:rFonts w:asciiTheme="minorHAnsi" w:hAnsiTheme="minorHAnsi"/>
          <w:color w:val="1F497D" w:themeColor="text2"/>
        </w:rPr>
        <w:t xml:space="preserve"> </w:t>
      </w:r>
      <w:r w:rsidR="009A6B30">
        <w:rPr>
          <w:rFonts w:asciiTheme="minorHAnsi" w:hAnsiTheme="minorHAnsi"/>
          <w:color w:val="1F497D" w:themeColor="text2"/>
        </w:rPr>
        <w:t>s nízkou hodnotou,</w:t>
      </w:r>
      <w:r w:rsidRPr="00F575F5">
        <w:rPr>
          <w:rFonts w:asciiTheme="minorHAnsi" w:hAnsiTheme="minorHAnsi"/>
          <w:color w:val="1F497D" w:themeColor="text2"/>
        </w:rPr>
        <w:t xml:space="preserve"> ktorých predpokladaná hodnota bez </w:t>
      </w:r>
      <w:r w:rsidR="00195CC5">
        <w:rPr>
          <w:rFonts w:asciiTheme="minorHAnsi" w:hAnsiTheme="minorHAnsi"/>
          <w:color w:val="1F497D" w:themeColor="text2"/>
        </w:rPr>
        <w:t xml:space="preserve">  </w:t>
      </w:r>
      <w:r w:rsidRPr="00F575F5">
        <w:rPr>
          <w:rFonts w:asciiTheme="minorHAnsi" w:hAnsiTheme="minorHAnsi"/>
          <w:color w:val="1F497D" w:themeColor="text2"/>
        </w:rPr>
        <w:t xml:space="preserve">DPH sa rovná, alebo presahuje </w:t>
      </w:r>
      <w:ins w:id="874" w:author="Autor">
        <w:r w:rsidR="00365951">
          <w:rPr>
            <w:rFonts w:asciiTheme="minorHAnsi" w:hAnsiTheme="minorHAnsi"/>
            <w:color w:val="1F497D" w:themeColor="text2"/>
          </w:rPr>
          <w:t>1</w:t>
        </w:r>
      </w:ins>
      <w:r w:rsidRPr="00F575F5">
        <w:rPr>
          <w:rFonts w:asciiTheme="minorHAnsi" w:hAnsiTheme="minorHAnsi"/>
          <w:color w:val="1F497D" w:themeColor="text2"/>
        </w:rPr>
        <w:t xml:space="preserve">5 000 EUR (ďalej len „zákazky nad </w:t>
      </w:r>
      <w:ins w:id="875" w:author="Autor">
        <w:r w:rsidR="00365951">
          <w:rPr>
            <w:rFonts w:asciiTheme="minorHAnsi" w:hAnsiTheme="minorHAnsi"/>
            <w:color w:val="1F497D" w:themeColor="text2"/>
          </w:rPr>
          <w:t>1</w:t>
        </w:r>
      </w:ins>
      <w:r w:rsidRPr="00F575F5">
        <w:rPr>
          <w:rFonts w:asciiTheme="minorHAnsi" w:hAnsiTheme="minorHAnsi"/>
          <w:color w:val="1F497D" w:themeColor="text2"/>
        </w:rPr>
        <w:t>5000 EUR“)</w:t>
      </w:r>
    </w:p>
    <w:p w:rsidR="00C5682E" w:rsidRPr="00195CC5" w:rsidRDefault="00C5682E" w:rsidP="00195CC5">
      <w:pPr>
        <w:numPr>
          <w:ilvl w:val="0"/>
          <w:numId w:val="143"/>
        </w:numPr>
        <w:autoSpaceDE w:val="0"/>
        <w:autoSpaceDN w:val="0"/>
        <w:adjustRightInd w:val="0"/>
        <w:spacing w:before="120" w:after="120" w:line="240" w:lineRule="auto"/>
        <w:ind w:left="709" w:hanging="283"/>
        <w:jc w:val="both"/>
        <w:rPr>
          <w:rFonts w:asciiTheme="minorHAnsi" w:hAnsiTheme="minorHAnsi"/>
          <w:sz w:val="20"/>
          <w:szCs w:val="20"/>
        </w:rPr>
      </w:pPr>
      <w:r w:rsidRPr="00195CC5">
        <w:rPr>
          <w:rFonts w:asciiTheme="minorHAnsi" w:hAnsiTheme="minorHAnsi"/>
          <w:sz w:val="20"/>
          <w:szCs w:val="20"/>
        </w:rPr>
        <w:t xml:space="preserve">Prijímateľ </w:t>
      </w:r>
      <w:r w:rsidRPr="00195CC5">
        <w:rPr>
          <w:rFonts w:asciiTheme="minorHAnsi" w:hAnsiTheme="minorHAnsi"/>
          <w:b/>
          <w:sz w:val="20"/>
          <w:szCs w:val="20"/>
        </w:rPr>
        <w:t>určí správny postup,</w:t>
      </w:r>
      <w:r w:rsidRPr="00195CC5">
        <w:rPr>
          <w:rFonts w:asciiTheme="minorHAnsi" w:hAnsiTheme="minorHAnsi"/>
          <w:sz w:val="20"/>
          <w:szCs w:val="20"/>
        </w:rPr>
        <w:t xml:space="preserve"> a to s ohľadom na určenú </w:t>
      </w:r>
      <w:r w:rsidRPr="00195CC5">
        <w:rPr>
          <w:rFonts w:asciiTheme="minorHAnsi" w:hAnsiTheme="minorHAnsi"/>
          <w:b/>
          <w:sz w:val="20"/>
          <w:szCs w:val="20"/>
        </w:rPr>
        <w:t xml:space="preserve">predpokladanú hodnotu zákazky </w:t>
      </w:r>
      <w:r w:rsidRPr="00195CC5">
        <w:rPr>
          <w:rFonts w:asciiTheme="minorHAnsi" w:hAnsiTheme="minorHAnsi"/>
          <w:sz w:val="20"/>
          <w:szCs w:val="20"/>
        </w:rPr>
        <w:t xml:space="preserve">(určenú v súlade s § 6 ZVO - najmä s § 6 ods.1 ZVO a § 6 ods. 18 ZVO) a s ohľadom na skutočnosť, či ide o tovar, stavebnú prácu alebo službu, </w:t>
      </w:r>
      <w:r w:rsidRPr="00195CC5">
        <w:rPr>
          <w:rFonts w:asciiTheme="minorHAnsi" w:hAnsiTheme="minorHAnsi"/>
          <w:b/>
          <w:sz w:val="20"/>
          <w:szCs w:val="20"/>
        </w:rPr>
        <w:t>ktorá nie je bežne dostupná na trhu</w:t>
      </w:r>
      <w:r w:rsidRPr="00195CC5">
        <w:rPr>
          <w:rFonts w:asciiTheme="minorHAnsi" w:hAnsiTheme="minorHAnsi"/>
          <w:sz w:val="20"/>
          <w:szCs w:val="20"/>
        </w:rPr>
        <w:t xml:space="preserve">. V prípade, že predmetom obstarávania je tovar, stavebná práca alebo služba, ktorá je bežne dostupná na trhu, </w:t>
      </w:r>
      <w:r w:rsidR="00CA665B" w:rsidRPr="00CA665B">
        <w:rPr>
          <w:rFonts w:asciiTheme="minorHAnsi" w:hAnsiTheme="minorHAnsi"/>
          <w:color w:val="FF0000"/>
          <w:sz w:val="20"/>
          <w:szCs w:val="20"/>
        </w:rPr>
        <w:t>P</w:t>
      </w:r>
      <w:r w:rsidRPr="00195CC5">
        <w:rPr>
          <w:rFonts w:asciiTheme="minorHAnsi" w:hAnsiTheme="minorHAnsi"/>
          <w:sz w:val="20"/>
          <w:szCs w:val="20"/>
        </w:rPr>
        <w:t xml:space="preserve">rijímateľ je povinný zadávať zákazku prostredníctvom elektronického trhoviska podľa § 108 ods. 1 písm. a) ZVO a nie postupmi uvedenými v tejto kapitole. Uvedené pravidlo neplatí pre zákazky s nízkou hodnotou podľa prílohy č. 1 </w:t>
      </w:r>
      <w:r w:rsidR="00816CE8">
        <w:rPr>
          <w:rFonts w:asciiTheme="minorHAnsi" w:hAnsiTheme="minorHAnsi"/>
          <w:sz w:val="20"/>
          <w:szCs w:val="20"/>
        </w:rPr>
        <w:t xml:space="preserve">ZVO </w:t>
      </w:r>
      <w:r w:rsidRPr="00195CC5">
        <w:rPr>
          <w:rFonts w:asciiTheme="minorHAnsi" w:hAnsiTheme="minorHAnsi"/>
          <w:sz w:val="20"/>
          <w:szCs w:val="20"/>
        </w:rPr>
        <w:t xml:space="preserve">(sociálne služby a iné osobitné služby), ak sa predpokladaná hodnota zákazky rovná, alebo presahuje </w:t>
      </w:r>
      <w:ins w:id="876" w:author="Autor">
        <w:r w:rsidR="00365951">
          <w:rPr>
            <w:rFonts w:asciiTheme="minorHAnsi" w:hAnsiTheme="minorHAnsi"/>
            <w:sz w:val="20"/>
            <w:szCs w:val="20"/>
          </w:rPr>
          <w:t>1</w:t>
        </w:r>
      </w:ins>
      <w:r w:rsidRPr="00195CC5">
        <w:rPr>
          <w:rFonts w:asciiTheme="minorHAnsi" w:hAnsiTheme="minorHAnsi"/>
          <w:sz w:val="20"/>
          <w:szCs w:val="20"/>
        </w:rPr>
        <w:t>5 000 EUR bez DPH, bez ohľadu na skutočnosť, či sa jedná o bežne dostupné tovary, služby alebo stavebné práce.</w:t>
      </w:r>
    </w:p>
    <w:p w:rsidR="00C5682E" w:rsidRPr="00195CC5" w:rsidRDefault="00C5682E" w:rsidP="00195CC5">
      <w:pPr>
        <w:numPr>
          <w:ilvl w:val="0"/>
          <w:numId w:val="143"/>
        </w:numPr>
        <w:autoSpaceDE w:val="0"/>
        <w:autoSpaceDN w:val="0"/>
        <w:adjustRightInd w:val="0"/>
        <w:spacing w:before="120" w:after="120" w:line="240" w:lineRule="auto"/>
        <w:ind w:left="709" w:hanging="283"/>
        <w:jc w:val="both"/>
        <w:rPr>
          <w:rFonts w:asciiTheme="minorHAnsi" w:hAnsiTheme="minorHAnsi"/>
          <w:sz w:val="20"/>
          <w:szCs w:val="20"/>
        </w:rPr>
      </w:pPr>
      <w:r w:rsidRPr="00195CC5">
        <w:rPr>
          <w:rFonts w:asciiTheme="minorHAnsi" w:hAnsiTheme="minorHAnsi"/>
          <w:sz w:val="20"/>
          <w:szCs w:val="20"/>
        </w:rPr>
        <w:lastRenderedPageBreak/>
        <w:t xml:space="preserve">Prijímateľ vypracuje </w:t>
      </w:r>
      <w:r w:rsidRPr="00195CC5">
        <w:rPr>
          <w:rFonts w:asciiTheme="minorHAnsi" w:hAnsiTheme="minorHAnsi"/>
          <w:b/>
          <w:sz w:val="20"/>
          <w:szCs w:val="20"/>
        </w:rPr>
        <w:t>Výzvu na súťaž (výzvu na predkladanie ponúk)</w:t>
      </w:r>
      <w:r w:rsidRPr="00195CC5">
        <w:rPr>
          <w:rFonts w:asciiTheme="minorHAnsi" w:hAnsiTheme="minorHAnsi"/>
          <w:sz w:val="20"/>
          <w:szCs w:val="20"/>
        </w:rPr>
        <w:t xml:space="preserve">, v rámci ktorej uvedie najmä svoju identifikáciu, jednoznačnú a úplnú špecifikáciu predmetu zákazky opísanú nediskriminačným spôsobom v súlade s § 42 ods. 3 ZVO, podmienky účasti (ak ich stanovuje), predpokladanú hodnotu zákazky, podmienky realizácie zmluvy (najmä lehotu na realizáciu zmluvy a miesto jej realizácie), kritériá na vyhodnotenie ponúk, presnú lehotu a adresu na predkladanie ponúk. </w:t>
      </w:r>
    </w:p>
    <w:p w:rsidR="00C5682E" w:rsidRPr="00195CC5" w:rsidRDefault="00C5682E" w:rsidP="00195CC5">
      <w:pPr>
        <w:numPr>
          <w:ilvl w:val="0"/>
          <w:numId w:val="143"/>
        </w:numPr>
        <w:autoSpaceDE w:val="0"/>
        <w:autoSpaceDN w:val="0"/>
        <w:adjustRightInd w:val="0"/>
        <w:spacing w:before="120" w:after="120" w:line="240" w:lineRule="auto"/>
        <w:ind w:left="709" w:hanging="283"/>
        <w:jc w:val="both"/>
        <w:rPr>
          <w:rFonts w:asciiTheme="minorHAnsi" w:hAnsiTheme="minorHAnsi"/>
          <w:sz w:val="20"/>
          <w:szCs w:val="20"/>
        </w:rPr>
      </w:pPr>
      <w:r w:rsidRPr="00195CC5">
        <w:rPr>
          <w:rFonts w:asciiTheme="minorHAnsi" w:hAnsiTheme="minorHAnsi"/>
          <w:sz w:val="20"/>
          <w:szCs w:val="20"/>
        </w:rPr>
        <w:t xml:space="preserve">Túto Výzvu na súťaž </w:t>
      </w:r>
      <w:r w:rsidRPr="00195CC5">
        <w:rPr>
          <w:rFonts w:asciiTheme="minorHAnsi" w:hAnsiTheme="minorHAnsi"/>
          <w:b/>
          <w:sz w:val="20"/>
          <w:szCs w:val="20"/>
        </w:rPr>
        <w:t xml:space="preserve">zverejní </w:t>
      </w:r>
      <w:r w:rsidR="00CA665B" w:rsidRPr="00B97E60">
        <w:rPr>
          <w:rFonts w:asciiTheme="minorHAnsi" w:hAnsiTheme="minorHAnsi"/>
          <w:b/>
          <w:color w:val="FF0000"/>
          <w:sz w:val="20"/>
          <w:szCs w:val="20"/>
        </w:rPr>
        <w:t>P</w:t>
      </w:r>
      <w:r w:rsidRPr="000157BB">
        <w:rPr>
          <w:rFonts w:asciiTheme="minorHAnsi" w:hAnsiTheme="minorHAnsi"/>
          <w:b/>
          <w:color w:val="FF0000"/>
          <w:sz w:val="20"/>
          <w:szCs w:val="20"/>
        </w:rPr>
        <w:t xml:space="preserve">rijímateľ </w:t>
      </w:r>
      <w:r w:rsidRPr="00195CC5">
        <w:rPr>
          <w:rFonts w:asciiTheme="minorHAnsi" w:hAnsiTheme="minorHAnsi"/>
          <w:b/>
          <w:sz w:val="20"/>
          <w:szCs w:val="20"/>
        </w:rPr>
        <w:t>na svojom webovom sídle minimálne 5 pracovných dní pred dňom predkladania ponúk</w:t>
      </w:r>
      <w:r w:rsidRPr="00195CC5">
        <w:rPr>
          <w:rFonts w:asciiTheme="minorHAnsi" w:hAnsiTheme="minorHAnsi"/>
          <w:sz w:val="20"/>
          <w:szCs w:val="20"/>
        </w:rPr>
        <w:t xml:space="preserve"> (do lehoty sa nezapočítava deň zverejnenia). Prijímateľ je povinný zdokumentovať toto zverejnenie hodnoverným spôsobom. Prijímatelia  budú toto zverejnenie dokladovať linkom na webové sídlo, na ktorom  bola výzva zverejnená. Pokiaľ </w:t>
      </w:r>
      <w:r w:rsidR="00CA665B" w:rsidRPr="00CA665B">
        <w:rPr>
          <w:rFonts w:asciiTheme="minorHAnsi" w:hAnsiTheme="minorHAnsi"/>
          <w:color w:val="FF0000"/>
          <w:sz w:val="20"/>
          <w:szCs w:val="20"/>
        </w:rPr>
        <w:t>P</w:t>
      </w:r>
      <w:r w:rsidRPr="00195CC5">
        <w:rPr>
          <w:rFonts w:asciiTheme="minorHAnsi" w:hAnsiTheme="minorHAnsi"/>
          <w:sz w:val="20"/>
          <w:szCs w:val="20"/>
        </w:rPr>
        <w:t>rijímateľ preukázateľne nedisponuje vlastným webovým sídlom, výzvu zverejní na inom vhodnom webovom sídle, alebo v printových médiách.</w:t>
      </w:r>
    </w:p>
    <w:p w:rsidR="00C5682E" w:rsidRPr="00195CC5" w:rsidRDefault="00C5682E" w:rsidP="00195CC5">
      <w:pPr>
        <w:numPr>
          <w:ilvl w:val="0"/>
          <w:numId w:val="143"/>
        </w:numPr>
        <w:spacing w:before="120" w:after="120" w:line="240" w:lineRule="auto"/>
        <w:ind w:left="709" w:hanging="283"/>
        <w:jc w:val="both"/>
        <w:rPr>
          <w:rFonts w:asciiTheme="minorHAnsi" w:hAnsiTheme="minorHAnsi"/>
          <w:sz w:val="20"/>
          <w:szCs w:val="20"/>
        </w:rPr>
      </w:pPr>
      <w:r w:rsidRPr="000157BB">
        <w:rPr>
          <w:rFonts w:asciiTheme="minorHAnsi" w:hAnsiTheme="minorHAnsi"/>
          <w:b/>
          <w:color w:val="FF0000"/>
          <w:sz w:val="20"/>
          <w:szCs w:val="20"/>
        </w:rPr>
        <w:t xml:space="preserve">Prijímateľ </w:t>
      </w:r>
      <w:r w:rsidRPr="00195CC5">
        <w:rPr>
          <w:rFonts w:asciiTheme="minorHAnsi" w:hAnsiTheme="minorHAnsi"/>
          <w:b/>
          <w:sz w:val="20"/>
          <w:szCs w:val="20"/>
        </w:rPr>
        <w:t>je povinný</w:t>
      </w:r>
      <w:r w:rsidRPr="00195CC5">
        <w:rPr>
          <w:rFonts w:asciiTheme="minorHAnsi" w:hAnsiTheme="minorHAnsi"/>
          <w:sz w:val="20"/>
          <w:szCs w:val="20"/>
        </w:rPr>
        <w:t xml:space="preserve"> </w:t>
      </w:r>
      <w:r w:rsidRPr="00195CC5">
        <w:rPr>
          <w:rFonts w:asciiTheme="minorHAnsi" w:hAnsiTheme="minorHAnsi"/>
          <w:b/>
          <w:sz w:val="20"/>
          <w:szCs w:val="20"/>
        </w:rPr>
        <w:t>v ten istý deň ako zverejnení Výzvu na súťaž na svojom alebo inom vhodnom webovom sídle alebo v printových médiách, zaslať e-mailom informáciu o tomto zverejnení</w:t>
      </w:r>
      <w:r w:rsidRPr="00195CC5">
        <w:rPr>
          <w:rFonts w:asciiTheme="minorHAnsi" w:hAnsiTheme="minorHAnsi"/>
          <w:sz w:val="20"/>
          <w:szCs w:val="20"/>
        </w:rPr>
        <w:t xml:space="preserve"> </w:t>
      </w:r>
      <w:r w:rsidRPr="00195CC5">
        <w:rPr>
          <w:rFonts w:asciiTheme="minorHAnsi" w:hAnsiTheme="minorHAnsi"/>
          <w:b/>
          <w:sz w:val="20"/>
          <w:szCs w:val="20"/>
        </w:rPr>
        <w:t>aj</w:t>
      </w:r>
      <w:r w:rsidRPr="00195CC5">
        <w:rPr>
          <w:rFonts w:asciiTheme="minorHAnsi" w:hAnsiTheme="minorHAnsi"/>
          <w:sz w:val="20"/>
          <w:szCs w:val="20"/>
        </w:rPr>
        <w:t xml:space="preserve"> </w:t>
      </w:r>
      <w:r w:rsidRPr="00195CC5">
        <w:rPr>
          <w:rFonts w:asciiTheme="minorHAnsi" w:hAnsiTheme="minorHAnsi"/>
          <w:b/>
          <w:sz w:val="20"/>
          <w:szCs w:val="20"/>
        </w:rPr>
        <w:t>na osobitný e-mailový kontakt v rámci CKO</w:t>
      </w:r>
      <w:r w:rsidRPr="00195CC5">
        <w:rPr>
          <w:rFonts w:asciiTheme="minorHAnsi" w:hAnsiTheme="minorHAnsi"/>
          <w:sz w:val="20"/>
          <w:szCs w:val="20"/>
        </w:rPr>
        <w:t xml:space="preserve">. CKO túto informáciu po jej doručení povinne a bezodkladne zverejní na svojom webovom sídle </w:t>
      </w:r>
      <w:hyperlink r:id="rId39" w:history="1">
        <w:r w:rsidRPr="00195CC5">
          <w:rPr>
            <w:rFonts w:asciiTheme="minorHAnsi" w:hAnsiTheme="minorHAnsi"/>
            <w:color w:val="0000FF" w:themeColor="hyperlink"/>
            <w:sz w:val="20"/>
            <w:szCs w:val="20"/>
            <w:u w:val="single"/>
          </w:rPr>
          <w:t>www.partnerskadohoda.gov.sk</w:t>
        </w:r>
      </w:hyperlink>
      <w:r w:rsidRPr="00195CC5">
        <w:rPr>
          <w:rFonts w:asciiTheme="minorHAnsi" w:hAnsiTheme="minorHAnsi"/>
          <w:sz w:val="20"/>
          <w:szCs w:val="20"/>
        </w:rPr>
        <w:t xml:space="preserve">. E-mailový kontakt na zaslanie informácie na CKO je: </w:t>
      </w:r>
      <w:hyperlink r:id="rId40" w:history="1">
        <w:r w:rsidRPr="00195CC5">
          <w:rPr>
            <w:rStyle w:val="Hypertextovprepojenie"/>
            <w:rFonts w:asciiTheme="minorHAnsi" w:hAnsiTheme="minorHAnsi"/>
            <w:sz w:val="20"/>
            <w:szCs w:val="20"/>
          </w:rPr>
          <w:t>zakazkycko@vlada.gov.sk</w:t>
        </w:r>
      </w:hyperlink>
      <w:r w:rsidRPr="00195CC5">
        <w:rPr>
          <w:rFonts w:asciiTheme="minorHAnsi" w:hAnsiTheme="minorHAnsi"/>
          <w:sz w:val="20"/>
          <w:szCs w:val="20"/>
        </w:rPr>
        <w:t>, telefonický kontakt: +421 2 20925674. Telefonický kontakt slúži len pre účely technických otázok súvisiacich s plnením uvedenej povinnosti a nie pre účely poskytovania metodických usmernení a konzultácii spojených s prípravou a realizáciou zákaziek v zmysle tohto metodického pokynu. Na tieto účely slúži</w:t>
      </w:r>
      <w:r w:rsidR="00816CE8">
        <w:rPr>
          <w:rFonts w:asciiTheme="minorHAnsi" w:hAnsiTheme="minorHAnsi"/>
          <w:sz w:val="20"/>
          <w:szCs w:val="20"/>
        </w:rPr>
        <w:t xml:space="preserve"> </w:t>
      </w:r>
      <w:r w:rsidRPr="00195CC5">
        <w:rPr>
          <w:rFonts w:asciiTheme="minorHAnsi" w:hAnsiTheme="minorHAnsi"/>
          <w:sz w:val="20"/>
          <w:szCs w:val="20"/>
        </w:rPr>
        <w:t xml:space="preserve">e-mailový kontakt </w:t>
      </w:r>
      <w:hyperlink r:id="rId41" w:history="1">
        <w:r w:rsidRPr="00195CC5">
          <w:rPr>
            <w:rStyle w:val="Hypertextovprepojenie"/>
            <w:rFonts w:asciiTheme="minorHAnsi" w:hAnsiTheme="minorHAnsi"/>
            <w:sz w:val="20"/>
            <w:szCs w:val="20"/>
          </w:rPr>
          <w:t>metodika.cko@vicepremier.gov.sk</w:t>
        </w:r>
      </w:hyperlink>
      <w:r w:rsidRPr="00195CC5">
        <w:rPr>
          <w:rFonts w:asciiTheme="minorHAnsi" w:hAnsiTheme="minorHAnsi"/>
          <w:sz w:val="20"/>
          <w:szCs w:val="20"/>
        </w:rPr>
        <w:t xml:space="preserve"> </w:t>
      </w:r>
    </w:p>
    <w:p w:rsidR="00C5682E" w:rsidRPr="00195CC5" w:rsidRDefault="00C5682E" w:rsidP="00195CC5">
      <w:pPr>
        <w:numPr>
          <w:ilvl w:val="0"/>
          <w:numId w:val="143"/>
        </w:numPr>
        <w:autoSpaceDE w:val="0"/>
        <w:autoSpaceDN w:val="0"/>
        <w:adjustRightInd w:val="0"/>
        <w:spacing w:before="120" w:after="120" w:line="240" w:lineRule="auto"/>
        <w:ind w:left="709" w:hanging="283"/>
        <w:jc w:val="both"/>
        <w:rPr>
          <w:rFonts w:asciiTheme="minorHAnsi" w:hAnsiTheme="minorHAnsi"/>
          <w:sz w:val="20"/>
          <w:szCs w:val="20"/>
        </w:rPr>
      </w:pPr>
      <w:r w:rsidRPr="00195CC5">
        <w:rPr>
          <w:rFonts w:asciiTheme="minorHAnsi" w:hAnsiTheme="minorHAnsi"/>
          <w:b/>
          <w:sz w:val="20"/>
          <w:szCs w:val="20"/>
        </w:rPr>
        <w:t>Informácia o tomto zverejnení je tvorená štruktúrou údajov</w:t>
      </w:r>
      <w:r w:rsidRPr="00195CC5">
        <w:rPr>
          <w:rFonts w:asciiTheme="minorHAnsi" w:hAnsiTheme="minorHAnsi"/>
          <w:sz w:val="20"/>
          <w:szCs w:val="20"/>
        </w:rPr>
        <w:t xml:space="preserve">, ktoré </w:t>
      </w:r>
      <w:r w:rsidRPr="00D1371B">
        <w:rPr>
          <w:rFonts w:asciiTheme="minorHAnsi" w:hAnsiTheme="minorHAnsi"/>
          <w:sz w:val="20"/>
          <w:szCs w:val="20"/>
        </w:rPr>
        <w:t xml:space="preserve">je </w:t>
      </w:r>
      <w:r w:rsidR="00CA665B" w:rsidRPr="000157BB">
        <w:rPr>
          <w:rFonts w:asciiTheme="minorHAnsi" w:hAnsiTheme="minorHAnsi"/>
          <w:b/>
          <w:color w:val="FF0000"/>
          <w:sz w:val="20"/>
          <w:szCs w:val="20"/>
        </w:rPr>
        <w:t>P</w:t>
      </w:r>
      <w:r w:rsidRPr="000157BB">
        <w:rPr>
          <w:rFonts w:asciiTheme="minorHAnsi" w:hAnsiTheme="minorHAnsi"/>
          <w:b/>
          <w:color w:val="FF0000"/>
          <w:sz w:val="20"/>
          <w:szCs w:val="20"/>
        </w:rPr>
        <w:t>rijímateľ</w:t>
      </w:r>
      <w:r w:rsidRPr="000157BB">
        <w:rPr>
          <w:rFonts w:asciiTheme="minorHAnsi" w:hAnsiTheme="minorHAnsi"/>
          <w:color w:val="FF0000"/>
          <w:sz w:val="20"/>
          <w:szCs w:val="20"/>
        </w:rPr>
        <w:t xml:space="preserve"> </w:t>
      </w:r>
      <w:r w:rsidRPr="00D1371B">
        <w:rPr>
          <w:rFonts w:asciiTheme="minorHAnsi" w:hAnsiTheme="minorHAnsi"/>
          <w:sz w:val="20"/>
          <w:szCs w:val="20"/>
        </w:rPr>
        <w:t xml:space="preserve">povinný dodržať, pričom ich popis </w:t>
      </w:r>
      <w:r w:rsidRPr="00D1371B">
        <w:rPr>
          <w:rFonts w:asciiTheme="minorHAnsi" w:hAnsiTheme="minorHAnsi"/>
          <w:b/>
          <w:sz w:val="20"/>
          <w:szCs w:val="20"/>
        </w:rPr>
        <w:t xml:space="preserve">tvorí prílohu </w:t>
      </w:r>
      <w:r w:rsidR="00C532C8">
        <w:rPr>
          <w:rFonts w:asciiTheme="minorHAnsi" w:hAnsiTheme="minorHAnsi"/>
          <w:b/>
          <w:sz w:val="20"/>
          <w:szCs w:val="20"/>
        </w:rPr>
        <w:t>M</w:t>
      </w:r>
      <w:r w:rsidR="00C532C8" w:rsidRPr="00195CC5">
        <w:rPr>
          <w:rFonts w:asciiTheme="minorHAnsi" w:hAnsiTheme="minorHAnsi"/>
          <w:b/>
          <w:sz w:val="20"/>
          <w:szCs w:val="20"/>
        </w:rPr>
        <w:t xml:space="preserve">etodického pokynu </w:t>
      </w:r>
      <w:r w:rsidR="00C532C8">
        <w:rPr>
          <w:rFonts w:asciiTheme="minorHAnsi" w:hAnsiTheme="minorHAnsi"/>
          <w:b/>
          <w:sz w:val="20"/>
          <w:szCs w:val="20"/>
        </w:rPr>
        <w:t>CKO č. 14</w:t>
      </w:r>
      <w:r w:rsidRPr="00294B70">
        <w:rPr>
          <w:rFonts w:asciiTheme="minorHAnsi" w:hAnsiTheme="minorHAnsi"/>
          <w:b/>
          <w:sz w:val="20"/>
          <w:szCs w:val="20"/>
        </w:rPr>
        <w:t xml:space="preserve">. </w:t>
      </w:r>
      <w:r w:rsidRPr="00C51769">
        <w:rPr>
          <w:rFonts w:asciiTheme="minorHAnsi" w:hAnsiTheme="minorHAnsi"/>
          <w:sz w:val="20"/>
          <w:szCs w:val="20"/>
        </w:rPr>
        <w:t xml:space="preserve">Túto riadne vyplnenú prílohu zasiela </w:t>
      </w:r>
      <w:r w:rsidR="00CA665B" w:rsidRPr="000157BB">
        <w:rPr>
          <w:rFonts w:asciiTheme="minorHAnsi" w:hAnsiTheme="minorHAnsi"/>
          <w:sz w:val="20"/>
          <w:szCs w:val="20"/>
        </w:rPr>
        <w:t>P</w:t>
      </w:r>
      <w:r w:rsidRPr="00D1371B">
        <w:rPr>
          <w:rFonts w:asciiTheme="minorHAnsi" w:hAnsiTheme="minorHAnsi"/>
          <w:sz w:val="20"/>
          <w:szCs w:val="20"/>
        </w:rPr>
        <w:t xml:space="preserve">rijímateľ v prílohe e-mailu na e-mailový kontakt uvedený v odseku 4 tejto </w:t>
      </w:r>
      <w:r w:rsidRPr="00195CC5">
        <w:rPr>
          <w:rFonts w:asciiTheme="minorHAnsi" w:hAnsiTheme="minorHAnsi"/>
          <w:sz w:val="20"/>
          <w:szCs w:val="20"/>
        </w:rPr>
        <w:t xml:space="preserve">kapitoly. CKO zabezpečí zverejnenie na webovom sídle </w:t>
      </w:r>
      <w:hyperlink r:id="rId42" w:history="1">
        <w:r w:rsidRPr="00195CC5">
          <w:rPr>
            <w:rStyle w:val="Hypertextovprepojenie"/>
            <w:rFonts w:asciiTheme="minorHAnsi" w:hAnsiTheme="minorHAnsi"/>
            <w:sz w:val="20"/>
            <w:szCs w:val="20"/>
          </w:rPr>
          <w:t>http://www.partnerskadohoda.gov.sk/zakazky-v-hodnote-nad-5-000-eur/</w:t>
        </w:r>
      </w:hyperlink>
      <w:r w:rsidRPr="00195CC5">
        <w:rPr>
          <w:rFonts w:asciiTheme="minorHAnsi" w:hAnsiTheme="minorHAnsi"/>
          <w:sz w:val="20"/>
          <w:szCs w:val="20"/>
        </w:rPr>
        <w:t xml:space="preserve"> v záložke “CKO”, “Zákazky v hodnote nad </w:t>
      </w:r>
      <w:r w:rsidR="00486CB6">
        <w:rPr>
          <w:rFonts w:asciiTheme="minorHAnsi" w:hAnsiTheme="minorHAnsi"/>
          <w:sz w:val="20"/>
          <w:szCs w:val="20"/>
        </w:rPr>
        <w:t>1</w:t>
      </w:r>
      <w:r w:rsidRPr="00195CC5">
        <w:rPr>
          <w:rFonts w:asciiTheme="minorHAnsi" w:hAnsiTheme="minorHAnsi"/>
          <w:sz w:val="20"/>
          <w:szCs w:val="20"/>
        </w:rPr>
        <w:t>5 000 EUR”, pričom zákazky budú zverejňované v členení na tovary, služby a stavebné práce.</w:t>
      </w:r>
    </w:p>
    <w:p w:rsidR="00C5682E" w:rsidRPr="00195CC5" w:rsidRDefault="00C5682E" w:rsidP="00195CC5">
      <w:pPr>
        <w:numPr>
          <w:ilvl w:val="0"/>
          <w:numId w:val="143"/>
        </w:numPr>
        <w:autoSpaceDE w:val="0"/>
        <w:autoSpaceDN w:val="0"/>
        <w:adjustRightInd w:val="0"/>
        <w:spacing w:before="120" w:after="120" w:line="240" w:lineRule="auto"/>
        <w:ind w:left="709" w:hanging="283"/>
        <w:jc w:val="both"/>
        <w:rPr>
          <w:rFonts w:asciiTheme="minorHAnsi" w:hAnsiTheme="minorHAnsi"/>
          <w:sz w:val="20"/>
          <w:szCs w:val="20"/>
        </w:rPr>
      </w:pPr>
      <w:r w:rsidRPr="00195CC5">
        <w:rPr>
          <w:rFonts w:asciiTheme="minorHAnsi" w:hAnsiTheme="minorHAnsi"/>
          <w:sz w:val="20"/>
          <w:szCs w:val="20"/>
        </w:rPr>
        <w:t xml:space="preserve">CKO nenesie zodpovednosť za údajovú presnosť takto predložených informácií a ani nevykonáva overenie týchto údajov. V prípade, </w:t>
      </w:r>
      <w:r w:rsidRPr="00D1371B">
        <w:rPr>
          <w:rFonts w:asciiTheme="minorHAnsi" w:hAnsiTheme="minorHAnsi"/>
          <w:sz w:val="20"/>
          <w:szCs w:val="20"/>
        </w:rPr>
        <w:t xml:space="preserve">že </w:t>
      </w:r>
      <w:r w:rsidR="00CA665B" w:rsidRPr="000157BB">
        <w:rPr>
          <w:rFonts w:asciiTheme="minorHAnsi" w:hAnsiTheme="minorHAnsi"/>
          <w:sz w:val="20"/>
          <w:szCs w:val="20"/>
        </w:rPr>
        <w:t>P</w:t>
      </w:r>
      <w:r w:rsidRPr="00D1371B">
        <w:rPr>
          <w:rFonts w:asciiTheme="minorHAnsi" w:hAnsiTheme="minorHAnsi"/>
          <w:sz w:val="20"/>
          <w:szCs w:val="20"/>
        </w:rPr>
        <w:t xml:space="preserve">rijímateľ </w:t>
      </w:r>
      <w:r w:rsidRPr="00195CC5">
        <w:rPr>
          <w:rFonts w:asciiTheme="minorHAnsi" w:hAnsiTheme="minorHAnsi"/>
          <w:sz w:val="20"/>
          <w:szCs w:val="20"/>
        </w:rPr>
        <w:t xml:space="preserve">v rámci tejto štruktúry údajov poskytne nepresné, chybné alebo zavádzajúce informácie, ktoré nevedú k spoľahlivému identifikovaniu predmetnej zákazky, je toto považované za nesplnenie oznamovacej povinnosti v zmysle bodu 2 časti 3.3.7.2.5.1 Systému riadenia EŠIF. Prijímateľ ale nenesie zodpovednosť za situáciu, keď dôjde k oneskorenému zverejneniu alebo informácia nebude zverejnená vôbec a to napriek tomu, že si splnil povinnosť riadne zverejnenej výzvy a informácie o zverejnení Výzvy na súťaž zaslal v zmysle určených podmienok (pozn. uvedené môže nastať napr. z technických dôvodov na strane zverejňovateľa informácií na webovom sídle </w:t>
      </w:r>
      <w:hyperlink r:id="rId43" w:history="1">
        <w:r w:rsidRPr="00195CC5">
          <w:rPr>
            <w:rFonts w:asciiTheme="minorHAnsi" w:hAnsiTheme="minorHAnsi"/>
            <w:color w:val="0000FF" w:themeColor="hyperlink"/>
            <w:sz w:val="20"/>
            <w:szCs w:val="20"/>
            <w:u w:val="single"/>
          </w:rPr>
          <w:t>www.partnerskadohoda.gov.sk</w:t>
        </w:r>
      </w:hyperlink>
      <w:r w:rsidRPr="00195CC5">
        <w:rPr>
          <w:rFonts w:asciiTheme="minorHAnsi" w:hAnsiTheme="minorHAnsi"/>
          <w:sz w:val="20"/>
          <w:szCs w:val="20"/>
        </w:rPr>
        <w:t xml:space="preserve">). Z tohto dôvodu je dôležité aby </w:t>
      </w:r>
      <w:r w:rsidRPr="00D1371B">
        <w:rPr>
          <w:rFonts w:asciiTheme="minorHAnsi" w:hAnsiTheme="minorHAnsi"/>
          <w:sz w:val="20"/>
          <w:szCs w:val="20"/>
        </w:rPr>
        <w:t xml:space="preserve">mal </w:t>
      </w:r>
      <w:r w:rsidR="00CA665B" w:rsidRPr="000157BB">
        <w:rPr>
          <w:rFonts w:asciiTheme="minorHAnsi" w:hAnsiTheme="minorHAnsi"/>
          <w:sz w:val="20"/>
          <w:szCs w:val="20"/>
        </w:rPr>
        <w:t>P</w:t>
      </w:r>
      <w:r w:rsidRPr="00D1371B">
        <w:rPr>
          <w:rFonts w:asciiTheme="minorHAnsi" w:hAnsiTheme="minorHAnsi"/>
          <w:sz w:val="20"/>
          <w:szCs w:val="20"/>
        </w:rPr>
        <w:t xml:space="preserve">rijímateľ </w:t>
      </w:r>
      <w:r w:rsidRPr="00195CC5">
        <w:rPr>
          <w:rFonts w:asciiTheme="minorHAnsi" w:hAnsiTheme="minorHAnsi"/>
          <w:sz w:val="20"/>
          <w:szCs w:val="20"/>
        </w:rPr>
        <w:t>vždy archivovanú informáciu o zaslaní tejto informácie.</w:t>
      </w:r>
    </w:p>
    <w:p w:rsidR="00C5682E" w:rsidRPr="00195CC5" w:rsidRDefault="00C5682E" w:rsidP="00195CC5">
      <w:pPr>
        <w:numPr>
          <w:ilvl w:val="0"/>
          <w:numId w:val="143"/>
        </w:numPr>
        <w:autoSpaceDE w:val="0"/>
        <w:autoSpaceDN w:val="0"/>
        <w:adjustRightInd w:val="0"/>
        <w:spacing w:before="120" w:after="120" w:line="240" w:lineRule="auto"/>
        <w:ind w:left="709" w:hanging="283"/>
        <w:jc w:val="both"/>
        <w:rPr>
          <w:rFonts w:asciiTheme="minorHAnsi" w:hAnsiTheme="minorHAnsi"/>
          <w:sz w:val="20"/>
          <w:szCs w:val="20"/>
        </w:rPr>
      </w:pPr>
      <w:r w:rsidRPr="00195CC5">
        <w:rPr>
          <w:rFonts w:asciiTheme="minorHAnsi" w:hAnsiTheme="minorHAnsi"/>
          <w:sz w:val="20"/>
          <w:szCs w:val="20"/>
        </w:rPr>
        <w:t xml:space="preserve">V prípade, že </w:t>
      </w:r>
      <w:r w:rsidR="00CA665B" w:rsidRPr="000157BB">
        <w:rPr>
          <w:rFonts w:asciiTheme="minorHAnsi" w:hAnsiTheme="minorHAnsi"/>
          <w:b/>
          <w:color w:val="FF0000"/>
          <w:sz w:val="20"/>
          <w:szCs w:val="20"/>
        </w:rPr>
        <w:t>P</w:t>
      </w:r>
      <w:r w:rsidRPr="000157BB">
        <w:rPr>
          <w:rFonts w:asciiTheme="minorHAnsi" w:hAnsiTheme="minorHAnsi"/>
          <w:b/>
          <w:color w:val="FF0000"/>
          <w:sz w:val="20"/>
          <w:szCs w:val="20"/>
        </w:rPr>
        <w:t>rijímateľ</w:t>
      </w:r>
      <w:r w:rsidRPr="000157BB">
        <w:rPr>
          <w:rFonts w:asciiTheme="minorHAnsi" w:hAnsiTheme="minorHAnsi"/>
          <w:color w:val="FF0000"/>
          <w:sz w:val="20"/>
          <w:szCs w:val="20"/>
        </w:rPr>
        <w:t xml:space="preserve"> </w:t>
      </w:r>
      <w:r w:rsidRPr="00195CC5">
        <w:rPr>
          <w:rFonts w:asciiTheme="minorHAnsi" w:hAnsiTheme="minorHAnsi"/>
          <w:sz w:val="20"/>
          <w:szCs w:val="20"/>
        </w:rPr>
        <w:t xml:space="preserve">nedodrží povinnosť zaslania informácie na e-mail CKO v ten istý deň ako zverejní Výzvu na súťaž a túto informáciu zašle neskôr (avšak v lehote na predkladanie ponúk), je povinný predĺžiť lehotu na predkladanie ponúk o dobu omeškania zaslania informácie na e-mail CKO (informácia zaslaná na CKO už bude obsahovať túto predĺženú lehotu). Toto predĺženie sa musí rovnako vykonať aj v ostatných dokumentoch, ktoré </w:t>
      </w:r>
      <w:r w:rsidR="00CA665B" w:rsidRPr="000157BB">
        <w:rPr>
          <w:rFonts w:asciiTheme="minorHAnsi" w:hAnsiTheme="minorHAnsi"/>
          <w:sz w:val="20"/>
          <w:szCs w:val="20"/>
        </w:rPr>
        <w:t>P</w:t>
      </w:r>
      <w:r w:rsidRPr="00D1371B">
        <w:rPr>
          <w:rFonts w:asciiTheme="minorHAnsi" w:hAnsiTheme="minorHAnsi"/>
          <w:sz w:val="20"/>
          <w:szCs w:val="20"/>
        </w:rPr>
        <w:t xml:space="preserve">rijímateľ vypracoval za účelom vyhlásenia zadávania zákazky. V prípade predlžovania lehoty na prekladanie ponúk je </w:t>
      </w:r>
      <w:r w:rsidR="00CA665B" w:rsidRPr="000157BB">
        <w:rPr>
          <w:rFonts w:asciiTheme="minorHAnsi" w:hAnsiTheme="minorHAnsi"/>
          <w:sz w:val="20"/>
          <w:szCs w:val="20"/>
        </w:rPr>
        <w:t>P</w:t>
      </w:r>
      <w:r w:rsidRPr="00D1371B">
        <w:rPr>
          <w:rFonts w:asciiTheme="minorHAnsi" w:hAnsiTheme="minorHAnsi"/>
          <w:sz w:val="20"/>
          <w:szCs w:val="20"/>
        </w:rPr>
        <w:t>rijímateľ povinný toto predĺženie preukázateľne oznámiť všetkým osloveným zá</w:t>
      </w:r>
      <w:r w:rsidRPr="00294B70">
        <w:rPr>
          <w:rFonts w:asciiTheme="minorHAnsi" w:hAnsiTheme="minorHAnsi"/>
          <w:sz w:val="20"/>
          <w:szCs w:val="20"/>
        </w:rPr>
        <w:t xml:space="preserve">ujemcom. Takto </w:t>
      </w:r>
      <w:r w:rsidRPr="00195CC5">
        <w:rPr>
          <w:rFonts w:asciiTheme="minorHAnsi" w:hAnsiTheme="minorHAnsi"/>
          <w:sz w:val="20"/>
          <w:szCs w:val="20"/>
        </w:rPr>
        <w:t xml:space="preserve">vykonaný postup je považovaný za splnenie oznamovacej povinnosti v zmysle ods. 4 tejto kapitoly. Predloženie informácie o zverejnení Výzvy na súťaž podľa ods. 4 tejto kapitoly až po uplynutí lehoty na predkladanie ponúk však nie je splnením oznamovacej povinnosti v zmysle bodu 2 časti 3.3.7.2.5.1 Systému riadenia EŠIF. </w:t>
      </w:r>
    </w:p>
    <w:p w:rsidR="00C5682E" w:rsidRPr="00D1371B" w:rsidRDefault="00C5682E" w:rsidP="00195CC5">
      <w:pPr>
        <w:numPr>
          <w:ilvl w:val="0"/>
          <w:numId w:val="143"/>
        </w:numPr>
        <w:autoSpaceDE w:val="0"/>
        <w:autoSpaceDN w:val="0"/>
        <w:adjustRightInd w:val="0"/>
        <w:spacing w:before="120" w:after="120" w:line="240" w:lineRule="auto"/>
        <w:ind w:left="709" w:hanging="283"/>
        <w:jc w:val="both"/>
        <w:rPr>
          <w:rFonts w:asciiTheme="minorHAnsi" w:hAnsiTheme="minorHAnsi"/>
          <w:sz w:val="20"/>
          <w:szCs w:val="20"/>
        </w:rPr>
      </w:pPr>
      <w:r w:rsidRPr="000157BB">
        <w:rPr>
          <w:rFonts w:asciiTheme="minorHAnsi" w:hAnsiTheme="minorHAnsi"/>
          <w:b/>
          <w:color w:val="FF0000"/>
          <w:sz w:val="20"/>
          <w:szCs w:val="20"/>
        </w:rPr>
        <w:t xml:space="preserve">Prijímateľ </w:t>
      </w:r>
      <w:r w:rsidRPr="00195CC5">
        <w:rPr>
          <w:rFonts w:asciiTheme="minorHAnsi" w:hAnsiTheme="minorHAnsi"/>
          <w:b/>
          <w:sz w:val="20"/>
          <w:szCs w:val="20"/>
        </w:rPr>
        <w:t>je súčasne</w:t>
      </w:r>
      <w:r w:rsidRPr="00195CC5">
        <w:rPr>
          <w:rFonts w:asciiTheme="minorHAnsi" w:hAnsiTheme="minorHAnsi"/>
          <w:sz w:val="20"/>
          <w:szCs w:val="20"/>
        </w:rPr>
        <w:t xml:space="preserve"> so zverejnením výzvy na súťaž a zaslaním informácie o tomto zverejnení na mailový kontakt CKO, zároveň </w:t>
      </w:r>
      <w:r w:rsidRPr="00195CC5">
        <w:rPr>
          <w:rFonts w:asciiTheme="minorHAnsi" w:hAnsiTheme="minorHAnsi"/>
          <w:b/>
          <w:sz w:val="20"/>
          <w:szCs w:val="20"/>
        </w:rPr>
        <w:t>povinný zaslať túto výzvu minimálne trom vybraným záujemcom.</w:t>
      </w:r>
      <w:r w:rsidRPr="00195CC5">
        <w:rPr>
          <w:rFonts w:asciiTheme="minorHAnsi" w:hAnsiTheme="minorHAnsi"/>
          <w:sz w:val="20"/>
          <w:szCs w:val="20"/>
        </w:rPr>
        <w:t xml:space="preserve"> Oslovovaní záujemcovia musia byť subjekty, ktoré sú oprávnené dodávať službu, tovar alebo prácu v rozsahu predmetu zákazky (identifikácia prebieha najmä cez informácie verejne uvedené v obchodnom registri alebo v živnostenskom registri). Pre overenie tohto zaslania je potrebné nastavenie e-mailovej notifikácie (potvrdenie odoslania, prijatia resp. prečítania e-mailu) ako aj uvádzanie e-mailových adries záujemcov medzi adresátov takým spôsobom, ktorý zabezpečí vzájomné utajenie identifikácie týchto subjektov. </w:t>
      </w:r>
      <w:r w:rsidRPr="00D1371B">
        <w:rPr>
          <w:rFonts w:asciiTheme="minorHAnsi" w:hAnsiTheme="minorHAnsi"/>
          <w:sz w:val="20"/>
          <w:szCs w:val="20"/>
        </w:rPr>
        <w:t xml:space="preserve">Pokiaľ </w:t>
      </w:r>
      <w:r w:rsidR="00CA665B" w:rsidRPr="000157BB">
        <w:rPr>
          <w:rFonts w:asciiTheme="minorHAnsi" w:hAnsiTheme="minorHAnsi"/>
          <w:sz w:val="20"/>
          <w:szCs w:val="20"/>
        </w:rPr>
        <w:t>P</w:t>
      </w:r>
      <w:r w:rsidRPr="00D1371B">
        <w:rPr>
          <w:rFonts w:asciiTheme="minorHAnsi" w:hAnsiTheme="minorHAnsi"/>
          <w:sz w:val="20"/>
          <w:szCs w:val="20"/>
        </w:rPr>
        <w:t xml:space="preserve">rijímateľ nedodrží povinnosť zaslať túto výzvu v tom istom dni ako o nej informuje CKO, vo veci predĺženia lehoty na predkladanie ponúk postupuje obdobne ako je uvedené v odseku 7 tejto kapitoly. Vo výnimočných prípadoch, kedy môže ísť o </w:t>
      </w:r>
      <w:r w:rsidRPr="00D1371B">
        <w:rPr>
          <w:rFonts w:asciiTheme="minorHAnsi" w:hAnsiTheme="minorHAnsi"/>
          <w:sz w:val="20"/>
          <w:szCs w:val="20"/>
        </w:rPr>
        <w:lastRenderedPageBreak/>
        <w:t xml:space="preserve">jedinečný predmet zákazky, môže </w:t>
      </w:r>
      <w:r w:rsidR="00CA665B" w:rsidRPr="000157BB">
        <w:rPr>
          <w:rFonts w:asciiTheme="minorHAnsi" w:hAnsiTheme="minorHAnsi"/>
          <w:sz w:val="20"/>
          <w:szCs w:val="20"/>
        </w:rPr>
        <w:t>P</w:t>
      </w:r>
      <w:r w:rsidRPr="00D1371B">
        <w:rPr>
          <w:rFonts w:asciiTheme="minorHAnsi" w:hAnsiTheme="minorHAnsi"/>
          <w:sz w:val="20"/>
          <w:szCs w:val="20"/>
        </w:rPr>
        <w:t xml:space="preserve">rijímateľ osloviť aj menej ako troch záujemcov, pričom táto výnimka musí byť zo strany </w:t>
      </w:r>
      <w:r w:rsidR="00CA665B" w:rsidRPr="000157BB">
        <w:rPr>
          <w:rFonts w:asciiTheme="minorHAnsi" w:hAnsiTheme="minorHAnsi"/>
          <w:sz w:val="20"/>
          <w:szCs w:val="20"/>
        </w:rPr>
        <w:t>P</w:t>
      </w:r>
      <w:r w:rsidRPr="00D1371B">
        <w:rPr>
          <w:rFonts w:asciiTheme="minorHAnsi" w:hAnsiTheme="minorHAnsi"/>
          <w:sz w:val="20"/>
          <w:szCs w:val="20"/>
        </w:rPr>
        <w:t xml:space="preserve">rijímateľa riadne zdôvodnená a podložená. </w:t>
      </w:r>
    </w:p>
    <w:p w:rsidR="00C5682E" w:rsidRPr="00D1371B" w:rsidRDefault="00C5682E" w:rsidP="00195CC5">
      <w:pPr>
        <w:numPr>
          <w:ilvl w:val="0"/>
          <w:numId w:val="143"/>
        </w:numPr>
        <w:autoSpaceDE w:val="0"/>
        <w:autoSpaceDN w:val="0"/>
        <w:adjustRightInd w:val="0"/>
        <w:spacing w:before="120" w:after="120" w:line="240" w:lineRule="auto"/>
        <w:ind w:left="709" w:hanging="283"/>
        <w:jc w:val="both"/>
        <w:rPr>
          <w:rFonts w:asciiTheme="minorHAnsi" w:hAnsiTheme="minorHAnsi"/>
          <w:sz w:val="20"/>
          <w:szCs w:val="20"/>
        </w:rPr>
      </w:pPr>
      <w:r w:rsidRPr="00294B70">
        <w:rPr>
          <w:rFonts w:asciiTheme="minorHAnsi" w:hAnsiTheme="minorHAnsi"/>
          <w:sz w:val="20"/>
          <w:szCs w:val="20"/>
        </w:rPr>
        <w:t>Výber úspešného uchádzača prebieha na základe vyhodnotenia informácií a dokumentá</w:t>
      </w:r>
      <w:r w:rsidRPr="00C51769">
        <w:rPr>
          <w:rFonts w:asciiTheme="minorHAnsi" w:hAnsiTheme="minorHAnsi"/>
          <w:sz w:val="20"/>
          <w:szCs w:val="20"/>
        </w:rPr>
        <w:t xml:space="preserve">cie predloženej záujemcami, pričom </w:t>
      </w:r>
      <w:r w:rsidR="00CA665B" w:rsidRPr="000157BB">
        <w:rPr>
          <w:rFonts w:asciiTheme="minorHAnsi" w:hAnsiTheme="minorHAnsi"/>
          <w:sz w:val="20"/>
          <w:szCs w:val="20"/>
        </w:rPr>
        <w:t>P</w:t>
      </w:r>
      <w:r w:rsidRPr="00D1371B">
        <w:rPr>
          <w:rFonts w:asciiTheme="minorHAnsi" w:hAnsiTheme="minorHAnsi"/>
          <w:sz w:val="20"/>
          <w:szCs w:val="20"/>
        </w:rPr>
        <w:t>rijímateľ je povinný vyhodnotiť ponuky v súlade s podmienkami a kritériami na vyhodnotenie ponúk, ktoré si pre tento účel určil.</w:t>
      </w:r>
    </w:p>
    <w:p w:rsidR="00C5682E" w:rsidRPr="00195CC5" w:rsidRDefault="00C5682E" w:rsidP="00195CC5">
      <w:pPr>
        <w:numPr>
          <w:ilvl w:val="0"/>
          <w:numId w:val="143"/>
        </w:numPr>
        <w:autoSpaceDE w:val="0"/>
        <w:autoSpaceDN w:val="0"/>
        <w:adjustRightInd w:val="0"/>
        <w:spacing w:before="120" w:after="120" w:line="240" w:lineRule="auto"/>
        <w:ind w:left="709" w:hanging="283"/>
        <w:jc w:val="both"/>
        <w:rPr>
          <w:rFonts w:asciiTheme="minorHAnsi" w:hAnsiTheme="minorHAnsi"/>
          <w:sz w:val="20"/>
          <w:szCs w:val="20"/>
        </w:rPr>
      </w:pPr>
      <w:r w:rsidRPr="00D1371B">
        <w:rPr>
          <w:rFonts w:asciiTheme="minorHAnsi" w:hAnsiTheme="minorHAnsi"/>
          <w:sz w:val="20"/>
          <w:szCs w:val="20"/>
        </w:rPr>
        <w:t xml:space="preserve">Ak </w:t>
      </w:r>
      <w:r w:rsidR="00CA665B" w:rsidRPr="000157BB">
        <w:rPr>
          <w:rFonts w:asciiTheme="minorHAnsi" w:hAnsiTheme="minorHAnsi"/>
          <w:sz w:val="20"/>
          <w:szCs w:val="20"/>
        </w:rPr>
        <w:t>P</w:t>
      </w:r>
      <w:r w:rsidRPr="00D1371B">
        <w:rPr>
          <w:rFonts w:asciiTheme="minorHAnsi" w:hAnsiTheme="minorHAnsi"/>
          <w:sz w:val="20"/>
          <w:szCs w:val="20"/>
        </w:rPr>
        <w:t xml:space="preserve">rijímateľovi nebude predložená žiadna ponuka </w:t>
      </w:r>
      <w:r w:rsidRPr="00195CC5">
        <w:rPr>
          <w:rFonts w:asciiTheme="minorHAnsi" w:hAnsiTheme="minorHAnsi"/>
          <w:sz w:val="20"/>
          <w:szCs w:val="20"/>
        </w:rPr>
        <w:t>a splnil všetky postupy uvedené</w:t>
      </w:r>
      <w:r w:rsidRPr="00195CC5">
        <w:rPr>
          <w:rFonts w:asciiTheme="minorHAnsi" w:hAnsiTheme="minorHAnsi"/>
          <w:sz w:val="20"/>
          <w:szCs w:val="20"/>
        </w:rPr>
        <w:br/>
        <w:t xml:space="preserve">v predchádzajúcich odsekoch, je oprávnený vyzvať na rokovanie jedného alebo viacerých záujemcov, s ktorými rokuje o zadaní zákazky. Predmetom týchto rokovaní nemôže byť zúženie/rozšírenie predmetu zákazky, úprava podmienok účasti, podmienok realizácie zmluvy ani kritérií na vyhodnotenie ponúk uvedených vo výzve na súťaž. Z rokovania </w:t>
      </w:r>
      <w:r w:rsidRPr="00D1371B">
        <w:rPr>
          <w:rFonts w:asciiTheme="minorHAnsi" w:hAnsiTheme="minorHAnsi"/>
          <w:sz w:val="20"/>
          <w:szCs w:val="20"/>
        </w:rPr>
        <w:t xml:space="preserve">je </w:t>
      </w:r>
      <w:r w:rsidR="00CA665B" w:rsidRPr="000157BB">
        <w:rPr>
          <w:rFonts w:asciiTheme="minorHAnsi" w:hAnsiTheme="minorHAnsi"/>
          <w:sz w:val="20"/>
          <w:szCs w:val="20"/>
        </w:rPr>
        <w:t>P</w:t>
      </w:r>
      <w:r w:rsidRPr="00195CC5">
        <w:rPr>
          <w:rFonts w:asciiTheme="minorHAnsi" w:hAnsiTheme="minorHAnsi"/>
          <w:sz w:val="20"/>
          <w:szCs w:val="20"/>
        </w:rPr>
        <w:t>rijímateľ povinný vyhotoviť zápis, ako aj zdôvodniť výber záujemcu alebo záujemcov, ktorí boli vyzvaní na rokovanie.</w:t>
      </w:r>
    </w:p>
    <w:p w:rsidR="00C5682E" w:rsidRPr="00195CC5" w:rsidRDefault="00C5682E" w:rsidP="00195CC5">
      <w:pPr>
        <w:numPr>
          <w:ilvl w:val="0"/>
          <w:numId w:val="143"/>
        </w:numPr>
        <w:autoSpaceDE w:val="0"/>
        <w:autoSpaceDN w:val="0"/>
        <w:adjustRightInd w:val="0"/>
        <w:spacing w:before="120" w:after="120" w:line="240" w:lineRule="auto"/>
        <w:ind w:left="709" w:hanging="283"/>
        <w:jc w:val="both"/>
        <w:rPr>
          <w:rFonts w:asciiTheme="minorHAnsi" w:hAnsiTheme="minorHAnsi"/>
          <w:sz w:val="20"/>
          <w:szCs w:val="20"/>
        </w:rPr>
      </w:pPr>
      <w:r w:rsidRPr="00195CC5">
        <w:rPr>
          <w:rFonts w:asciiTheme="minorHAnsi" w:hAnsiTheme="minorHAnsi"/>
          <w:b/>
          <w:sz w:val="20"/>
          <w:szCs w:val="20"/>
        </w:rPr>
        <w:t xml:space="preserve">Postup </w:t>
      </w:r>
      <w:r w:rsidR="00CA665B" w:rsidRPr="00B97E60">
        <w:rPr>
          <w:rFonts w:asciiTheme="minorHAnsi" w:hAnsiTheme="minorHAnsi"/>
          <w:b/>
          <w:color w:val="FF0000"/>
          <w:sz w:val="20"/>
          <w:szCs w:val="20"/>
        </w:rPr>
        <w:t>P</w:t>
      </w:r>
      <w:r w:rsidRPr="000157BB">
        <w:rPr>
          <w:rFonts w:asciiTheme="minorHAnsi" w:hAnsiTheme="minorHAnsi"/>
          <w:b/>
          <w:color w:val="FF0000"/>
          <w:sz w:val="20"/>
          <w:szCs w:val="20"/>
        </w:rPr>
        <w:t xml:space="preserve">rijímateľa </w:t>
      </w:r>
      <w:r w:rsidRPr="00195CC5">
        <w:rPr>
          <w:rFonts w:asciiTheme="minorHAnsi" w:hAnsiTheme="minorHAnsi"/>
          <w:b/>
          <w:sz w:val="20"/>
          <w:szCs w:val="20"/>
        </w:rPr>
        <w:t xml:space="preserve">bude zdokumentovaný v rámci záznamu z prieskumu trhu. </w:t>
      </w:r>
      <w:r w:rsidRPr="00195CC5">
        <w:rPr>
          <w:rFonts w:asciiTheme="minorHAnsi" w:hAnsiTheme="minorHAnsi"/>
          <w:sz w:val="20"/>
          <w:szCs w:val="20"/>
        </w:rPr>
        <w:t xml:space="preserve">Jeho minimálne náležitosti sú nasledovné: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0157BB">
        <w:rPr>
          <w:rFonts w:asciiTheme="minorHAnsi" w:hAnsiTheme="minorHAnsi"/>
          <w:sz w:val="20"/>
          <w:szCs w:val="20"/>
        </w:rPr>
        <w:t xml:space="preserve">identifikácia </w:t>
      </w:r>
      <w:r w:rsidR="00CA665B" w:rsidRPr="000157BB">
        <w:rPr>
          <w:rFonts w:asciiTheme="minorHAnsi" w:hAnsiTheme="minorHAnsi"/>
          <w:sz w:val="20"/>
          <w:szCs w:val="20"/>
        </w:rPr>
        <w:t>P</w:t>
      </w:r>
      <w:r w:rsidRPr="00B97E60">
        <w:rPr>
          <w:rFonts w:asciiTheme="minorHAnsi" w:hAnsiTheme="minorHAnsi"/>
          <w:sz w:val="20"/>
          <w:szCs w:val="20"/>
        </w:rPr>
        <w:t>rijímateľa</w:t>
      </w:r>
      <w:r w:rsidRPr="00195CC5">
        <w:rPr>
          <w:rFonts w:asciiTheme="minorHAnsi" w:hAnsiTheme="minorHAnsi"/>
          <w:sz w:val="20"/>
          <w:szCs w:val="20"/>
        </w:rPr>
        <w:t xml:space="preserve">,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názov zákazky,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kód CPV,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predmet zákazky,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určenie kritéria/kritérií na vyhodnocovanie ponúk,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spôsob vykonania prieskumu a identifikovanie podkladov, na základe ktorých boli ponuky vyhodnocované,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zoznam oslovených záujemcov,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informácia o skutočnosti, či sú oslovení záujemcovia oprávnení dodávať službu, tovar alebo prácu v rozsahu predmetu zákazky,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dátum oslovenia (v prípade dodávateľov, ktorí boli oslovení priamo podľa ods. 8 tejto kapitoly),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dátum vyhodnocovania ponúk,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zoznam uchádzačov, ktorí predložili ponuku,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identifikácia a vyhodnotenie splnenia jednotlivých  podmienok účasti a návrhov na plnenie kritérií,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identifikácia úspešného dodávateľa/poskytovateľa/zhotoviteľa,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konečná zmluvná cena ponuky úspešného uchádzača (uviesť cenu s DPH aj bez DPH), </w:t>
      </w:r>
    </w:p>
    <w:p w:rsidR="00C5682E" w:rsidRPr="00195CC5"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spôsob vzniku záväzku (zmluva, objednávka...), </w:t>
      </w:r>
    </w:p>
    <w:p w:rsidR="00C5682E" w:rsidRDefault="00C5682E" w:rsidP="00195CC5">
      <w:pPr>
        <w:pStyle w:val="Odsekzoznamu"/>
        <w:numPr>
          <w:ilvl w:val="0"/>
          <w:numId w:val="144"/>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195CC5">
        <w:rPr>
          <w:rFonts w:asciiTheme="minorHAnsi" w:hAnsiTheme="minorHAnsi"/>
          <w:sz w:val="20"/>
          <w:szCs w:val="20"/>
        </w:rPr>
        <w:t xml:space="preserve">meno, funkcia, dátum a podpis zodpovednej osoby, ktorá vykonala prieskum. </w:t>
      </w:r>
    </w:p>
    <w:p w:rsidR="00C532C8" w:rsidRPr="000157BB" w:rsidRDefault="00C532C8" w:rsidP="000157BB">
      <w:pPr>
        <w:autoSpaceDE w:val="0"/>
        <w:autoSpaceDN w:val="0"/>
        <w:adjustRightInd w:val="0"/>
        <w:spacing w:before="120" w:after="120" w:line="240" w:lineRule="auto"/>
        <w:ind w:left="426"/>
        <w:jc w:val="both"/>
        <w:rPr>
          <w:rFonts w:asciiTheme="minorHAnsi" w:hAnsiTheme="minorHAnsi"/>
          <w:sz w:val="20"/>
          <w:szCs w:val="20"/>
        </w:rPr>
      </w:pPr>
    </w:p>
    <w:p w:rsidR="0067529B" w:rsidRDefault="00FC5B9C" w:rsidP="000157BB">
      <w:pPr>
        <w:pStyle w:val="Nadpis3"/>
        <w:numPr>
          <w:ilvl w:val="2"/>
          <w:numId w:val="106"/>
        </w:numPr>
        <w:ind w:left="1134"/>
        <w:jc w:val="both"/>
        <w:rPr>
          <w:rFonts w:asciiTheme="minorHAnsi" w:hAnsiTheme="minorHAnsi"/>
          <w:color w:val="1F497D" w:themeColor="text2"/>
        </w:rPr>
      </w:pPr>
      <w:bookmarkStart w:id="877" w:name="_Toc480460397"/>
      <w:bookmarkStart w:id="878" w:name="_Toc480460480"/>
      <w:bookmarkStart w:id="879" w:name="_Toc480460398"/>
      <w:bookmarkStart w:id="880" w:name="_Toc480460481"/>
      <w:bookmarkStart w:id="881" w:name="_Toc480460399"/>
      <w:bookmarkStart w:id="882" w:name="_Toc480460482"/>
      <w:bookmarkStart w:id="883" w:name="_Toc480460400"/>
      <w:bookmarkStart w:id="884" w:name="_Toc480460483"/>
      <w:bookmarkStart w:id="885" w:name="_Toc480460401"/>
      <w:bookmarkStart w:id="886" w:name="_Toc480460484"/>
      <w:bookmarkStart w:id="887" w:name="_Toc480460402"/>
      <w:bookmarkStart w:id="888" w:name="_Toc480460485"/>
      <w:bookmarkStart w:id="889" w:name="_Toc480460403"/>
      <w:bookmarkStart w:id="890" w:name="_Toc480460486"/>
      <w:bookmarkStart w:id="891" w:name="_Toc498434192"/>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Pr>
          <w:rFonts w:asciiTheme="minorHAnsi" w:hAnsiTheme="minorHAnsi"/>
          <w:color w:val="1F497D" w:themeColor="text2"/>
        </w:rPr>
        <w:t>Z</w:t>
      </w:r>
      <w:r w:rsidR="0067529B" w:rsidRPr="00F575F5">
        <w:rPr>
          <w:rFonts w:asciiTheme="minorHAnsi" w:hAnsiTheme="minorHAnsi"/>
          <w:color w:val="1F497D" w:themeColor="text2"/>
        </w:rPr>
        <w:t xml:space="preserve">ákazky </w:t>
      </w:r>
      <w:r w:rsidR="003768F7" w:rsidRPr="00A72D99">
        <w:rPr>
          <w:rFonts w:asciiTheme="minorHAnsi" w:hAnsiTheme="minorHAnsi"/>
          <w:color w:val="1F497D" w:themeColor="text2"/>
        </w:rPr>
        <w:t>s</w:t>
      </w:r>
      <w:r w:rsidR="009425F5">
        <w:rPr>
          <w:rFonts w:asciiTheme="minorHAnsi" w:hAnsiTheme="minorHAnsi"/>
          <w:color w:val="1F497D" w:themeColor="text2"/>
        </w:rPr>
        <w:t xml:space="preserve"> </w:t>
      </w:r>
      <w:r w:rsidR="003768F7" w:rsidRPr="00A72D99">
        <w:rPr>
          <w:rFonts w:asciiTheme="minorHAnsi" w:hAnsiTheme="minorHAnsi"/>
          <w:color w:val="1F497D" w:themeColor="text2"/>
        </w:rPr>
        <w:t>nízkou hodnotou</w:t>
      </w:r>
      <w:r w:rsidR="00A20701" w:rsidRPr="00F575F5">
        <w:rPr>
          <w:rFonts w:asciiTheme="minorHAnsi" w:hAnsiTheme="minorHAnsi"/>
          <w:color w:val="1F497D" w:themeColor="text2"/>
        </w:rPr>
        <w:t>,</w:t>
      </w:r>
      <w:r w:rsidR="0067529B" w:rsidRPr="00F575F5">
        <w:rPr>
          <w:rFonts w:asciiTheme="minorHAnsi" w:hAnsiTheme="minorHAnsi"/>
          <w:color w:val="1F497D" w:themeColor="text2"/>
        </w:rPr>
        <w:t xml:space="preserve"> </w:t>
      </w:r>
      <w:r w:rsidR="00A20701" w:rsidRPr="00F575F5">
        <w:rPr>
          <w:rFonts w:asciiTheme="minorHAnsi" w:hAnsiTheme="minorHAnsi"/>
          <w:color w:val="1F497D" w:themeColor="text2"/>
        </w:rPr>
        <w:t xml:space="preserve">ktorých predpokladaná hodnota bez DPH je nižšia ako </w:t>
      </w:r>
      <w:r w:rsidR="00F30553">
        <w:rPr>
          <w:rFonts w:asciiTheme="minorHAnsi" w:hAnsiTheme="minorHAnsi"/>
          <w:color w:val="1F497D" w:themeColor="text2"/>
        </w:rPr>
        <w:br/>
      </w:r>
      <w:ins w:id="892" w:author="Autor">
        <w:r w:rsidR="00365951">
          <w:rPr>
            <w:rFonts w:asciiTheme="minorHAnsi" w:hAnsiTheme="minorHAnsi"/>
            <w:color w:val="1F497D" w:themeColor="text2"/>
          </w:rPr>
          <w:t>1</w:t>
        </w:r>
      </w:ins>
      <w:r w:rsidR="00A20701" w:rsidRPr="00F575F5">
        <w:rPr>
          <w:rFonts w:asciiTheme="minorHAnsi" w:hAnsiTheme="minorHAnsi"/>
          <w:color w:val="1F497D" w:themeColor="text2"/>
        </w:rPr>
        <w:t xml:space="preserve">5 000 EUR (ďalej len „zákazky do </w:t>
      </w:r>
      <w:ins w:id="893" w:author="Autor">
        <w:r w:rsidR="00365951">
          <w:rPr>
            <w:rFonts w:asciiTheme="minorHAnsi" w:hAnsiTheme="minorHAnsi"/>
            <w:color w:val="1F497D" w:themeColor="text2"/>
          </w:rPr>
          <w:t>1</w:t>
        </w:r>
      </w:ins>
      <w:r w:rsidR="00A20701" w:rsidRPr="00F575F5">
        <w:rPr>
          <w:rFonts w:asciiTheme="minorHAnsi" w:hAnsiTheme="minorHAnsi"/>
          <w:color w:val="1F497D" w:themeColor="text2"/>
        </w:rPr>
        <w:t>5000 EUR“)</w:t>
      </w:r>
      <w:bookmarkEnd w:id="891"/>
    </w:p>
    <w:p w:rsidR="00554478" w:rsidRPr="000157BB" w:rsidRDefault="00554478" w:rsidP="000157BB">
      <w:pPr>
        <w:numPr>
          <w:ilvl w:val="0"/>
          <w:numId w:val="168"/>
        </w:numPr>
        <w:autoSpaceDE w:val="0"/>
        <w:autoSpaceDN w:val="0"/>
        <w:adjustRightInd w:val="0"/>
        <w:spacing w:before="120" w:after="120" w:line="240" w:lineRule="auto"/>
        <w:jc w:val="both"/>
        <w:rPr>
          <w:rFonts w:asciiTheme="minorHAnsi" w:hAnsiTheme="minorHAnsi"/>
          <w:sz w:val="20"/>
          <w:szCs w:val="20"/>
        </w:rPr>
      </w:pPr>
      <w:r w:rsidRPr="000157BB">
        <w:rPr>
          <w:rFonts w:asciiTheme="minorHAnsi" w:hAnsiTheme="minorHAnsi"/>
          <w:sz w:val="20"/>
          <w:szCs w:val="20"/>
        </w:rPr>
        <w:t xml:space="preserve">V prípade zákaziek do </w:t>
      </w:r>
      <w:r w:rsidR="007C3D9D">
        <w:rPr>
          <w:rFonts w:asciiTheme="minorHAnsi" w:hAnsiTheme="minorHAnsi"/>
          <w:sz w:val="20"/>
          <w:szCs w:val="20"/>
        </w:rPr>
        <w:t>1</w:t>
      </w:r>
      <w:r w:rsidRPr="000157BB">
        <w:rPr>
          <w:rFonts w:asciiTheme="minorHAnsi" w:hAnsiTheme="minorHAnsi"/>
          <w:sz w:val="20"/>
          <w:szCs w:val="20"/>
        </w:rPr>
        <w:t xml:space="preserve">5 000 EUR nie je potrebné predloženie písomných ponúk, avšak </w:t>
      </w:r>
      <w:r w:rsidRPr="00B97E60">
        <w:rPr>
          <w:rFonts w:asciiTheme="minorHAnsi" w:hAnsiTheme="minorHAnsi"/>
          <w:b/>
          <w:color w:val="FF0000"/>
          <w:sz w:val="20"/>
          <w:szCs w:val="20"/>
        </w:rPr>
        <w:t>Prijímateľ</w:t>
      </w:r>
      <w:r w:rsidRPr="00B97E60">
        <w:rPr>
          <w:rFonts w:asciiTheme="minorHAnsi" w:hAnsiTheme="minorHAnsi"/>
          <w:color w:val="FF0000"/>
          <w:sz w:val="20"/>
          <w:szCs w:val="20"/>
        </w:rPr>
        <w:t xml:space="preserve"> </w:t>
      </w:r>
      <w:r w:rsidRPr="000157BB">
        <w:rPr>
          <w:rFonts w:asciiTheme="minorHAnsi" w:hAnsiTheme="minorHAnsi"/>
          <w:sz w:val="20"/>
          <w:szCs w:val="20"/>
        </w:rPr>
        <w:t xml:space="preserve">musí zdôvodniť výber úspešného uchádzača na základe prieskumu trhu  (napr. formou faxu, web stránky, katalógov, cenových ponúk, atď. okrem telefonického prieskumu). Tento prieskum musí byť riadne zdokumentovaný( pre </w:t>
      </w:r>
      <w:del w:id="894" w:author="Autor">
        <w:r w:rsidRPr="000157BB" w:rsidDel="00365951">
          <w:rPr>
            <w:rFonts w:asciiTheme="minorHAnsi" w:hAnsiTheme="minorHAnsi"/>
            <w:sz w:val="20"/>
            <w:szCs w:val="20"/>
          </w:rPr>
          <w:delText xml:space="preserve">telefonický </w:delText>
        </w:r>
      </w:del>
      <w:r w:rsidRPr="000157BB">
        <w:rPr>
          <w:rFonts w:asciiTheme="minorHAnsi" w:hAnsiTheme="minorHAnsi"/>
          <w:sz w:val="20"/>
          <w:szCs w:val="20"/>
        </w:rPr>
        <w:t xml:space="preserve">prieskum sa požadujú informácie v zložení: názov záujemcu,  kontaktná osoba záujemcu, telefónne číslo) a musí byť z neho hodnoverne zrejmý výsledok výberu úspešného uchádzača. Pri tomto type zákaziek je </w:t>
      </w:r>
      <w:r w:rsidR="003B1287" w:rsidRPr="000157BB">
        <w:rPr>
          <w:rFonts w:asciiTheme="minorHAnsi" w:hAnsiTheme="minorHAnsi"/>
          <w:sz w:val="20"/>
          <w:szCs w:val="20"/>
        </w:rPr>
        <w:t>P</w:t>
      </w:r>
      <w:r w:rsidRPr="000157BB">
        <w:rPr>
          <w:rFonts w:asciiTheme="minorHAnsi" w:hAnsiTheme="minorHAnsi"/>
          <w:sz w:val="20"/>
          <w:szCs w:val="20"/>
        </w:rPr>
        <w:t xml:space="preserve">rijímateľ povinný osloviť minimálne troch potenciálnych záujemcov alebo identifikovať minimálne troch potenciálnych dodávateľov (napr. cez webové rozhranie). Oslovovaní alebo identifikovaní dodávatelia musia byť subjekty, ktoré sú oprávnené dodávať službu, tovar alebo prácu v rozsahu predmetu zákazky (identifikácia prebieha najmä cez informácie verejne uvedené obchodnom registri alebo živnostenskom registri). Výber úspešného uchádzača prebieha na základe vyhodnotenia informácií a dokumentácie predloženej záujemcami, alebo informácií zistenými inými spôsobmi ako je predloženie ponuky (napr. údajmi na webových sídlach záujemcov, informáciami identifikovanými v katalógoch a pod.), pričom </w:t>
      </w:r>
      <w:r w:rsidR="003B1287" w:rsidRPr="000157BB">
        <w:rPr>
          <w:rFonts w:asciiTheme="minorHAnsi" w:hAnsiTheme="minorHAnsi"/>
          <w:sz w:val="20"/>
          <w:szCs w:val="20"/>
        </w:rPr>
        <w:t>P</w:t>
      </w:r>
      <w:r w:rsidRPr="000157BB">
        <w:rPr>
          <w:rFonts w:asciiTheme="minorHAnsi" w:hAnsiTheme="minorHAnsi"/>
          <w:sz w:val="20"/>
          <w:szCs w:val="20"/>
        </w:rPr>
        <w:t xml:space="preserve">rijímateľ je </w:t>
      </w:r>
      <w:r w:rsidRPr="000157BB">
        <w:rPr>
          <w:rFonts w:asciiTheme="minorHAnsi" w:hAnsiTheme="minorHAnsi"/>
          <w:sz w:val="20"/>
          <w:szCs w:val="20"/>
        </w:rPr>
        <w:lastRenderedPageBreak/>
        <w:t xml:space="preserve">povinný vyhodnotiť ponuky v súlade s podmienkami a kritériami, ktoré si pre tento účel určil. Vo výnimočných prípadoch, kedy môže ísť o jedinečný predmet zákazky môže </w:t>
      </w:r>
      <w:r w:rsidR="003B1287" w:rsidRPr="000157BB">
        <w:rPr>
          <w:rFonts w:asciiTheme="minorHAnsi" w:hAnsiTheme="minorHAnsi"/>
          <w:sz w:val="20"/>
          <w:szCs w:val="20"/>
        </w:rPr>
        <w:t>P</w:t>
      </w:r>
      <w:r w:rsidRPr="000157BB">
        <w:rPr>
          <w:rFonts w:asciiTheme="minorHAnsi" w:hAnsiTheme="minorHAnsi"/>
          <w:sz w:val="20"/>
          <w:szCs w:val="20"/>
        </w:rPr>
        <w:t xml:space="preserve">rijímateľ osloviť/identifikovať aj menej ako troch záujemcov, pričom táto výnimka musí byť zo strany </w:t>
      </w:r>
      <w:r w:rsidR="003B1287" w:rsidRPr="000157BB">
        <w:rPr>
          <w:rFonts w:asciiTheme="minorHAnsi" w:hAnsiTheme="minorHAnsi"/>
          <w:sz w:val="20"/>
          <w:szCs w:val="20"/>
        </w:rPr>
        <w:t>P</w:t>
      </w:r>
      <w:r w:rsidRPr="000157BB">
        <w:rPr>
          <w:rFonts w:asciiTheme="minorHAnsi" w:hAnsiTheme="minorHAnsi"/>
          <w:sz w:val="20"/>
          <w:szCs w:val="20"/>
        </w:rPr>
        <w:t>rijímateľa riadne zdôvodnená a podložená.</w:t>
      </w:r>
    </w:p>
    <w:p w:rsidR="00554478" w:rsidRPr="000157BB" w:rsidRDefault="00554478" w:rsidP="000157BB">
      <w:pPr>
        <w:numPr>
          <w:ilvl w:val="0"/>
          <w:numId w:val="168"/>
        </w:numPr>
        <w:autoSpaceDE w:val="0"/>
        <w:autoSpaceDN w:val="0"/>
        <w:adjustRightInd w:val="0"/>
        <w:spacing w:before="120" w:after="120" w:line="240" w:lineRule="auto"/>
        <w:ind w:left="709" w:hanging="283"/>
        <w:jc w:val="both"/>
        <w:rPr>
          <w:rFonts w:asciiTheme="minorHAnsi" w:hAnsiTheme="minorHAnsi"/>
          <w:sz w:val="20"/>
          <w:szCs w:val="20"/>
        </w:rPr>
      </w:pPr>
      <w:r w:rsidRPr="000157BB">
        <w:rPr>
          <w:rFonts w:asciiTheme="minorHAnsi" w:hAnsiTheme="minorHAnsi"/>
          <w:sz w:val="20"/>
          <w:szCs w:val="20"/>
        </w:rPr>
        <w:t xml:space="preserve">Pri zákazkách do </w:t>
      </w:r>
      <w:ins w:id="895" w:author="Autor">
        <w:r w:rsidR="00365951">
          <w:rPr>
            <w:rFonts w:asciiTheme="minorHAnsi" w:hAnsiTheme="minorHAnsi"/>
            <w:sz w:val="20"/>
            <w:szCs w:val="20"/>
          </w:rPr>
          <w:t>1</w:t>
        </w:r>
      </w:ins>
      <w:r w:rsidRPr="000157BB">
        <w:rPr>
          <w:rFonts w:asciiTheme="minorHAnsi" w:hAnsiTheme="minorHAnsi"/>
          <w:sz w:val="20"/>
          <w:szCs w:val="20"/>
        </w:rPr>
        <w:t>5</w:t>
      </w:r>
      <w:r w:rsidR="00B36146">
        <w:rPr>
          <w:rFonts w:asciiTheme="minorHAnsi" w:hAnsiTheme="minorHAnsi"/>
          <w:sz w:val="20"/>
          <w:szCs w:val="20"/>
        </w:rPr>
        <w:t xml:space="preserve"> </w:t>
      </w:r>
      <w:r w:rsidRPr="000157BB">
        <w:rPr>
          <w:rFonts w:asciiTheme="minorHAnsi" w:hAnsiTheme="minorHAnsi"/>
          <w:sz w:val="20"/>
          <w:szCs w:val="20"/>
        </w:rPr>
        <w:t xml:space="preserve">000 EUR nie je </w:t>
      </w:r>
      <w:r w:rsidR="003B1287" w:rsidRPr="000157BB">
        <w:rPr>
          <w:rFonts w:asciiTheme="minorHAnsi" w:hAnsiTheme="minorHAnsi"/>
          <w:sz w:val="20"/>
          <w:szCs w:val="20"/>
        </w:rPr>
        <w:t>P</w:t>
      </w:r>
      <w:r w:rsidRPr="000157BB">
        <w:rPr>
          <w:rFonts w:asciiTheme="minorHAnsi" w:hAnsiTheme="minorHAnsi"/>
          <w:sz w:val="20"/>
          <w:szCs w:val="20"/>
        </w:rPr>
        <w:t xml:space="preserve">rijímateľ povinný zverejňovať zadávanie takejto zákazky na svojej stránke, ani zasielať informáciu o zadávaní takýchto zákaziek na mailový kontakt CKO a ani zverejňovať, resp. zasielať výzvu na súťaž vybraným záujemcom. Týmto nie je dotknutá povinnosť </w:t>
      </w:r>
      <w:r w:rsidR="003B1287" w:rsidRPr="000157BB">
        <w:rPr>
          <w:rFonts w:asciiTheme="minorHAnsi" w:hAnsiTheme="minorHAnsi"/>
          <w:sz w:val="20"/>
          <w:szCs w:val="20"/>
        </w:rPr>
        <w:t>P</w:t>
      </w:r>
      <w:r w:rsidRPr="000157BB">
        <w:rPr>
          <w:rFonts w:asciiTheme="minorHAnsi" w:hAnsiTheme="minorHAnsi"/>
          <w:sz w:val="20"/>
          <w:szCs w:val="20"/>
        </w:rPr>
        <w:t xml:space="preserve">rijímateľa dodržať pri obstarávaní takejto zákazky  základné princípy VO. </w:t>
      </w:r>
    </w:p>
    <w:p w:rsidR="00554478" w:rsidRPr="000157BB" w:rsidRDefault="00554478" w:rsidP="000157BB">
      <w:pPr>
        <w:numPr>
          <w:ilvl w:val="0"/>
          <w:numId w:val="168"/>
        </w:numPr>
        <w:autoSpaceDE w:val="0"/>
        <w:autoSpaceDN w:val="0"/>
        <w:adjustRightInd w:val="0"/>
        <w:spacing w:before="120" w:after="120" w:line="240" w:lineRule="auto"/>
        <w:ind w:left="709" w:hanging="283"/>
        <w:jc w:val="both"/>
        <w:rPr>
          <w:rFonts w:asciiTheme="minorHAnsi" w:hAnsiTheme="minorHAnsi"/>
          <w:sz w:val="20"/>
          <w:szCs w:val="20"/>
        </w:rPr>
      </w:pPr>
      <w:r w:rsidRPr="000157BB">
        <w:rPr>
          <w:rFonts w:asciiTheme="minorHAnsi" w:hAnsiTheme="minorHAnsi"/>
          <w:sz w:val="20"/>
          <w:szCs w:val="20"/>
        </w:rPr>
        <w:t xml:space="preserve">Náležitosti záznamu z prieskumu trhu sú najmä: identifikácia </w:t>
      </w:r>
      <w:r w:rsidR="003B1287" w:rsidRPr="000157BB">
        <w:rPr>
          <w:rFonts w:asciiTheme="minorHAnsi" w:hAnsiTheme="minorHAnsi"/>
          <w:sz w:val="20"/>
          <w:szCs w:val="20"/>
        </w:rPr>
        <w:t>P</w:t>
      </w:r>
      <w:r w:rsidRPr="000157BB">
        <w:rPr>
          <w:rFonts w:asciiTheme="minorHAnsi" w:hAnsiTheme="minorHAnsi"/>
          <w:sz w:val="20"/>
          <w:szCs w:val="20"/>
        </w:rPr>
        <w:t xml:space="preserve">rijímateľa, názov zákazky, kód CPV, predmet zákazky, určenie kritéria na vyhodnocovanie ponúk (napr. najnižšia cena), spôsob vykonania prieskumu a identifikovanie podkladov, na základe ktorých boli ponuky vyhodnocované, zoznam oslovených záujemcov alebo zoznam vyhodnocovaných záujemcov, informácia o skutočnosti, či sú oslovení alebo identifikovaní záujemcovia oprávnení dodávať službu, tovar alebo prácu v rozsahu predmetu zákazky, dátum oslovenia alebo vyhodnocovania, v prípade, že boli záujemcovia oslovovaní, tak zoznam uchádzačov, ktorí predložili ponuku, identifikácia a vyhodnotenie splnenia jednotlivých návrhov na plnenie podmienok účasti a plnenie kritérií, identifikácia úspešného dodávateľa/poskytovateľa/zhotoviteľa, konečná zmluvná cena ponuky úspešného uchádzača (uviesť s DPH aj bez DPH), spôsob vzniku záväzku (zmluva, objednávka...), meno, funkcia, dátum a podpis zodpovednej osoby, ktorá vykonala prieskum. </w:t>
      </w:r>
    </w:p>
    <w:p w:rsidR="00604788" w:rsidRPr="00365951" w:rsidRDefault="00554478" w:rsidP="000157BB">
      <w:pPr>
        <w:numPr>
          <w:ilvl w:val="0"/>
          <w:numId w:val="168"/>
        </w:numPr>
        <w:autoSpaceDE w:val="0"/>
        <w:autoSpaceDN w:val="0"/>
        <w:adjustRightInd w:val="0"/>
        <w:spacing w:before="120" w:after="120" w:line="240" w:lineRule="auto"/>
        <w:ind w:left="709" w:hanging="283"/>
        <w:jc w:val="both"/>
        <w:rPr>
          <w:ins w:id="896" w:author="Autor"/>
          <w:rFonts w:asciiTheme="minorHAnsi" w:hAnsiTheme="minorHAnsi"/>
          <w:color w:val="FF0000"/>
          <w:sz w:val="20"/>
          <w:szCs w:val="20"/>
          <w:rPrChange w:id="897" w:author="Autor">
            <w:rPr>
              <w:ins w:id="898" w:author="Autor"/>
              <w:rFonts w:asciiTheme="minorHAnsi" w:hAnsiTheme="minorHAnsi"/>
              <w:sz w:val="20"/>
              <w:szCs w:val="20"/>
            </w:rPr>
          </w:rPrChange>
        </w:rPr>
      </w:pPr>
      <w:r w:rsidRPr="000157BB">
        <w:rPr>
          <w:rFonts w:asciiTheme="minorHAnsi" w:hAnsiTheme="minorHAnsi"/>
          <w:sz w:val="20"/>
          <w:szCs w:val="20"/>
        </w:rPr>
        <w:t xml:space="preserve">V rámci kontroly zákaziek do </w:t>
      </w:r>
      <w:ins w:id="899" w:author="Autor">
        <w:r w:rsidR="00365951">
          <w:rPr>
            <w:rFonts w:asciiTheme="minorHAnsi" w:hAnsiTheme="minorHAnsi"/>
            <w:sz w:val="20"/>
            <w:szCs w:val="20"/>
          </w:rPr>
          <w:t>1</w:t>
        </w:r>
      </w:ins>
      <w:r w:rsidRPr="000157BB">
        <w:rPr>
          <w:rFonts w:asciiTheme="minorHAnsi" w:hAnsiTheme="minorHAnsi"/>
          <w:sz w:val="20"/>
          <w:szCs w:val="20"/>
        </w:rPr>
        <w:t xml:space="preserve">5 000 EUR môže RO vykonať kontrolu počas kontroly predmetného výdavku v rámci ŽoP. </w:t>
      </w:r>
      <w:r w:rsidR="001F24BA" w:rsidRPr="000157BB">
        <w:rPr>
          <w:rFonts w:asciiTheme="minorHAnsi" w:hAnsiTheme="minorHAnsi"/>
          <w:sz w:val="20"/>
          <w:szCs w:val="20"/>
        </w:rPr>
        <w:t>RO</w:t>
      </w:r>
      <w:r w:rsidRPr="000157BB">
        <w:rPr>
          <w:rFonts w:asciiTheme="minorHAnsi" w:hAnsiTheme="minorHAnsi"/>
          <w:sz w:val="20"/>
          <w:szCs w:val="20"/>
        </w:rPr>
        <w:t xml:space="preserve"> overí dodržanie pravidiel na zadávanie tohto typu zákazky v zmysle tejto kapitoly. Uvedeným nie je dotknutá povinnosť kontroly oprávnenosti výdavku v rámci kontroly deklarovaných výdavkov </w:t>
      </w:r>
      <w:r w:rsidR="003B1287" w:rsidRPr="000157BB">
        <w:rPr>
          <w:rFonts w:asciiTheme="minorHAnsi" w:hAnsiTheme="minorHAnsi"/>
          <w:sz w:val="20"/>
          <w:szCs w:val="20"/>
        </w:rPr>
        <w:t>P</w:t>
      </w:r>
      <w:r w:rsidRPr="000157BB">
        <w:rPr>
          <w:rFonts w:asciiTheme="minorHAnsi" w:hAnsiTheme="minorHAnsi"/>
          <w:sz w:val="20"/>
          <w:szCs w:val="20"/>
        </w:rPr>
        <w:t xml:space="preserve">rijímateľa vo fáze ŽoP </w:t>
      </w:r>
      <w:r w:rsidR="00F15F0C" w:rsidRPr="000157BB">
        <w:rPr>
          <w:rFonts w:asciiTheme="minorHAnsi" w:hAnsiTheme="minorHAnsi"/>
          <w:sz w:val="20"/>
          <w:szCs w:val="20"/>
        </w:rPr>
        <w:t>.</w:t>
      </w:r>
    </w:p>
    <w:p w:rsidR="00365951" w:rsidRPr="007C793D" w:rsidRDefault="00365951" w:rsidP="00365951">
      <w:pPr>
        <w:numPr>
          <w:ilvl w:val="0"/>
          <w:numId w:val="168"/>
        </w:numPr>
        <w:spacing w:before="120" w:after="120" w:line="240" w:lineRule="auto"/>
        <w:jc w:val="both"/>
        <w:rPr>
          <w:ins w:id="900" w:author="Autor"/>
          <w:rFonts w:asciiTheme="minorHAnsi" w:hAnsiTheme="minorHAnsi"/>
          <w:sz w:val="20"/>
          <w:szCs w:val="20"/>
          <w:rPrChange w:id="901" w:author="Autor">
            <w:rPr>
              <w:ins w:id="902" w:author="Autor"/>
            </w:rPr>
          </w:rPrChange>
        </w:rPr>
      </w:pPr>
      <w:ins w:id="903" w:author="Autor">
        <w:r w:rsidRPr="007C793D">
          <w:rPr>
            <w:rFonts w:asciiTheme="minorHAnsi" w:hAnsiTheme="minorHAnsi"/>
            <w:sz w:val="20"/>
            <w:szCs w:val="20"/>
            <w:rPrChange w:id="904" w:author="Autor">
              <w:rPr/>
            </w:rPrChange>
          </w:rPr>
          <w:t xml:space="preserve">V prípade zákaziek s nízkou hodnotou, ktorých predpokladaná hodnota je do 5 000 eur bez DPH, je možné určiť úspešného uchádzača na základe určenia predpokladanej hodnoty zákazky. Predpokladaná hodnota zákazky musí byť určená oslovením minimálne troch potenciálnych záujemcov alebo ich identifikovaním napr. cez webové rozhranie, pričom oslovovaní alebo identifikovaní dodávatelia musia byť subjekty, ktoré sú oprávnené dodávať službu, tovar alebo prácu v rozsahu predmetu zákazky. </w:t>
        </w:r>
      </w:ins>
    </w:p>
    <w:p w:rsidR="00365951" w:rsidRDefault="00365951">
      <w:pPr>
        <w:autoSpaceDE w:val="0"/>
        <w:autoSpaceDN w:val="0"/>
        <w:adjustRightInd w:val="0"/>
        <w:spacing w:before="120" w:after="120" w:line="240" w:lineRule="auto"/>
        <w:ind w:left="709"/>
        <w:jc w:val="both"/>
        <w:rPr>
          <w:rFonts w:asciiTheme="minorHAnsi" w:hAnsiTheme="minorHAnsi"/>
          <w:color w:val="FF0000"/>
          <w:sz w:val="20"/>
          <w:szCs w:val="20"/>
        </w:rPr>
        <w:pPrChange w:id="905" w:author="Autor">
          <w:pPr>
            <w:numPr>
              <w:numId w:val="168"/>
            </w:numPr>
            <w:autoSpaceDE w:val="0"/>
            <w:autoSpaceDN w:val="0"/>
            <w:adjustRightInd w:val="0"/>
            <w:spacing w:before="120" w:after="120" w:line="240" w:lineRule="auto"/>
            <w:ind w:left="709" w:hanging="283"/>
            <w:jc w:val="both"/>
          </w:pPr>
        </w:pPrChange>
      </w:pPr>
    </w:p>
    <w:p w:rsidR="00604788" w:rsidRDefault="00604788" w:rsidP="000157BB">
      <w:pPr>
        <w:spacing w:before="120" w:after="120" w:line="288" w:lineRule="auto"/>
        <w:jc w:val="both"/>
        <w:rPr>
          <w:rFonts w:asciiTheme="minorHAnsi" w:hAnsiTheme="minorHAnsi"/>
          <w:color w:val="FF0000"/>
          <w:sz w:val="20"/>
          <w:szCs w:val="20"/>
        </w:rPr>
      </w:pPr>
    </w:p>
    <w:p w:rsidR="0051732E" w:rsidRPr="000157BB" w:rsidRDefault="0051732E" w:rsidP="000157BB">
      <w:pPr>
        <w:pStyle w:val="Nadpis3"/>
        <w:numPr>
          <w:ilvl w:val="2"/>
          <w:numId w:val="106"/>
        </w:numPr>
        <w:ind w:left="1134"/>
        <w:jc w:val="both"/>
        <w:rPr>
          <w:rFonts w:asciiTheme="minorHAnsi" w:hAnsiTheme="minorHAnsi"/>
          <w:color w:val="1F497D" w:themeColor="text2"/>
        </w:rPr>
      </w:pPr>
      <w:bookmarkStart w:id="906" w:name="_Toc480460405"/>
      <w:bookmarkStart w:id="907" w:name="_Toc480460488"/>
      <w:bookmarkStart w:id="908" w:name="_Toc498434193"/>
      <w:bookmarkEnd w:id="906"/>
      <w:bookmarkEnd w:id="907"/>
      <w:r w:rsidRPr="000157BB">
        <w:rPr>
          <w:rFonts w:asciiTheme="minorHAnsi" w:hAnsiTheme="minorHAnsi"/>
          <w:color w:val="1F497D" w:themeColor="text2"/>
        </w:rPr>
        <w:t>Ostatné postupy obstarávania a kontroly zákaziek</w:t>
      </w:r>
      <w:bookmarkEnd w:id="908"/>
    </w:p>
    <w:p w:rsidR="0051732E" w:rsidRPr="000157BB" w:rsidRDefault="0051732E" w:rsidP="000157BB">
      <w:pPr>
        <w:pStyle w:val="Nadpis4"/>
        <w:numPr>
          <w:ilvl w:val="3"/>
          <w:numId w:val="106"/>
        </w:numPr>
        <w:tabs>
          <w:tab w:val="left" w:pos="3119"/>
        </w:tabs>
        <w:ind w:left="3119" w:hanging="1276"/>
        <w:jc w:val="both"/>
        <w:rPr>
          <w:rFonts w:asciiTheme="minorHAnsi" w:hAnsiTheme="minorHAnsi"/>
          <w:b w:val="0"/>
          <w:i w:val="0"/>
          <w:color w:val="1F497D" w:themeColor="text2"/>
          <w:u w:val="single"/>
        </w:rPr>
      </w:pPr>
      <w:r w:rsidRPr="000157BB">
        <w:rPr>
          <w:rFonts w:asciiTheme="minorHAnsi" w:hAnsiTheme="minorHAnsi"/>
          <w:color w:val="1F497D" w:themeColor="text2"/>
        </w:rPr>
        <w:t xml:space="preserve">Kontrola verejného obstarávania realizovaného </w:t>
      </w:r>
      <w:r w:rsidRPr="000157BB">
        <w:rPr>
          <w:rFonts w:asciiTheme="minorHAnsi" w:hAnsiTheme="minorHAnsi"/>
          <w:color w:val="1F497D" w:themeColor="text2"/>
          <w:u w:val="single"/>
        </w:rPr>
        <w:t>cez elektronické trhovisko</w:t>
      </w:r>
    </w:p>
    <w:p w:rsidR="0051732E" w:rsidRPr="0040222E" w:rsidRDefault="0051732E" w:rsidP="0040222E">
      <w:pPr>
        <w:numPr>
          <w:ilvl w:val="0"/>
          <w:numId w:val="145"/>
        </w:numPr>
        <w:spacing w:before="120" w:after="120" w:line="288" w:lineRule="auto"/>
        <w:ind w:left="709" w:hanging="283"/>
        <w:jc w:val="both"/>
        <w:rPr>
          <w:rFonts w:asciiTheme="minorHAnsi" w:hAnsiTheme="minorHAnsi"/>
          <w:sz w:val="20"/>
          <w:szCs w:val="20"/>
        </w:rPr>
      </w:pPr>
      <w:r w:rsidRPr="0040222E">
        <w:rPr>
          <w:rFonts w:asciiTheme="minorHAnsi" w:hAnsiTheme="minorHAnsi"/>
          <w:sz w:val="20"/>
          <w:szCs w:val="20"/>
        </w:rPr>
        <w:t xml:space="preserve">Elektronické trhovisko je informačný systém verejnej správy, ktorý slúži na zabezpečenie ponuky a nákupu tovarov, stavebných prác alebo služieb </w:t>
      </w:r>
      <w:r w:rsidRPr="008C717E">
        <w:rPr>
          <w:rFonts w:asciiTheme="minorHAnsi" w:hAnsiTheme="minorHAnsi"/>
          <w:b/>
          <w:sz w:val="20"/>
          <w:szCs w:val="20"/>
        </w:rPr>
        <w:t>bežne dostupných na trhu</w:t>
      </w:r>
      <w:r w:rsidRPr="0040222E">
        <w:rPr>
          <w:rFonts w:asciiTheme="minorHAnsi" w:hAnsiTheme="minorHAnsi"/>
          <w:sz w:val="20"/>
          <w:szCs w:val="20"/>
        </w:rPr>
        <w:t>, ako aj na zabezpečenie s tým súvisiacich činností. Správcom elektronického trhoviska je Ministerstvo vnútra SR.</w:t>
      </w:r>
    </w:p>
    <w:p w:rsidR="0051732E" w:rsidRPr="0040222E" w:rsidRDefault="0051732E" w:rsidP="0040222E">
      <w:pPr>
        <w:numPr>
          <w:ilvl w:val="0"/>
          <w:numId w:val="145"/>
        </w:numPr>
        <w:spacing w:before="120" w:after="120" w:line="288" w:lineRule="auto"/>
        <w:ind w:left="709" w:hanging="283"/>
        <w:jc w:val="both"/>
        <w:rPr>
          <w:rFonts w:asciiTheme="minorHAnsi" w:hAnsiTheme="minorHAnsi"/>
          <w:sz w:val="20"/>
          <w:szCs w:val="20"/>
        </w:rPr>
      </w:pPr>
      <w:r w:rsidRPr="0040222E">
        <w:rPr>
          <w:rFonts w:asciiTheme="minorHAnsi" w:hAnsiTheme="minorHAnsi"/>
          <w:sz w:val="20"/>
          <w:szCs w:val="20"/>
        </w:rPr>
        <w:t>Prijímatelia, ktorí spĺňajú podmienky uvedené v § 108 ods. 1 písm. a) ZVO a </w:t>
      </w:r>
      <w:r w:rsidRPr="008C717E">
        <w:rPr>
          <w:rFonts w:asciiTheme="minorHAnsi" w:hAnsiTheme="minorHAnsi"/>
          <w:b/>
          <w:sz w:val="20"/>
          <w:szCs w:val="20"/>
        </w:rPr>
        <w:t xml:space="preserve">predpokladaná hodnota zákazky je rovnaká alebo vyššia ako </w:t>
      </w:r>
      <w:ins w:id="909" w:author="Autor">
        <w:r w:rsidR="005828B9">
          <w:rPr>
            <w:rFonts w:asciiTheme="minorHAnsi" w:hAnsiTheme="minorHAnsi"/>
            <w:b/>
            <w:sz w:val="20"/>
            <w:szCs w:val="20"/>
          </w:rPr>
          <w:t>1</w:t>
        </w:r>
      </w:ins>
      <w:r w:rsidRPr="008C717E">
        <w:rPr>
          <w:rFonts w:asciiTheme="minorHAnsi" w:hAnsiTheme="minorHAnsi"/>
          <w:b/>
          <w:sz w:val="20"/>
          <w:szCs w:val="20"/>
        </w:rPr>
        <w:t>5</w:t>
      </w:r>
      <w:ins w:id="910" w:author="Autor">
        <w:r w:rsidR="0018472F">
          <w:rPr>
            <w:rFonts w:asciiTheme="minorHAnsi" w:hAnsiTheme="minorHAnsi"/>
            <w:b/>
            <w:sz w:val="20"/>
            <w:szCs w:val="20"/>
          </w:rPr>
          <w:t xml:space="preserve"> </w:t>
        </w:r>
      </w:ins>
      <w:r w:rsidRPr="008C717E">
        <w:rPr>
          <w:rFonts w:asciiTheme="minorHAnsi" w:hAnsiTheme="minorHAnsi"/>
          <w:b/>
          <w:sz w:val="20"/>
          <w:szCs w:val="20"/>
        </w:rPr>
        <w:t>000 EUR</w:t>
      </w:r>
      <w:r w:rsidRPr="0040222E">
        <w:rPr>
          <w:rFonts w:asciiTheme="minorHAnsi" w:hAnsiTheme="minorHAnsi"/>
          <w:sz w:val="20"/>
          <w:szCs w:val="20"/>
        </w:rPr>
        <w:t xml:space="preserve">, </w:t>
      </w:r>
      <w:del w:id="911" w:author="Autor">
        <w:r w:rsidRPr="0040222E" w:rsidDel="005828B9">
          <w:rPr>
            <w:rFonts w:asciiTheme="minorHAnsi" w:hAnsiTheme="minorHAnsi"/>
            <w:sz w:val="20"/>
            <w:szCs w:val="20"/>
          </w:rPr>
          <w:delText xml:space="preserve">sú povinní </w:delText>
        </w:r>
      </w:del>
      <w:ins w:id="912" w:author="Autor">
        <w:r w:rsidR="005828B9">
          <w:rPr>
            <w:rFonts w:asciiTheme="minorHAnsi" w:hAnsiTheme="minorHAnsi"/>
            <w:sz w:val="20"/>
            <w:szCs w:val="20"/>
          </w:rPr>
          <w:t xml:space="preserve"> môžu </w:t>
        </w:r>
      </w:ins>
      <w:r w:rsidRPr="0040222E">
        <w:rPr>
          <w:rFonts w:asciiTheme="minorHAnsi" w:hAnsiTheme="minorHAnsi"/>
          <w:sz w:val="20"/>
          <w:szCs w:val="20"/>
        </w:rPr>
        <w:t>postupovať podľa § 109 až 112 ZVO, ak ide o dodanie tovaru, uskutočnenie stavebných prác alebo poskytnutie služby bežne dostupných na trhu, t.j. realizovať obstarávanie prostredníctvom elektronického trhoviska. Prijímatelia môžu v zmysle § 66 ods. 8 realizovať cez elektronické trhovisko aj nadlimitnú verejnú súťaž na nákup tovarov a služieb bežne dostupných na trhu. V prípade nadlimitnej verejnej súťaže s využitím elektronického trhoviska je predmetom kontroly aj oznámenie o vyhlásení verejného obstarávania a súťažné podklady, ktoré boli automatizovaným spôsobom vytvorené z údajov zo zverejnenej ponuky na elektronickom trhovisku a informácií od prijímateľa.</w:t>
      </w:r>
    </w:p>
    <w:p w:rsidR="0051732E" w:rsidRPr="0040222E" w:rsidRDefault="00706FD1" w:rsidP="0040222E">
      <w:pPr>
        <w:numPr>
          <w:ilvl w:val="0"/>
          <w:numId w:val="145"/>
        </w:numPr>
        <w:spacing w:before="120" w:after="120" w:line="288" w:lineRule="auto"/>
        <w:ind w:left="709" w:hanging="283"/>
        <w:jc w:val="both"/>
        <w:rPr>
          <w:rFonts w:asciiTheme="minorHAnsi" w:hAnsiTheme="minorHAnsi"/>
          <w:sz w:val="20"/>
          <w:szCs w:val="20"/>
        </w:rPr>
      </w:pPr>
      <w:r>
        <w:rPr>
          <w:rFonts w:asciiTheme="minorHAnsi" w:hAnsiTheme="minorHAnsi"/>
          <w:b/>
          <w:color w:val="FF0000"/>
          <w:sz w:val="20"/>
          <w:szCs w:val="20"/>
        </w:rPr>
        <w:t>RO</w:t>
      </w:r>
      <w:r w:rsidR="0051732E" w:rsidRPr="0040222E">
        <w:rPr>
          <w:rFonts w:asciiTheme="minorHAnsi" w:hAnsiTheme="minorHAnsi"/>
          <w:sz w:val="20"/>
          <w:szCs w:val="20"/>
        </w:rPr>
        <w:t xml:space="preserve"> využíva na overenie predložených dokumentov a tiež pri dopĺňaní ďalších potrebných informácií, priamo príslušný informačný systém elektronického trhoviska a to v rozsahu verejne dostupnom.  </w:t>
      </w:r>
    </w:p>
    <w:p w:rsidR="00706FD1" w:rsidRDefault="0051732E" w:rsidP="0040222E">
      <w:pPr>
        <w:numPr>
          <w:ilvl w:val="0"/>
          <w:numId w:val="145"/>
        </w:numPr>
        <w:spacing w:before="120" w:after="120" w:line="288" w:lineRule="auto"/>
        <w:ind w:left="709" w:hanging="283"/>
        <w:jc w:val="both"/>
        <w:rPr>
          <w:rFonts w:asciiTheme="minorHAnsi" w:hAnsiTheme="minorHAnsi"/>
          <w:sz w:val="20"/>
          <w:szCs w:val="20"/>
        </w:rPr>
      </w:pPr>
      <w:r w:rsidRPr="00706FD1">
        <w:rPr>
          <w:rFonts w:asciiTheme="minorHAnsi" w:hAnsiTheme="minorHAnsi"/>
          <w:sz w:val="20"/>
          <w:szCs w:val="20"/>
        </w:rPr>
        <w:lastRenderedPageBreak/>
        <w:t>Pri výkone prvej ex-ante kontroly postupuje</w:t>
      </w:r>
      <w:r w:rsidRPr="00706FD1">
        <w:rPr>
          <w:rFonts w:asciiTheme="minorHAnsi" w:hAnsiTheme="minorHAnsi"/>
          <w:b/>
          <w:color w:val="FF0000"/>
          <w:sz w:val="20"/>
          <w:szCs w:val="20"/>
        </w:rPr>
        <w:t xml:space="preserve"> </w:t>
      </w:r>
      <w:r w:rsidR="00706FD1" w:rsidRPr="00706FD1">
        <w:rPr>
          <w:rFonts w:asciiTheme="minorHAnsi" w:hAnsiTheme="minorHAnsi"/>
          <w:b/>
          <w:color w:val="FF0000"/>
          <w:sz w:val="20"/>
          <w:szCs w:val="20"/>
        </w:rPr>
        <w:t>RO</w:t>
      </w:r>
      <w:r w:rsidRPr="00706FD1">
        <w:rPr>
          <w:rFonts w:asciiTheme="minorHAnsi" w:hAnsiTheme="minorHAnsi"/>
          <w:sz w:val="20"/>
          <w:szCs w:val="20"/>
        </w:rPr>
        <w:t xml:space="preserve"> podľa ustanovení </w:t>
      </w:r>
      <w:hyperlink w:anchor="kapitola_33721" w:tooltip="kapitoly 3.3.7.2.1" w:history="1">
        <w:r w:rsidRPr="00706FD1">
          <w:rPr>
            <w:rFonts w:asciiTheme="minorHAnsi" w:hAnsiTheme="minorHAnsi"/>
            <w:sz w:val="20"/>
            <w:szCs w:val="20"/>
          </w:rPr>
          <w:t xml:space="preserve">kapitoly </w:t>
        </w:r>
      </w:hyperlink>
      <w:r w:rsidR="00A64849">
        <w:rPr>
          <w:rStyle w:val="Hypertextovprepojenie"/>
          <w:rFonts w:asciiTheme="minorHAnsi" w:hAnsiTheme="minorHAnsi"/>
          <w:sz w:val="20"/>
          <w:szCs w:val="20"/>
        </w:rPr>
        <w:t xml:space="preserve"> 5.1.3 tejto príručky</w:t>
      </w:r>
      <w:r w:rsidRPr="00706FD1">
        <w:rPr>
          <w:rFonts w:asciiTheme="minorHAnsi" w:hAnsiTheme="minorHAnsi"/>
          <w:sz w:val="20"/>
          <w:szCs w:val="20"/>
        </w:rPr>
        <w:t xml:space="preserve">, pokiaľ nie je v tejto kapitole uvedené inak. Predmetom kontroly </w:t>
      </w:r>
      <w:r w:rsidR="00706FD1" w:rsidRPr="00706FD1">
        <w:rPr>
          <w:rFonts w:asciiTheme="minorHAnsi" w:hAnsiTheme="minorHAnsi"/>
          <w:sz w:val="20"/>
          <w:szCs w:val="20"/>
        </w:rPr>
        <w:t>RO</w:t>
      </w:r>
      <w:r w:rsidRPr="00706FD1">
        <w:rPr>
          <w:rFonts w:asciiTheme="minorHAnsi" w:hAnsiTheme="minorHAnsi"/>
          <w:sz w:val="20"/>
          <w:szCs w:val="20"/>
        </w:rPr>
        <w:t xml:space="preserve"> je okrem dokumentácie preukazujúcej určenie predpokladanej hodnoty zákazky návrh zmluvného formuláru obsahujúceho štandardné zmluvné podmienky, opis predmetu zákazky, prípadné objednávkové atribúty (najmä konkrétne zmluvné špecifikácie a podmienky súťaže). V rámci opisu predmetu zákazky a prípadných objednávkových atribútov  </w:t>
      </w:r>
      <w:r w:rsidR="00706FD1" w:rsidRPr="00706FD1">
        <w:rPr>
          <w:rFonts w:asciiTheme="minorHAnsi" w:hAnsiTheme="minorHAnsi"/>
          <w:sz w:val="20"/>
          <w:szCs w:val="20"/>
        </w:rPr>
        <w:t>RO overuje</w:t>
      </w:r>
      <w:r w:rsidRPr="00706FD1">
        <w:rPr>
          <w:rFonts w:asciiTheme="minorHAnsi" w:hAnsiTheme="minorHAnsi"/>
          <w:sz w:val="20"/>
          <w:szCs w:val="20"/>
        </w:rPr>
        <w:t>, či uvedené návrhy nie sú v rozpore s princípmi VO (napr. či verejný obstarávateľ pri špecifikovaní predmetu zákazky neporušil princíp nediskriminácie a rovnakého zaobchádzania). Predmetom kontroly</w:t>
      </w:r>
      <w:r w:rsidR="00706FD1" w:rsidRPr="00706FD1">
        <w:rPr>
          <w:rFonts w:asciiTheme="minorHAnsi" w:hAnsiTheme="minorHAnsi"/>
          <w:sz w:val="20"/>
          <w:szCs w:val="20"/>
        </w:rPr>
        <w:t xml:space="preserve"> </w:t>
      </w:r>
      <w:r w:rsidRPr="00706FD1">
        <w:rPr>
          <w:rFonts w:asciiTheme="minorHAnsi" w:hAnsiTheme="minorHAnsi"/>
          <w:sz w:val="20"/>
          <w:szCs w:val="20"/>
        </w:rPr>
        <w:t xml:space="preserve">je aj skutočnosť, či nedovoleným rozdelením zákazky na viacero menších zákaziek realizovaných prostredníctvom elektronického trhoviska nebol porušený § 6 ods. 16  ZVO. Taktiež </w:t>
      </w:r>
      <w:r w:rsidR="00706FD1" w:rsidRPr="000157BB">
        <w:rPr>
          <w:rFonts w:asciiTheme="minorHAnsi" w:hAnsiTheme="minorHAnsi"/>
          <w:b/>
          <w:color w:val="FF0000"/>
          <w:sz w:val="20"/>
          <w:szCs w:val="20"/>
        </w:rPr>
        <w:t>RO</w:t>
      </w:r>
      <w:r w:rsidRPr="00706FD1">
        <w:rPr>
          <w:rFonts w:asciiTheme="minorHAnsi" w:hAnsiTheme="minorHAnsi"/>
          <w:color w:val="FF0000"/>
          <w:sz w:val="20"/>
          <w:szCs w:val="20"/>
        </w:rPr>
        <w:t xml:space="preserve"> </w:t>
      </w:r>
      <w:r w:rsidRPr="00706FD1">
        <w:rPr>
          <w:rFonts w:asciiTheme="minorHAnsi" w:hAnsiTheme="minorHAnsi"/>
          <w:sz w:val="20"/>
          <w:szCs w:val="20"/>
        </w:rPr>
        <w:t xml:space="preserve">overuje, či sú vhodne zvolené vzorové zmluvné podmienky pre daný typ zákazky (napr. z aspektu spolufinancovania zákazky z fondov </w:t>
      </w:r>
      <w:r w:rsidR="00C532C8">
        <w:rPr>
          <w:rFonts w:asciiTheme="minorHAnsi" w:hAnsiTheme="minorHAnsi"/>
          <w:sz w:val="20"/>
          <w:szCs w:val="20"/>
        </w:rPr>
        <w:t>EÚ</w:t>
      </w:r>
      <w:r w:rsidRPr="00706FD1">
        <w:rPr>
          <w:rFonts w:asciiTheme="minorHAnsi" w:hAnsiTheme="minorHAnsi"/>
          <w:sz w:val="20"/>
          <w:szCs w:val="20"/>
        </w:rPr>
        <w:t xml:space="preserve">). </w:t>
      </w:r>
    </w:p>
    <w:p w:rsidR="0051732E" w:rsidRPr="00706FD1" w:rsidRDefault="0051732E" w:rsidP="0040222E">
      <w:pPr>
        <w:numPr>
          <w:ilvl w:val="0"/>
          <w:numId w:val="145"/>
        </w:numPr>
        <w:spacing w:before="120" w:after="120" w:line="288" w:lineRule="auto"/>
        <w:ind w:left="709" w:hanging="283"/>
        <w:jc w:val="both"/>
        <w:rPr>
          <w:rFonts w:asciiTheme="minorHAnsi" w:hAnsiTheme="minorHAnsi"/>
          <w:sz w:val="20"/>
          <w:szCs w:val="20"/>
        </w:rPr>
      </w:pPr>
      <w:r w:rsidRPr="00706FD1">
        <w:rPr>
          <w:rFonts w:asciiTheme="minorHAnsi" w:hAnsiTheme="minorHAnsi"/>
          <w:sz w:val="20"/>
          <w:szCs w:val="20"/>
        </w:rPr>
        <w:t xml:space="preserve">Pri výkone druhej ex-ante kontroly nadlimitných zákaziek realizovaných cez elektronické trhovisko, postupuje </w:t>
      </w:r>
      <w:r w:rsidR="00706FD1" w:rsidRPr="000157BB">
        <w:rPr>
          <w:rFonts w:asciiTheme="minorHAnsi" w:hAnsiTheme="minorHAnsi"/>
          <w:b/>
          <w:color w:val="FF0000"/>
          <w:sz w:val="20"/>
          <w:szCs w:val="20"/>
        </w:rPr>
        <w:t>RO</w:t>
      </w:r>
      <w:r w:rsidRPr="00706FD1">
        <w:rPr>
          <w:rFonts w:asciiTheme="minorHAnsi" w:hAnsiTheme="minorHAnsi"/>
          <w:sz w:val="20"/>
          <w:szCs w:val="20"/>
        </w:rPr>
        <w:t xml:space="preserve"> primerane podľa ustanovení kapitoly</w:t>
      </w:r>
      <w:r w:rsidR="001F1C2D">
        <w:rPr>
          <w:rFonts w:asciiTheme="minorHAnsi" w:hAnsiTheme="minorHAnsi"/>
          <w:sz w:val="20"/>
          <w:szCs w:val="20"/>
        </w:rPr>
        <w:t xml:space="preserve"> 5.1.4 tejto príručky</w:t>
      </w:r>
      <w:r w:rsidRPr="00706FD1">
        <w:rPr>
          <w:rFonts w:asciiTheme="minorHAnsi" w:hAnsiTheme="minorHAnsi"/>
          <w:sz w:val="20"/>
          <w:szCs w:val="20"/>
        </w:rPr>
        <w:t>, pričom podmienkou na uzavretie zmluvy je ukončenie finančnej kontroly VO zo strany RO OP TP.</w:t>
      </w:r>
    </w:p>
    <w:p w:rsidR="0051732E" w:rsidRPr="0040222E" w:rsidRDefault="0051732E" w:rsidP="0040222E">
      <w:pPr>
        <w:numPr>
          <w:ilvl w:val="0"/>
          <w:numId w:val="145"/>
        </w:numPr>
        <w:spacing w:before="120" w:after="120" w:line="288" w:lineRule="auto"/>
        <w:ind w:left="709" w:hanging="283"/>
        <w:jc w:val="both"/>
        <w:rPr>
          <w:rFonts w:asciiTheme="minorHAnsi" w:hAnsiTheme="minorHAnsi"/>
          <w:sz w:val="20"/>
          <w:szCs w:val="20"/>
        </w:rPr>
      </w:pPr>
      <w:r w:rsidRPr="0040222E">
        <w:rPr>
          <w:rFonts w:asciiTheme="minorHAnsi" w:hAnsiTheme="minorHAnsi"/>
          <w:sz w:val="20"/>
          <w:szCs w:val="20"/>
        </w:rPr>
        <w:t xml:space="preserve">Pri výkone ex-post kontroly postupuje </w:t>
      </w:r>
      <w:r w:rsidR="00635D60" w:rsidRPr="000157BB">
        <w:rPr>
          <w:rFonts w:asciiTheme="minorHAnsi" w:hAnsiTheme="minorHAnsi"/>
          <w:b/>
          <w:color w:val="FF0000"/>
          <w:sz w:val="20"/>
          <w:szCs w:val="20"/>
        </w:rPr>
        <w:t>RO</w:t>
      </w:r>
      <w:r w:rsidR="00635D60" w:rsidRPr="00635D60">
        <w:rPr>
          <w:rFonts w:asciiTheme="minorHAnsi" w:hAnsiTheme="minorHAnsi"/>
          <w:color w:val="FF0000"/>
          <w:sz w:val="20"/>
          <w:szCs w:val="20"/>
        </w:rPr>
        <w:t xml:space="preserve"> </w:t>
      </w:r>
      <w:r w:rsidRPr="0040222E">
        <w:rPr>
          <w:rFonts w:asciiTheme="minorHAnsi" w:hAnsiTheme="minorHAnsi"/>
          <w:sz w:val="20"/>
          <w:szCs w:val="20"/>
        </w:rPr>
        <w:t>podľa príslušných ustanovení kapitoly</w:t>
      </w:r>
      <w:r w:rsidR="00A64849">
        <w:rPr>
          <w:rStyle w:val="Hypertextovprepojenie"/>
          <w:rFonts w:asciiTheme="minorHAnsi" w:hAnsiTheme="minorHAnsi"/>
          <w:sz w:val="20"/>
          <w:szCs w:val="20"/>
        </w:rPr>
        <w:t xml:space="preserve"> 5.1.5 a 5.1.6 tejto príručky</w:t>
      </w:r>
      <w:r w:rsidRPr="0040222E">
        <w:rPr>
          <w:rFonts w:asciiTheme="minorHAnsi" w:hAnsiTheme="minorHAnsi"/>
          <w:sz w:val="20"/>
          <w:szCs w:val="20"/>
        </w:rPr>
        <w:t>,  pokiaľ nie je v tejto kapitole uvedené inak. Dokumentáciu na kontrolu je prijímateľ povinný predložiť na RO vo fáze po vygenerovaní výslednej zmluvy príslušným elektronickým informačným systémom ,po jej zverejnení v zmysle zákona o  slobode informácií a pred nadobudnutím účinnosti zmluvy s dodávateľom (pokiaľ sa jedná o povinnú osobu podľa zákona o  slobode informácií). Sprievodnú dokumentáciu tvorí okrem dokumentácie uvedenej v </w:t>
      </w:r>
      <w:hyperlink w:anchor="kapitola_337210_ods_4" w:tooltip="ods. 4" w:history="1">
        <w:r w:rsidRPr="0040222E">
          <w:rPr>
            <w:rFonts w:asciiTheme="minorHAnsi" w:hAnsiTheme="minorHAnsi"/>
            <w:sz w:val="20"/>
            <w:szCs w:val="20"/>
          </w:rPr>
          <w:t>kapitole</w:t>
        </w:r>
      </w:hyperlink>
      <w:r w:rsidRPr="0040222E">
        <w:rPr>
          <w:rFonts w:asciiTheme="minorHAnsi" w:hAnsiTheme="minorHAnsi"/>
          <w:sz w:val="20"/>
          <w:szCs w:val="20"/>
        </w:rPr>
        <w:t xml:space="preserve"> </w:t>
      </w:r>
      <w:r w:rsidR="00A64849">
        <w:rPr>
          <w:rFonts w:asciiTheme="minorHAnsi" w:hAnsiTheme="minorHAnsi"/>
          <w:sz w:val="20"/>
          <w:szCs w:val="20"/>
        </w:rPr>
        <w:t xml:space="preserve">3.2.1 a 3.2.1.7 tejto príručky </w:t>
      </w:r>
      <w:r w:rsidRPr="0040222E">
        <w:rPr>
          <w:rFonts w:asciiTheme="minorHAnsi" w:hAnsiTheme="minorHAnsi"/>
          <w:sz w:val="20"/>
          <w:szCs w:val="20"/>
        </w:rPr>
        <w:t>(za podmienky, že nebola predmetom prvej ex-ante kontroly), automaticky vygenerovaná zmluva, ktorá je výsledkom VO a tiež protokol, ktorý zachytávajúci celý priebeh procesu zadávania zákazy prostredníctvom elektronického trhoviska. Ak výsledok predmetnej finančnej kontroly nebude kladný, nie je splnená podmienka k nadobudnutiu účinnosti Zmluvy v súlade so všeobecnými zmluvnými podmienkami elektronického kontraktačného systému.</w:t>
      </w:r>
    </w:p>
    <w:p w:rsidR="0051732E" w:rsidRPr="0040222E" w:rsidRDefault="0051732E" w:rsidP="0040222E">
      <w:pPr>
        <w:numPr>
          <w:ilvl w:val="0"/>
          <w:numId w:val="145"/>
        </w:numPr>
        <w:spacing w:before="120" w:after="120" w:line="288" w:lineRule="auto"/>
        <w:ind w:left="709" w:hanging="283"/>
        <w:jc w:val="both"/>
        <w:rPr>
          <w:rFonts w:asciiTheme="minorHAnsi" w:hAnsiTheme="minorHAnsi"/>
          <w:sz w:val="20"/>
          <w:szCs w:val="20"/>
        </w:rPr>
      </w:pPr>
      <w:r w:rsidRPr="0040222E">
        <w:rPr>
          <w:rFonts w:asciiTheme="minorHAnsi" w:hAnsiTheme="minorHAnsi"/>
          <w:sz w:val="20"/>
          <w:szCs w:val="20"/>
        </w:rPr>
        <w:t xml:space="preserve">V prípade, že pri ex-post kontrole zo strany RO, ktorej súčasťou je vecná kontrola verejného obstarávania, bude zistené porušenie, ktoré môže mať vplyv na oprávnenosť výdavkov, </w:t>
      </w:r>
      <w:r w:rsidR="00635D60" w:rsidRPr="00635D60">
        <w:rPr>
          <w:rFonts w:asciiTheme="minorHAnsi" w:hAnsiTheme="minorHAnsi"/>
          <w:color w:val="FF0000"/>
          <w:sz w:val="20"/>
          <w:szCs w:val="20"/>
        </w:rPr>
        <w:t>RO</w:t>
      </w:r>
      <w:r w:rsidRPr="0040222E">
        <w:rPr>
          <w:rFonts w:asciiTheme="minorHAnsi" w:hAnsiTheme="minorHAnsi"/>
          <w:sz w:val="20"/>
          <w:szCs w:val="20"/>
        </w:rPr>
        <w:t xml:space="preserve"> v záveroch kontroly uvedie tieto zistenia. V prípade zistení porušenia princípov a postupov VO, resp. porušenia pravidiel a ustanovení legislatívy SR a EÚ, ktoré mali alebo mohli mať vplyv na výsledok verejného obstarávania a zákazka bola zadávaná s využitím elektronického trhoviska, nie je možné udeliť finančnú opravu a </w:t>
      </w:r>
      <w:r w:rsidR="00635D60" w:rsidRPr="000157BB">
        <w:rPr>
          <w:rFonts w:asciiTheme="minorHAnsi" w:hAnsiTheme="minorHAnsi"/>
          <w:b/>
          <w:color w:val="FF0000"/>
          <w:sz w:val="20"/>
          <w:szCs w:val="20"/>
        </w:rPr>
        <w:t>RO</w:t>
      </w:r>
      <w:r w:rsidRPr="00635D60">
        <w:rPr>
          <w:rFonts w:asciiTheme="minorHAnsi" w:hAnsiTheme="minorHAnsi"/>
          <w:color w:val="FF0000"/>
          <w:sz w:val="20"/>
          <w:szCs w:val="20"/>
        </w:rPr>
        <w:t xml:space="preserve"> </w:t>
      </w:r>
      <w:r w:rsidR="00635D60" w:rsidRPr="000157BB">
        <w:rPr>
          <w:rFonts w:asciiTheme="minorHAnsi" w:hAnsiTheme="minorHAnsi"/>
          <w:sz w:val="20"/>
          <w:szCs w:val="20"/>
        </w:rPr>
        <w:t>v</w:t>
      </w:r>
      <w:r w:rsidRPr="0040222E">
        <w:rPr>
          <w:rFonts w:asciiTheme="minorHAnsi" w:hAnsiTheme="minorHAnsi"/>
          <w:sz w:val="20"/>
          <w:szCs w:val="20"/>
        </w:rPr>
        <w:t> záveroch kontroly nepripustí výdavky súvisiace s VO do financovania v plnom rozsahu.</w:t>
      </w:r>
    </w:p>
    <w:p w:rsidR="0051732E" w:rsidRPr="000157BB" w:rsidRDefault="0051732E" w:rsidP="000157BB">
      <w:pPr>
        <w:pStyle w:val="Nadpis4"/>
        <w:numPr>
          <w:ilvl w:val="3"/>
          <w:numId w:val="106"/>
        </w:numPr>
        <w:tabs>
          <w:tab w:val="left" w:pos="3119"/>
        </w:tabs>
        <w:ind w:left="3119" w:hanging="1276"/>
        <w:jc w:val="both"/>
        <w:rPr>
          <w:rFonts w:asciiTheme="minorHAnsi" w:hAnsiTheme="minorHAnsi"/>
          <w:b w:val="0"/>
          <w:i w:val="0"/>
          <w:color w:val="1F497D" w:themeColor="text2"/>
        </w:rPr>
      </w:pPr>
      <w:r w:rsidRPr="000157BB">
        <w:rPr>
          <w:rFonts w:asciiTheme="minorHAnsi" w:hAnsiTheme="minorHAnsi"/>
          <w:color w:val="1F497D" w:themeColor="text2"/>
        </w:rPr>
        <w:t xml:space="preserve">Kontrola postupov pri obstarávaní zákazky, na ktorú sa ZVO nevzťahuje </w:t>
      </w:r>
    </w:p>
    <w:p w:rsidR="0051732E" w:rsidRPr="006F4732" w:rsidRDefault="00AD207A" w:rsidP="000248AD">
      <w:pPr>
        <w:spacing w:before="120" w:after="120" w:line="288" w:lineRule="auto"/>
        <w:ind w:left="709" w:hanging="283"/>
        <w:jc w:val="both"/>
        <w:rPr>
          <w:rFonts w:asciiTheme="minorHAnsi" w:hAnsiTheme="minorHAnsi"/>
          <w:sz w:val="20"/>
          <w:szCs w:val="20"/>
        </w:rPr>
      </w:pPr>
      <w:r>
        <w:rPr>
          <w:rFonts w:asciiTheme="minorHAnsi" w:hAnsiTheme="minorHAnsi"/>
          <w:sz w:val="20"/>
          <w:szCs w:val="20"/>
        </w:rPr>
        <w:t xml:space="preserve">      </w:t>
      </w:r>
      <w:r w:rsidR="0051732E" w:rsidRPr="000248AD">
        <w:rPr>
          <w:rFonts w:asciiTheme="minorHAnsi" w:hAnsiTheme="minorHAnsi"/>
          <w:sz w:val="20"/>
          <w:szCs w:val="20"/>
        </w:rPr>
        <w:t xml:space="preserve">RO je povinný overiť dodržanie základných princípov ustanovených v Zmluve o fungovaní EÚ aj v rámci zákaziek, na ktoré sa nevzťahuje povinnosť postupovať pri ich obstarávaní v zmysle ZVO. Jedná sa o kontrolu postupov pri obstaraní zákazky, ktoré podliehajú výnimke v zmysle § 1 ods. 2 až 12 ZVO. </w:t>
      </w:r>
      <w:r w:rsidR="0051732E" w:rsidRPr="00AD207A">
        <w:rPr>
          <w:rFonts w:asciiTheme="minorHAnsi" w:hAnsiTheme="minorHAnsi"/>
          <w:sz w:val="20"/>
          <w:szCs w:val="20"/>
        </w:rPr>
        <w:t>Prijímateľ preukazuje a zdôvodní hospodárnosť dostatočným určením PHZ, prieskumom trhu pričom vynaložené výdavky musia zodpovedať obvyklým cenám v danom mieste</w:t>
      </w:r>
      <w:r w:rsidR="0051732E" w:rsidRPr="006F4732">
        <w:rPr>
          <w:rFonts w:asciiTheme="minorHAnsi" w:hAnsiTheme="minorHAnsi"/>
          <w:sz w:val="20"/>
          <w:szCs w:val="20"/>
        </w:rPr>
        <w:t xml:space="preserve"> a čase, t.j. ich hospodárnosť.</w:t>
      </w:r>
    </w:p>
    <w:p w:rsidR="0051732E" w:rsidRPr="006F4732" w:rsidRDefault="0051732E" w:rsidP="000248AD">
      <w:pPr>
        <w:numPr>
          <w:ilvl w:val="0"/>
          <w:numId w:val="146"/>
        </w:numPr>
        <w:spacing w:before="120" w:after="120" w:line="288" w:lineRule="auto"/>
        <w:ind w:left="709" w:hanging="283"/>
        <w:jc w:val="both"/>
        <w:rPr>
          <w:rFonts w:asciiTheme="minorHAnsi" w:hAnsiTheme="minorHAnsi"/>
          <w:sz w:val="20"/>
          <w:szCs w:val="20"/>
        </w:rPr>
      </w:pPr>
      <w:r w:rsidRPr="006F4732">
        <w:rPr>
          <w:rFonts w:asciiTheme="minorHAnsi" w:hAnsiTheme="minorHAnsi"/>
          <w:b/>
          <w:color w:val="FF0000"/>
          <w:sz w:val="20"/>
          <w:szCs w:val="20"/>
        </w:rPr>
        <w:t>Prijímateľ</w:t>
      </w:r>
      <w:r w:rsidRPr="006F4732">
        <w:rPr>
          <w:rFonts w:asciiTheme="minorHAnsi" w:hAnsiTheme="minorHAnsi"/>
          <w:color w:val="FF0000"/>
          <w:sz w:val="20"/>
          <w:szCs w:val="20"/>
        </w:rPr>
        <w:t xml:space="preserve"> </w:t>
      </w:r>
      <w:r w:rsidRPr="006F4732">
        <w:rPr>
          <w:rFonts w:asciiTheme="minorHAnsi" w:hAnsiTheme="minorHAnsi"/>
          <w:sz w:val="20"/>
          <w:szCs w:val="20"/>
        </w:rPr>
        <w:t xml:space="preserve">je povinný každé použitie výnimky riadne zdôvodniť a podložiť relevantnou dokumentáciou. V prípade, že zadanie zákazky z výnimky vzťahuje prijímateľ na skutočnosť, že plnenie môže zabezpečiť len jediný dodávateľ alebo na skutočnosť uplatnenia osobitého režimu (napr. podľa § 1 ods. 2 písm. d), k), l) ZVO), musí  prijímateľ túto skutočnosť písomne zdôvodniť a doložiť relevantným dokladom preukazujúcim túto skutočnosť. </w:t>
      </w:r>
    </w:p>
    <w:p w:rsidR="0051732E" w:rsidRDefault="0051732E" w:rsidP="000248AD">
      <w:pPr>
        <w:numPr>
          <w:ilvl w:val="0"/>
          <w:numId w:val="146"/>
        </w:numPr>
        <w:spacing w:before="120" w:after="120" w:line="288" w:lineRule="auto"/>
        <w:ind w:left="709" w:hanging="283"/>
        <w:jc w:val="both"/>
        <w:rPr>
          <w:rFonts w:asciiTheme="minorHAnsi" w:hAnsiTheme="minorHAnsi"/>
          <w:sz w:val="20"/>
          <w:szCs w:val="20"/>
        </w:rPr>
      </w:pPr>
      <w:r w:rsidRPr="006F4732">
        <w:rPr>
          <w:rFonts w:asciiTheme="minorHAnsi" w:hAnsiTheme="minorHAnsi"/>
          <w:sz w:val="20"/>
          <w:szCs w:val="20"/>
        </w:rPr>
        <w:t>V relevantných prípadoch je potrebné aby prijíma</w:t>
      </w:r>
      <w:r w:rsidRPr="00DD22DD">
        <w:rPr>
          <w:rFonts w:asciiTheme="minorHAnsi" w:hAnsiTheme="minorHAnsi"/>
          <w:sz w:val="20"/>
          <w:szCs w:val="20"/>
        </w:rPr>
        <w:t xml:space="preserve">teľ vykonal  prieskum trhu. Pravidlá na vykonanie prieskumu trhu (napr. počet oslovených/identifikovaných dodávateľov, minimálna lehota na podanie </w:t>
      </w:r>
      <w:r w:rsidRPr="00DD22DD">
        <w:rPr>
          <w:rFonts w:asciiTheme="minorHAnsi" w:hAnsiTheme="minorHAnsi"/>
          <w:sz w:val="20"/>
          <w:szCs w:val="20"/>
        </w:rPr>
        <w:lastRenderedPageBreak/>
        <w:t xml:space="preserve">ponuky, náležitosti výzvy na predkladanie ponúk, pravidlá komunikácie so záujemcami, pravidlá vyhodnocovania prieskumu, náležitosti zápisnice a pod.) </w:t>
      </w:r>
      <w:r w:rsidR="00916F2E">
        <w:rPr>
          <w:rFonts w:asciiTheme="minorHAnsi" w:hAnsiTheme="minorHAnsi"/>
          <w:sz w:val="20"/>
          <w:szCs w:val="20"/>
        </w:rPr>
        <w:t>Pravidlá</w:t>
      </w:r>
      <w:r w:rsidRPr="000248AD">
        <w:rPr>
          <w:rFonts w:asciiTheme="minorHAnsi" w:hAnsiTheme="minorHAnsi"/>
          <w:sz w:val="20"/>
          <w:szCs w:val="20"/>
        </w:rPr>
        <w:t xml:space="preserve"> pre vykonanie prieskumu trhu vychádza</w:t>
      </w:r>
      <w:r w:rsidR="00916F2E">
        <w:rPr>
          <w:rFonts w:asciiTheme="minorHAnsi" w:hAnsiTheme="minorHAnsi"/>
          <w:sz w:val="20"/>
          <w:szCs w:val="20"/>
        </w:rPr>
        <w:t>jú</w:t>
      </w:r>
      <w:r w:rsidRPr="000248AD">
        <w:rPr>
          <w:rFonts w:asciiTheme="minorHAnsi" w:hAnsiTheme="minorHAnsi"/>
          <w:sz w:val="20"/>
          <w:szCs w:val="20"/>
        </w:rPr>
        <w:t xml:space="preserve"> z Metodického pokynu CKO </w:t>
      </w:r>
      <w:r w:rsidR="00D12B7B">
        <w:rPr>
          <w:rFonts w:asciiTheme="minorHAnsi" w:hAnsiTheme="minorHAnsi"/>
          <w:sz w:val="20"/>
          <w:szCs w:val="20"/>
        </w:rPr>
        <w:t xml:space="preserve">č. 18 </w:t>
      </w:r>
      <w:r w:rsidRPr="000248AD">
        <w:rPr>
          <w:rFonts w:asciiTheme="minorHAnsi" w:hAnsiTheme="minorHAnsi"/>
          <w:sz w:val="20"/>
          <w:szCs w:val="20"/>
        </w:rPr>
        <w:t xml:space="preserve">k overovaniu hospodárnosti výdavkov. </w:t>
      </w:r>
    </w:p>
    <w:p w:rsidR="0051732E" w:rsidRPr="00AD207A" w:rsidRDefault="0051732E" w:rsidP="000248AD">
      <w:pPr>
        <w:pStyle w:val="Odsekzoznamu"/>
        <w:numPr>
          <w:ilvl w:val="0"/>
          <w:numId w:val="146"/>
        </w:numPr>
        <w:spacing w:before="120" w:after="120" w:line="288" w:lineRule="auto"/>
        <w:ind w:left="709" w:hanging="283"/>
        <w:jc w:val="both"/>
        <w:rPr>
          <w:rFonts w:asciiTheme="minorHAnsi" w:hAnsiTheme="minorHAnsi"/>
          <w:strike/>
          <w:sz w:val="20"/>
          <w:szCs w:val="20"/>
        </w:rPr>
      </w:pPr>
      <w:r w:rsidRPr="000248AD">
        <w:rPr>
          <w:rFonts w:asciiTheme="minorHAnsi" w:hAnsiTheme="minorHAnsi"/>
          <w:sz w:val="20"/>
          <w:szCs w:val="20"/>
        </w:rPr>
        <w:t>Ako záväzný prípad vykonania prieskumu trhu sa určuje zadanie zákazky podľa § 1 ods. 2 písm. c) ZVO na nadobúdanie alebo nájom existujúcich stavieb a iných nehnuteľ</w:t>
      </w:r>
      <w:r w:rsidRPr="00AD207A">
        <w:rPr>
          <w:rFonts w:asciiTheme="minorHAnsi" w:hAnsiTheme="minorHAnsi"/>
          <w:sz w:val="20"/>
          <w:szCs w:val="20"/>
        </w:rPr>
        <w:t>nosti alebo práv k nim akýmkoľvek spôsobom financovania. Ak prijímateľ zadá zákazku na nadobúdanie existujúcich stavieb alebo nájom existujúcich stavieb a iných nehnuteľností uchádzačovi, ktorý neponúkne najnižšiu cenu, musí svoje rozhodnutie o zadaní záka</w:t>
      </w:r>
      <w:r w:rsidRPr="006F4732">
        <w:rPr>
          <w:rFonts w:asciiTheme="minorHAnsi" w:hAnsiTheme="minorHAnsi"/>
          <w:sz w:val="20"/>
          <w:szCs w:val="20"/>
        </w:rPr>
        <w:t xml:space="preserve">zky riadne odôvodniť s ohľadom na dodržanie pravidiel hospodárnosti. V rámci prieskumu trhu má ďalej prijímateľ možnosť určiť a zadefinovať vo výzve na predkladanie ponúk aj iné kritériá ako najnižšia cena, ktorým sa pridelí určitá relatívna váha, resp. prijímateľ môže určiť také požiadavky na obstaranie predmetu zákazky, ktoré by zohľadňovali jeho potreby, ale zároveň rešpektovali princípy podľa kapitoly 2, ods. 2 </w:t>
      </w:r>
      <w:r w:rsidR="009441D7">
        <w:rPr>
          <w:rFonts w:asciiTheme="minorHAnsi" w:hAnsiTheme="minorHAnsi"/>
          <w:sz w:val="20"/>
          <w:szCs w:val="20"/>
        </w:rPr>
        <w:t>M</w:t>
      </w:r>
      <w:r w:rsidRPr="006F4732">
        <w:rPr>
          <w:rFonts w:asciiTheme="minorHAnsi" w:hAnsiTheme="minorHAnsi"/>
          <w:sz w:val="20"/>
          <w:szCs w:val="20"/>
        </w:rPr>
        <w:t>etodického pokynu</w:t>
      </w:r>
      <w:r w:rsidR="009441D7">
        <w:rPr>
          <w:rFonts w:asciiTheme="minorHAnsi" w:hAnsiTheme="minorHAnsi"/>
          <w:sz w:val="20"/>
          <w:szCs w:val="20"/>
        </w:rPr>
        <w:t xml:space="preserve"> CKO č. 12</w:t>
      </w:r>
      <w:r w:rsidRPr="006F4732">
        <w:rPr>
          <w:rFonts w:asciiTheme="minorHAnsi" w:hAnsiTheme="minorHAnsi"/>
          <w:sz w:val="20"/>
          <w:szCs w:val="20"/>
        </w:rPr>
        <w:t xml:space="preserve">. Pre účely preukázania hospodárnosti výdavkov je možné využiť aj inštitút znaleckého posudku, ktorý však nenahrádza prieskum trhu, ale je iba doplňujúcim nástrojom pre účely zabezpečenia dodržania pravidiel hospodárnosti. S ohľadom na zadávanie zákaziek na prenájom nehnuteľností je potrebné upozorniť na skutočnosť, že predmetná výnimka zo ZVO sa nevzťahuje na zabezpečenie služieb spojených s realizáciou seminárov, konferencií, školení a pod. </w:t>
      </w:r>
    </w:p>
    <w:p w:rsidR="0051732E" w:rsidRPr="006F4732" w:rsidRDefault="0051732E" w:rsidP="000248AD">
      <w:pPr>
        <w:pStyle w:val="Odsekzoznamu"/>
        <w:numPr>
          <w:ilvl w:val="0"/>
          <w:numId w:val="146"/>
        </w:numPr>
        <w:autoSpaceDE w:val="0"/>
        <w:autoSpaceDN w:val="0"/>
        <w:adjustRightInd w:val="0"/>
        <w:spacing w:before="120" w:after="120" w:line="240" w:lineRule="auto"/>
        <w:ind w:left="709" w:hanging="283"/>
        <w:contextualSpacing w:val="0"/>
        <w:jc w:val="both"/>
        <w:rPr>
          <w:rFonts w:asciiTheme="minorHAnsi" w:hAnsiTheme="minorHAnsi"/>
          <w:sz w:val="20"/>
          <w:szCs w:val="20"/>
        </w:rPr>
      </w:pPr>
      <w:r w:rsidRPr="00AD207A">
        <w:rPr>
          <w:rFonts w:asciiTheme="minorHAnsi" w:hAnsiTheme="minorHAnsi"/>
          <w:sz w:val="20"/>
          <w:szCs w:val="20"/>
        </w:rPr>
        <w:t xml:space="preserve">Ďalší záväzný prípad vykonania prieskumu trhu </w:t>
      </w:r>
      <w:r w:rsidRPr="006F4732">
        <w:rPr>
          <w:rFonts w:asciiTheme="minorHAnsi" w:hAnsiTheme="minorHAnsi"/>
          <w:sz w:val="20"/>
          <w:szCs w:val="20"/>
        </w:rPr>
        <w:t xml:space="preserve">je aj v prípade zadávania zákazky podľa § 1 ods. 12 písm. d) alebo písm. q) ZVO. Tento prieskum trhu by mal preukázať, že zákazka, ktorá bude zadaná priamo dodávateľovi v zmysle § 1 ods. </w:t>
      </w:r>
      <w:r w:rsidRPr="000248AD">
        <w:rPr>
          <w:rFonts w:asciiTheme="minorHAnsi" w:hAnsiTheme="minorHAnsi"/>
          <w:sz w:val="20"/>
          <w:szCs w:val="20"/>
        </w:rPr>
        <w:t>12</w:t>
      </w:r>
      <w:r w:rsidRPr="00AD207A">
        <w:rPr>
          <w:rFonts w:asciiTheme="minorHAnsi" w:hAnsiTheme="minorHAnsi"/>
          <w:sz w:val="20"/>
          <w:szCs w:val="20"/>
        </w:rPr>
        <w:t xml:space="preserve"> písm. d) alebo písm. q) ZVO je hospodárnejšia oproti výsledkom zisteným v rámci prieskumu trhu. V prípade, že výsledok prieskumu trhu nepreukáže túto hospodárnosť, je prijímateľ povinný postupovať pri zadávaní zákazky v zmysle pravidiel a postupov ZVO.</w:t>
      </w:r>
    </w:p>
    <w:p w:rsidR="0051732E" w:rsidRPr="000248AD" w:rsidRDefault="0051732E" w:rsidP="000157BB">
      <w:pPr>
        <w:pStyle w:val="Odsekzoznamu"/>
        <w:numPr>
          <w:ilvl w:val="0"/>
          <w:numId w:val="146"/>
        </w:numPr>
        <w:ind w:left="709" w:hanging="283"/>
        <w:jc w:val="both"/>
        <w:rPr>
          <w:rFonts w:asciiTheme="minorHAnsi" w:hAnsiTheme="minorHAnsi"/>
          <w:sz w:val="20"/>
          <w:szCs w:val="20"/>
        </w:rPr>
      </w:pPr>
      <w:r w:rsidRPr="000248AD">
        <w:rPr>
          <w:rFonts w:asciiTheme="minorHAnsi" w:hAnsiTheme="minorHAnsi"/>
          <w:sz w:val="20"/>
          <w:szCs w:val="20"/>
        </w:rPr>
        <w:t>Povinnosť uskutočniť prieskum trhu platí pre zákazky podľa § 117 ZVO, okrem prípadov uvedených</w:t>
      </w:r>
      <w:r w:rsidR="00D12B7B">
        <w:rPr>
          <w:rFonts w:asciiTheme="minorHAnsi" w:hAnsiTheme="minorHAnsi"/>
          <w:sz w:val="20"/>
          <w:szCs w:val="20"/>
        </w:rPr>
        <w:t xml:space="preserve"> </w:t>
      </w:r>
      <w:r w:rsidRPr="000248AD">
        <w:rPr>
          <w:rFonts w:asciiTheme="minorHAnsi" w:hAnsiTheme="minorHAnsi"/>
          <w:sz w:val="20"/>
          <w:szCs w:val="20"/>
        </w:rPr>
        <w:t xml:space="preserve">v ods. 4 a 5 </w:t>
      </w:r>
      <w:r w:rsidR="009441D7">
        <w:rPr>
          <w:rFonts w:asciiTheme="minorHAnsi" w:hAnsiTheme="minorHAnsi"/>
          <w:sz w:val="20"/>
          <w:szCs w:val="20"/>
        </w:rPr>
        <w:t>MP CKO č. 12</w:t>
      </w:r>
      <w:r w:rsidRPr="000248AD">
        <w:rPr>
          <w:rFonts w:asciiTheme="minorHAnsi" w:hAnsiTheme="minorHAnsi"/>
          <w:sz w:val="20"/>
          <w:szCs w:val="20"/>
        </w:rPr>
        <w:t>, ďalšie prípady výnimiek uvedených v § 1 ods. 2 až 12 ZVO, v rámci ktorých je prijímateľ povinný vykonať prieskum trhu. Povinnosť vykonať prieskum trhu je aj v prípade prijímateľa, ktorý je osobou podľa § 8 ods. 3 ZVO.</w:t>
      </w:r>
    </w:p>
    <w:p w:rsidR="0051732E" w:rsidRPr="000248AD" w:rsidRDefault="0051732E" w:rsidP="000248AD">
      <w:pPr>
        <w:pStyle w:val="Odsekzoznamu"/>
        <w:numPr>
          <w:ilvl w:val="0"/>
          <w:numId w:val="146"/>
        </w:numPr>
        <w:spacing w:before="120" w:after="120" w:line="288" w:lineRule="auto"/>
        <w:ind w:left="709" w:hanging="283"/>
        <w:jc w:val="both"/>
        <w:rPr>
          <w:rFonts w:asciiTheme="minorHAnsi" w:hAnsiTheme="minorHAnsi"/>
          <w:sz w:val="20"/>
          <w:szCs w:val="20"/>
        </w:rPr>
      </w:pPr>
      <w:r w:rsidRPr="000248AD">
        <w:rPr>
          <w:rFonts w:asciiTheme="minorHAnsi" w:hAnsiTheme="minorHAnsi"/>
          <w:sz w:val="20"/>
          <w:szCs w:val="20"/>
        </w:rPr>
        <w:t xml:space="preserve">Tieto pravidlá sa nevzťahujú na uzatváranie pracovných zmlúv, dohôd o prácach vykonávaných mimo pracovného pomeru alebo obdobného pracovného vzťahu v zmysle § 1 ods. 2 písm. e) ZVO. V týchto pravidlách je RO oprávnený definovať si vlastné pravidlá, ktoré zabezpečia súlad so zásadami hospodárnosti, efektívnosti, účelnosti a účinnosti, vrátane zásady riadneho finančného hospodárenia podľa čl. 30 nariadenia 966/2012 . </w:t>
      </w:r>
    </w:p>
    <w:p w:rsidR="00A15562" w:rsidRPr="006B4EEC" w:rsidRDefault="00A15562" w:rsidP="00D12B7B">
      <w:pPr>
        <w:numPr>
          <w:ilvl w:val="0"/>
          <w:numId w:val="146"/>
        </w:numPr>
        <w:spacing w:before="120" w:after="120" w:line="288" w:lineRule="auto"/>
        <w:ind w:left="709"/>
        <w:jc w:val="both"/>
        <w:rPr>
          <w:rFonts w:asciiTheme="minorHAnsi" w:hAnsiTheme="minorHAnsi"/>
          <w:sz w:val="20"/>
          <w:szCs w:val="20"/>
        </w:rPr>
      </w:pPr>
      <w:r>
        <w:rPr>
          <w:rFonts w:asciiTheme="minorHAnsi" w:hAnsiTheme="minorHAnsi"/>
          <w:sz w:val="20"/>
          <w:szCs w:val="20"/>
        </w:rPr>
        <w:t xml:space="preserve">Dokumentáciu, ktorá dokladuje vykonanie prieskumu trhu a ďalšiu súvisiacu dokumentáciu, vrátane výslednej zmluvy s dodávateľom, predkladá prijímateľ na finančnú kontrolu RO najneskôr do 30 dní odo dňa podpisu tejto zmluvy oboma zmluvnými stranami. </w:t>
      </w:r>
      <w:del w:id="913" w:author="Autor">
        <w:r w:rsidRPr="006B4EEC" w:rsidDel="006B4EEC">
          <w:rPr>
            <w:rFonts w:asciiTheme="minorHAnsi" w:hAnsiTheme="minorHAnsi"/>
            <w:b/>
            <w:color w:val="FF0000"/>
            <w:sz w:val="20"/>
            <w:szCs w:val="20"/>
          </w:rPr>
          <w:delText>Prijímateľ</w:delText>
        </w:r>
        <w:r w:rsidRPr="006B4EEC" w:rsidDel="006B4EEC">
          <w:rPr>
            <w:rFonts w:asciiTheme="minorHAnsi" w:hAnsiTheme="minorHAnsi"/>
            <w:color w:val="FF0000"/>
            <w:sz w:val="20"/>
            <w:szCs w:val="20"/>
          </w:rPr>
          <w:delText xml:space="preserve"> </w:delText>
        </w:r>
        <w:r w:rsidRPr="00D40DE7" w:rsidDel="006B4EEC">
          <w:rPr>
            <w:rFonts w:asciiTheme="minorHAnsi" w:hAnsiTheme="minorHAnsi"/>
            <w:sz w:val="20"/>
            <w:szCs w:val="20"/>
          </w:rPr>
          <w:delText>predloží dokumentáciu na ex ante kontrolu  pred podpisom zmluvy v prípade, ak PHZ sa rovná alebo je vyššia ako 5 000 EUR bez DPH.</w:delText>
        </w:r>
        <w:r w:rsidRPr="000157BB" w:rsidDel="006B4EEC">
          <w:rPr>
            <w:rFonts w:asciiTheme="minorHAnsi" w:hAnsiTheme="minorHAnsi"/>
            <w:sz w:val="20"/>
            <w:szCs w:val="20"/>
          </w:rPr>
          <w:delText xml:space="preserve">  </w:delText>
        </w:r>
        <w:r w:rsidDel="003552AF">
          <w:rPr>
            <w:rFonts w:asciiTheme="minorHAnsi" w:hAnsiTheme="minorHAnsi"/>
            <w:sz w:val="20"/>
            <w:szCs w:val="20"/>
          </w:rPr>
          <w:delText xml:space="preserve">V prípade zmluvných vzťahov, ktoré už existovali pred momentom účinnosti Zmluvy o poskytnutí NFP (resp. Rozhodnutia o schválení ŽoNFP) predkladá prijímateľ dokumentáciu na finančnú kontrolu najneskôr pred predložením prvej žiadosti </w:delText>
        </w:r>
        <w:r w:rsidRPr="006B4EEC" w:rsidDel="003552AF">
          <w:rPr>
            <w:rFonts w:asciiTheme="minorHAnsi" w:hAnsiTheme="minorHAnsi"/>
            <w:sz w:val="20"/>
            <w:szCs w:val="20"/>
          </w:rPr>
          <w:delText xml:space="preserve">o platbu obsahujúcej výdavky vychádzajúce z tejto zmluvy. </w:delText>
        </w:r>
      </w:del>
    </w:p>
    <w:p w:rsidR="0051732E" w:rsidRPr="00D40DE7" w:rsidRDefault="0051732E" w:rsidP="00D12B7B">
      <w:pPr>
        <w:numPr>
          <w:ilvl w:val="0"/>
          <w:numId w:val="146"/>
        </w:numPr>
        <w:spacing w:before="120" w:after="120" w:line="288" w:lineRule="auto"/>
        <w:ind w:left="709" w:hanging="283"/>
        <w:jc w:val="both"/>
        <w:rPr>
          <w:rFonts w:asciiTheme="minorHAnsi" w:hAnsiTheme="minorHAnsi"/>
          <w:sz w:val="20"/>
          <w:szCs w:val="20"/>
        </w:rPr>
      </w:pPr>
      <w:r w:rsidRPr="00D40DE7">
        <w:rPr>
          <w:rFonts w:asciiTheme="minorHAnsi" w:hAnsiTheme="minorHAnsi"/>
          <w:sz w:val="20"/>
          <w:szCs w:val="20"/>
        </w:rPr>
        <w:t xml:space="preserve">Pokiaľ sa v rámci danej zákazky nevyžaduje vykonanie prieskumu trhu, ale </w:t>
      </w:r>
      <w:del w:id="914" w:author="Autor">
        <w:r w:rsidRPr="00D40DE7" w:rsidDel="003552AF">
          <w:rPr>
            <w:rFonts w:asciiTheme="minorHAnsi" w:hAnsiTheme="minorHAnsi"/>
            <w:sz w:val="20"/>
            <w:szCs w:val="20"/>
          </w:rPr>
          <w:delText xml:space="preserve">je </w:delText>
        </w:r>
      </w:del>
      <w:r w:rsidRPr="00D40DE7">
        <w:rPr>
          <w:rFonts w:asciiTheme="minorHAnsi" w:hAnsiTheme="minorHAnsi"/>
          <w:sz w:val="20"/>
          <w:szCs w:val="20"/>
        </w:rPr>
        <w:t xml:space="preserve">vyžaduje sa  preukázanie zdôvodnenia použitia výnimky zo ZVO, predkladá prijímateľ toto zdôvodnenie, vrátane výslednej zmluvy s dodávateľom do 30 dní odo dňa podpisu tejto zmluvy oboma zmluvnými stranami. </w:t>
      </w:r>
      <w:del w:id="915" w:author="Autor">
        <w:r w:rsidRPr="00D40DE7" w:rsidDel="006B4EEC">
          <w:rPr>
            <w:rFonts w:asciiTheme="minorHAnsi" w:hAnsiTheme="minorHAnsi"/>
            <w:sz w:val="20"/>
            <w:szCs w:val="20"/>
          </w:rPr>
          <w:delText>RO je oprávnený v riadiacej dokumentáciu definovať aj požiadavku na predkladanie takejto dokumentácie ešte pred podpisom zmluvy s úspešným dodávateľom na ex-ante kontrolu.</w:delText>
        </w:r>
      </w:del>
    </w:p>
    <w:p w:rsidR="0051732E" w:rsidRPr="000248AD" w:rsidRDefault="0051732E" w:rsidP="00D12B7B">
      <w:pPr>
        <w:numPr>
          <w:ilvl w:val="0"/>
          <w:numId w:val="146"/>
        </w:numPr>
        <w:spacing w:before="120" w:after="120" w:line="288" w:lineRule="auto"/>
        <w:ind w:left="709" w:hanging="283"/>
        <w:jc w:val="both"/>
        <w:rPr>
          <w:rFonts w:asciiTheme="minorHAnsi" w:hAnsiTheme="minorHAnsi"/>
          <w:sz w:val="20"/>
          <w:szCs w:val="20"/>
        </w:rPr>
      </w:pPr>
      <w:r w:rsidRPr="000248AD">
        <w:rPr>
          <w:rFonts w:asciiTheme="minorHAnsi" w:hAnsiTheme="minorHAnsi"/>
          <w:sz w:val="20"/>
          <w:szCs w:val="20"/>
        </w:rPr>
        <w:t xml:space="preserve">Na predkladanie dokumentácie sa primerane vzťahujú pravidlá uvedené v odseku 6 kapitoly </w:t>
      </w:r>
      <w:r w:rsidRPr="000248AD">
        <w:rPr>
          <w:rStyle w:val="Hypertextovprepojenie"/>
          <w:rFonts w:asciiTheme="minorHAnsi" w:hAnsiTheme="minorHAnsi"/>
          <w:sz w:val="20"/>
          <w:szCs w:val="20"/>
        </w:rPr>
        <w:t>3.3.7.2.</w:t>
      </w:r>
      <w:r w:rsidRPr="000248AD">
        <w:rPr>
          <w:rFonts w:asciiTheme="minorHAnsi" w:hAnsiTheme="minorHAnsi"/>
          <w:sz w:val="20"/>
          <w:szCs w:val="20"/>
        </w:rPr>
        <w:t xml:space="preserve"> Systému riadenia EŠIF. </w:t>
      </w:r>
    </w:p>
    <w:p w:rsidR="0051732E" w:rsidRPr="000248AD" w:rsidRDefault="0051732E" w:rsidP="00D12B7B">
      <w:pPr>
        <w:numPr>
          <w:ilvl w:val="0"/>
          <w:numId w:val="146"/>
        </w:numPr>
        <w:spacing w:before="120" w:after="120" w:line="288" w:lineRule="auto"/>
        <w:ind w:left="709" w:hanging="283"/>
        <w:jc w:val="both"/>
        <w:rPr>
          <w:rFonts w:asciiTheme="minorHAnsi" w:hAnsiTheme="minorHAnsi"/>
          <w:sz w:val="20"/>
          <w:szCs w:val="20"/>
        </w:rPr>
      </w:pPr>
      <w:r w:rsidRPr="000248AD">
        <w:rPr>
          <w:rFonts w:asciiTheme="minorHAnsi" w:hAnsiTheme="minorHAnsi"/>
          <w:sz w:val="20"/>
          <w:szCs w:val="20"/>
        </w:rPr>
        <w:t xml:space="preserve">RO vykonáva finančnú kontrolu dokumentácie k obstarávaniu predloženú podľa odsekov </w:t>
      </w:r>
      <w:r w:rsidR="00294B70">
        <w:rPr>
          <w:rFonts w:asciiTheme="minorHAnsi" w:hAnsiTheme="minorHAnsi"/>
          <w:sz w:val="20"/>
          <w:szCs w:val="20"/>
        </w:rPr>
        <w:t>7</w:t>
      </w:r>
      <w:r w:rsidR="00294B70" w:rsidRPr="000248AD">
        <w:rPr>
          <w:rFonts w:asciiTheme="minorHAnsi" w:hAnsiTheme="minorHAnsi"/>
          <w:sz w:val="20"/>
          <w:szCs w:val="20"/>
        </w:rPr>
        <w:t xml:space="preserve"> </w:t>
      </w:r>
      <w:r w:rsidRPr="000248AD">
        <w:rPr>
          <w:rFonts w:asciiTheme="minorHAnsi" w:hAnsiTheme="minorHAnsi"/>
          <w:sz w:val="20"/>
          <w:szCs w:val="20"/>
        </w:rPr>
        <w:t xml:space="preserve">a </w:t>
      </w:r>
      <w:r w:rsidR="00294B70">
        <w:rPr>
          <w:rFonts w:asciiTheme="minorHAnsi" w:hAnsiTheme="minorHAnsi"/>
          <w:sz w:val="20"/>
          <w:szCs w:val="20"/>
        </w:rPr>
        <w:t>8</w:t>
      </w:r>
      <w:r w:rsidR="00294B70" w:rsidRPr="000248AD">
        <w:rPr>
          <w:rFonts w:asciiTheme="minorHAnsi" w:hAnsiTheme="minorHAnsi"/>
          <w:sz w:val="20"/>
          <w:szCs w:val="20"/>
        </w:rPr>
        <w:t xml:space="preserve"> </w:t>
      </w:r>
      <w:r w:rsidRPr="000248AD">
        <w:rPr>
          <w:rFonts w:asciiTheme="minorHAnsi" w:hAnsiTheme="minorHAnsi"/>
          <w:sz w:val="20"/>
          <w:szCs w:val="20"/>
        </w:rPr>
        <w:t>tejto kapitoly v súlade s ustanoveniam</w:t>
      </w:r>
      <w:r w:rsidR="00D12B7B">
        <w:rPr>
          <w:rFonts w:asciiTheme="minorHAnsi" w:hAnsiTheme="minorHAnsi"/>
          <w:sz w:val="20"/>
          <w:szCs w:val="20"/>
        </w:rPr>
        <w:t>i</w:t>
      </w:r>
      <w:r w:rsidRPr="000248AD">
        <w:rPr>
          <w:rFonts w:asciiTheme="minorHAnsi" w:hAnsiTheme="minorHAnsi"/>
          <w:sz w:val="20"/>
          <w:szCs w:val="20"/>
        </w:rPr>
        <w:t xml:space="preserve"> kapitoly </w:t>
      </w:r>
      <w:r w:rsidR="003C6D70">
        <w:rPr>
          <w:rFonts w:asciiTheme="minorHAnsi" w:hAnsiTheme="minorHAnsi"/>
          <w:sz w:val="20"/>
          <w:szCs w:val="20"/>
        </w:rPr>
        <w:t xml:space="preserve"> 5.1.5 </w:t>
      </w:r>
      <w:r w:rsidRPr="000248AD">
        <w:rPr>
          <w:rFonts w:asciiTheme="minorHAnsi" w:hAnsiTheme="minorHAnsi"/>
          <w:sz w:val="20"/>
          <w:szCs w:val="20"/>
        </w:rPr>
        <w:t xml:space="preserve">(Štandardná ex-post kontrola ) </w:t>
      </w:r>
      <w:del w:id="916" w:author="Autor">
        <w:r w:rsidR="00D12B7B" w:rsidRPr="006B4EEC" w:rsidDel="006B4EEC">
          <w:rPr>
            <w:rFonts w:asciiTheme="minorHAnsi" w:hAnsiTheme="minorHAnsi"/>
            <w:sz w:val="20"/>
            <w:szCs w:val="20"/>
          </w:rPr>
          <w:delText>a 5.1.6</w:delText>
        </w:r>
        <w:r w:rsidRPr="00D40DE7" w:rsidDel="006B4EEC">
          <w:rPr>
            <w:rFonts w:asciiTheme="minorHAnsi" w:hAnsiTheme="minorHAnsi"/>
            <w:sz w:val="20"/>
            <w:szCs w:val="20"/>
          </w:rPr>
          <w:delText xml:space="preserve"> (okrem ods. 4 </w:delText>
        </w:r>
        <w:r w:rsidRPr="00D40DE7" w:rsidDel="006B4EEC">
          <w:rPr>
            <w:rFonts w:asciiTheme="minorHAnsi" w:hAnsiTheme="minorHAnsi"/>
            <w:sz w:val="20"/>
            <w:szCs w:val="20"/>
          </w:rPr>
          <w:lastRenderedPageBreak/>
          <w:delText>kap.</w:delText>
        </w:r>
        <w:r w:rsidR="003E1388" w:rsidRPr="00D40DE7" w:rsidDel="006B4EEC">
          <w:rPr>
            <w:rStyle w:val="Hypertextovprepojenie"/>
            <w:rFonts w:asciiTheme="minorHAnsi" w:hAnsiTheme="minorHAnsi"/>
            <w:sz w:val="20"/>
            <w:szCs w:val="20"/>
          </w:rPr>
          <w:delText xml:space="preserve"> 5.1.6</w:delText>
        </w:r>
        <w:r w:rsidRPr="00D40DE7" w:rsidDel="006B4EEC">
          <w:rPr>
            <w:rFonts w:asciiTheme="minorHAnsi" w:hAnsiTheme="minorHAnsi"/>
            <w:sz w:val="20"/>
            <w:szCs w:val="20"/>
          </w:rPr>
          <w:delText>)</w:delText>
        </w:r>
        <w:r w:rsidRPr="000248AD" w:rsidDel="006B4EEC">
          <w:rPr>
            <w:rFonts w:asciiTheme="minorHAnsi" w:hAnsiTheme="minorHAnsi"/>
            <w:sz w:val="20"/>
            <w:szCs w:val="20"/>
          </w:rPr>
          <w:delText xml:space="preserve"> </w:delText>
        </w:r>
      </w:del>
      <w:r w:rsidR="00386DE2">
        <w:rPr>
          <w:rFonts w:asciiTheme="minorHAnsi" w:hAnsiTheme="minorHAnsi"/>
          <w:sz w:val="20"/>
          <w:szCs w:val="20"/>
        </w:rPr>
        <w:t xml:space="preserve">a </w:t>
      </w:r>
      <w:r w:rsidRPr="000248AD">
        <w:rPr>
          <w:rFonts w:asciiTheme="minorHAnsi" w:hAnsiTheme="minorHAnsi"/>
          <w:sz w:val="20"/>
          <w:szCs w:val="20"/>
        </w:rPr>
        <w:t xml:space="preserve">závery z kontroly zaznamená do KZ z VO a Čiastkovej správy/Správy z kontroly/Návrhu </w:t>
      </w:r>
      <w:r w:rsidR="00D12B7B">
        <w:rPr>
          <w:rFonts w:asciiTheme="minorHAnsi" w:hAnsiTheme="minorHAnsi"/>
          <w:sz w:val="20"/>
          <w:szCs w:val="20"/>
        </w:rPr>
        <w:t>Č</w:t>
      </w:r>
      <w:r w:rsidR="00D12B7B" w:rsidRPr="000248AD">
        <w:rPr>
          <w:rFonts w:asciiTheme="minorHAnsi" w:hAnsiTheme="minorHAnsi"/>
          <w:sz w:val="20"/>
          <w:szCs w:val="20"/>
        </w:rPr>
        <w:t xml:space="preserve">iastkovej </w:t>
      </w:r>
      <w:r w:rsidRPr="000248AD">
        <w:rPr>
          <w:rFonts w:asciiTheme="minorHAnsi" w:hAnsiTheme="minorHAnsi"/>
          <w:sz w:val="20"/>
          <w:szCs w:val="20"/>
        </w:rPr>
        <w:t xml:space="preserve">správy/návrhu </w:t>
      </w:r>
      <w:r w:rsidR="00D12B7B">
        <w:rPr>
          <w:rFonts w:asciiTheme="minorHAnsi" w:hAnsiTheme="minorHAnsi"/>
          <w:sz w:val="20"/>
          <w:szCs w:val="20"/>
        </w:rPr>
        <w:t>S</w:t>
      </w:r>
      <w:r w:rsidR="00D12B7B" w:rsidRPr="000248AD">
        <w:rPr>
          <w:rFonts w:asciiTheme="minorHAnsi" w:hAnsiTheme="minorHAnsi"/>
          <w:sz w:val="20"/>
          <w:szCs w:val="20"/>
        </w:rPr>
        <w:t xml:space="preserve">právy </w:t>
      </w:r>
      <w:r w:rsidRPr="000248AD">
        <w:rPr>
          <w:rFonts w:asciiTheme="minorHAnsi" w:hAnsiTheme="minorHAnsi"/>
          <w:sz w:val="20"/>
          <w:szCs w:val="20"/>
        </w:rPr>
        <w:t>z kontroly.</w:t>
      </w:r>
    </w:p>
    <w:p w:rsidR="0051732E" w:rsidRPr="000157BB" w:rsidRDefault="0051732E" w:rsidP="000157BB">
      <w:pPr>
        <w:pStyle w:val="Nadpis4"/>
        <w:numPr>
          <w:ilvl w:val="3"/>
          <w:numId w:val="106"/>
        </w:numPr>
        <w:tabs>
          <w:tab w:val="left" w:pos="3119"/>
        </w:tabs>
        <w:ind w:left="3119" w:hanging="1276"/>
        <w:jc w:val="both"/>
        <w:rPr>
          <w:rFonts w:asciiTheme="minorHAnsi" w:hAnsiTheme="minorHAnsi"/>
          <w:b w:val="0"/>
          <w:color w:val="1F497D" w:themeColor="text2"/>
        </w:rPr>
      </w:pPr>
      <w:r w:rsidRPr="000157BB">
        <w:rPr>
          <w:rFonts w:asciiTheme="minorHAnsi" w:hAnsiTheme="minorHAnsi"/>
          <w:color w:val="1F497D" w:themeColor="text2"/>
        </w:rPr>
        <w:t>Zadávanie zákaziek vnútorným obstarávaním</w:t>
      </w:r>
      <w:r w:rsidR="00294B70" w:rsidRPr="000157BB">
        <w:rPr>
          <w:rFonts w:asciiTheme="minorHAnsi" w:hAnsiTheme="minorHAnsi"/>
          <w:color w:val="1F497D" w:themeColor="text2"/>
        </w:rPr>
        <w:t xml:space="preserve"> – in house zákazky</w:t>
      </w:r>
    </w:p>
    <w:p w:rsidR="0051732E" w:rsidRPr="000157BB" w:rsidRDefault="0051732E" w:rsidP="000157BB">
      <w:pPr>
        <w:pStyle w:val="Odsekzoznamu"/>
        <w:numPr>
          <w:ilvl w:val="0"/>
          <w:numId w:val="151"/>
        </w:numPr>
        <w:spacing w:before="120" w:after="120" w:line="240" w:lineRule="auto"/>
        <w:ind w:left="709" w:hanging="283"/>
        <w:contextualSpacing w:val="0"/>
        <w:jc w:val="both"/>
        <w:rPr>
          <w:rFonts w:asciiTheme="minorHAnsi" w:hAnsiTheme="minorHAnsi"/>
          <w:sz w:val="20"/>
          <w:szCs w:val="20"/>
        </w:rPr>
      </w:pPr>
      <w:r w:rsidRPr="000157BB">
        <w:rPr>
          <w:rFonts w:asciiTheme="minorHAnsi" w:hAnsiTheme="minorHAnsi"/>
          <w:sz w:val="20"/>
          <w:szCs w:val="20"/>
        </w:rPr>
        <w:t>Prijímateľ preukazuje a zdôvodní hospodárnosť dostatočným určením PHZ, prieskumom trhu pričom vynaložené výdavky musia zodpovedať obvyklým cenám v danom mieste a čase, t.j. ich hospodárnosť.</w:t>
      </w:r>
    </w:p>
    <w:p w:rsidR="0051732E" w:rsidRPr="00AD207A" w:rsidRDefault="0051732E" w:rsidP="000157BB">
      <w:pPr>
        <w:pStyle w:val="Odsekzoznamu"/>
        <w:numPr>
          <w:ilvl w:val="0"/>
          <w:numId w:val="151"/>
        </w:numPr>
        <w:spacing w:before="120" w:after="120" w:line="240" w:lineRule="auto"/>
        <w:ind w:left="709" w:hanging="283"/>
        <w:contextualSpacing w:val="0"/>
        <w:jc w:val="both"/>
        <w:rPr>
          <w:rFonts w:asciiTheme="minorHAnsi" w:hAnsiTheme="minorHAnsi"/>
          <w:sz w:val="20"/>
          <w:szCs w:val="20"/>
        </w:rPr>
      </w:pPr>
      <w:r w:rsidRPr="00AD207A">
        <w:rPr>
          <w:rFonts w:asciiTheme="minorHAnsi" w:hAnsiTheme="minorHAnsi"/>
          <w:sz w:val="20"/>
          <w:szCs w:val="20"/>
        </w:rPr>
        <w:t>Ustanovenie § 1 ods. 4 ZVO upravuje nasledujúce požiadavky, ktoré je nevyhnutné splniť na zadanie civilnej in-house zákazky alebo koncesie, ktorá je zadávaná verejným obstarávateľom právnickej osobe:</w:t>
      </w:r>
    </w:p>
    <w:p w:rsidR="0051732E" w:rsidRPr="00AD207A" w:rsidRDefault="0051732E" w:rsidP="00AD207A">
      <w:pPr>
        <w:pStyle w:val="Odsekzoznamu"/>
        <w:numPr>
          <w:ilvl w:val="0"/>
          <w:numId w:val="158"/>
        </w:numPr>
        <w:spacing w:before="120" w:after="120" w:line="240" w:lineRule="auto"/>
        <w:ind w:left="709" w:hanging="283"/>
        <w:contextualSpacing w:val="0"/>
        <w:jc w:val="both"/>
        <w:rPr>
          <w:rFonts w:asciiTheme="minorHAnsi" w:hAnsiTheme="minorHAnsi"/>
          <w:sz w:val="20"/>
          <w:szCs w:val="20"/>
        </w:rPr>
      </w:pPr>
      <w:r w:rsidRPr="00AD207A">
        <w:rPr>
          <w:rFonts w:asciiTheme="minorHAnsi" w:hAnsiTheme="minorHAnsi"/>
          <w:sz w:val="20"/>
          <w:szCs w:val="20"/>
        </w:rPr>
        <w:t xml:space="preserve">verejný obstarávateľ vykonáva nad právnickou osobou kontrolu obdobnú kontrole, akú vykonáva nad vlastnými organizačnými zložkami, </w:t>
      </w:r>
    </w:p>
    <w:p w:rsidR="0051732E" w:rsidRPr="00AD207A" w:rsidRDefault="0051732E" w:rsidP="00AD207A">
      <w:pPr>
        <w:pStyle w:val="Odsekzoznamu"/>
        <w:numPr>
          <w:ilvl w:val="0"/>
          <w:numId w:val="158"/>
        </w:numPr>
        <w:spacing w:before="120" w:after="120" w:line="240" w:lineRule="auto"/>
        <w:ind w:left="709" w:hanging="283"/>
        <w:contextualSpacing w:val="0"/>
        <w:jc w:val="both"/>
        <w:rPr>
          <w:rFonts w:asciiTheme="minorHAnsi" w:hAnsiTheme="minorHAnsi"/>
          <w:sz w:val="20"/>
          <w:szCs w:val="20"/>
        </w:rPr>
      </w:pPr>
      <w:r w:rsidRPr="00AD207A">
        <w:rPr>
          <w:rFonts w:asciiTheme="minorHAnsi" w:hAnsiTheme="minorHAnsi"/>
          <w:sz w:val="20"/>
          <w:szCs w:val="20"/>
        </w:rPr>
        <w:t xml:space="preserve">viac ako 80% činností kontrolovanej právnickej osoby sa vykonáva pri plnení úloh, ktorými ju poveril kontrolujúci verejný obstarávateľ alebo iné právnické osoby kontrolované týmto verejným obstarávateľom a </w:t>
      </w:r>
    </w:p>
    <w:p w:rsidR="0051732E" w:rsidRPr="00AD207A" w:rsidRDefault="0051732E" w:rsidP="00AD207A">
      <w:pPr>
        <w:pStyle w:val="Odsekzoznamu"/>
        <w:numPr>
          <w:ilvl w:val="0"/>
          <w:numId w:val="158"/>
        </w:numPr>
        <w:spacing w:before="120" w:after="120" w:line="240" w:lineRule="auto"/>
        <w:ind w:left="709" w:hanging="283"/>
        <w:contextualSpacing w:val="0"/>
        <w:jc w:val="both"/>
        <w:rPr>
          <w:rFonts w:asciiTheme="minorHAnsi" w:hAnsiTheme="minorHAnsi"/>
          <w:sz w:val="20"/>
          <w:szCs w:val="20"/>
        </w:rPr>
      </w:pPr>
      <w:r w:rsidRPr="00AD207A">
        <w:rPr>
          <w:rFonts w:asciiTheme="minorHAnsi" w:hAnsiTheme="minorHAnsi"/>
          <w:sz w:val="20"/>
          <w:szCs w:val="20"/>
        </w:rPr>
        <w:t>v kontrolovanej právnickej osobe nie je žiadna priama účasť súkromného kapitálu.</w:t>
      </w:r>
    </w:p>
    <w:p w:rsidR="0051732E" w:rsidRPr="00AD207A" w:rsidRDefault="0051732E" w:rsidP="00AD207A">
      <w:pPr>
        <w:pStyle w:val="Odsekzoznamu"/>
        <w:numPr>
          <w:ilvl w:val="0"/>
          <w:numId w:val="151"/>
        </w:numPr>
        <w:spacing w:before="120" w:after="120" w:line="240" w:lineRule="auto"/>
        <w:ind w:left="709" w:hanging="283"/>
        <w:contextualSpacing w:val="0"/>
        <w:jc w:val="both"/>
        <w:rPr>
          <w:rFonts w:asciiTheme="minorHAnsi" w:hAnsiTheme="minorHAnsi"/>
          <w:sz w:val="20"/>
          <w:szCs w:val="20"/>
        </w:rPr>
      </w:pPr>
      <w:r w:rsidRPr="00AD207A">
        <w:rPr>
          <w:rFonts w:asciiTheme="minorHAnsi" w:hAnsiTheme="minorHAnsi"/>
          <w:sz w:val="20"/>
          <w:szCs w:val="20"/>
        </w:rPr>
        <w:t>Dôležitým pravidlom je, že podmienky podľa § 1 ods. 4 písm. a) až c) musia byť splnené kumulatívne, aby mohol verejný obstarávateľ zadať zákazku kontrolovanej právnickej osobe a zároveň musia byť splnené počas celého trvania realizácie predmetnej zákazky.</w:t>
      </w:r>
    </w:p>
    <w:p w:rsidR="0051732E" w:rsidRPr="00AD207A" w:rsidRDefault="0051732E" w:rsidP="00AD207A">
      <w:pPr>
        <w:pStyle w:val="Odsekzoznamu"/>
        <w:numPr>
          <w:ilvl w:val="0"/>
          <w:numId w:val="151"/>
        </w:numPr>
        <w:spacing w:before="120" w:after="120" w:line="240" w:lineRule="auto"/>
        <w:ind w:left="709" w:hanging="283"/>
        <w:contextualSpacing w:val="0"/>
        <w:jc w:val="both"/>
        <w:rPr>
          <w:rFonts w:asciiTheme="minorHAnsi" w:hAnsiTheme="minorHAnsi"/>
          <w:sz w:val="20"/>
          <w:szCs w:val="20"/>
        </w:rPr>
      </w:pPr>
      <w:r w:rsidRPr="00AD207A">
        <w:rPr>
          <w:rFonts w:asciiTheme="minorHAnsi" w:hAnsiTheme="minorHAnsi"/>
          <w:sz w:val="20"/>
          <w:szCs w:val="20"/>
        </w:rPr>
        <w:t>Všeobecné pravidlo zadávania in-house zákaziek, ktoré v jeho základnom rámci chápeme ako postup, keď verejný obstarávateľ zadáva zákazku svojej kontrolovanej právnickej osobe však platí aj v opačnom prevedení, nakoľko v zmysle ustanovenia § 1 ods. 7 ZVO kontrolovaná právnická osoba, ktorá je verejným obstarávateľom, môže režimom vnútorného obstarávania (in-house) zadať zákazku svojmu kontrolujúcemu verejnému obstarávateľovi alebo inej právnickej osobe kontrolovanej tým istým verejným obstarávateľom. Obdobne však platí pravidlo, že v právnickej osobe, ktorej sa zadáva zákazka, nesmie byť účasť súkromného kapitálu.</w:t>
      </w:r>
    </w:p>
    <w:p w:rsidR="0051732E" w:rsidRPr="00AD207A" w:rsidRDefault="0051732E" w:rsidP="00AD207A">
      <w:pPr>
        <w:pStyle w:val="Odsekzoznamu"/>
        <w:numPr>
          <w:ilvl w:val="0"/>
          <w:numId w:val="151"/>
        </w:numPr>
        <w:spacing w:before="120" w:after="120" w:line="240" w:lineRule="auto"/>
        <w:ind w:left="709" w:hanging="283"/>
        <w:contextualSpacing w:val="0"/>
        <w:jc w:val="both"/>
        <w:rPr>
          <w:rFonts w:asciiTheme="minorHAnsi" w:hAnsiTheme="minorHAnsi"/>
          <w:sz w:val="20"/>
          <w:szCs w:val="20"/>
        </w:rPr>
      </w:pPr>
      <w:r w:rsidRPr="00AD207A">
        <w:rPr>
          <w:rFonts w:asciiTheme="minorHAnsi" w:hAnsiTheme="minorHAnsi"/>
          <w:sz w:val="20"/>
          <w:szCs w:val="20"/>
        </w:rPr>
        <w:t xml:space="preserve">Verejný obstarávateľ môže zadať in-house zákazku právnickej osobe len na vykonávanie tých činností týkajúcich sa dodania tovaru, uskutočnenia stavebných prác alebo poskytnutia služieb, ktoré je právnická osoba oprávnená vykonávať (napr. na základe výpisu z Obchodného registra). </w:t>
      </w:r>
    </w:p>
    <w:p w:rsidR="0051732E" w:rsidRPr="000157BB" w:rsidRDefault="00AD207A" w:rsidP="00AD207A">
      <w:pPr>
        <w:pStyle w:val="MPCKO3"/>
        <w:ind w:left="709" w:hanging="283"/>
        <w:rPr>
          <w:rFonts w:asciiTheme="minorHAnsi" w:hAnsiTheme="minorHAnsi"/>
          <w:sz w:val="20"/>
          <w:szCs w:val="20"/>
        </w:rPr>
      </w:pPr>
      <w:r>
        <w:rPr>
          <w:rFonts w:asciiTheme="minorHAnsi" w:hAnsiTheme="minorHAnsi"/>
          <w:b w:val="0"/>
          <w:sz w:val="20"/>
          <w:szCs w:val="20"/>
        </w:rPr>
        <w:t xml:space="preserve">      </w:t>
      </w:r>
      <w:r w:rsidR="0051732E" w:rsidRPr="000157BB">
        <w:rPr>
          <w:rFonts w:asciiTheme="minorHAnsi" w:hAnsiTheme="minorHAnsi"/>
          <w:sz w:val="20"/>
          <w:szCs w:val="20"/>
        </w:rPr>
        <w:t>Vykonávanie kontroly nad právnickou osobou</w:t>
      </w:r>
    </w:p>
    <w:p w:rsidR="0051732E" w:rsidRPr="00AD207A" w:rsidRDefault="0051732E" w:rsidP="00AD207A">
      <w:pPr>
        <w:pStyle w:val="Odsekzoznamu"/>
        <w:numPr>
          <w:ilvl w:val="0"/>
          <w:numId w:val="156"/>
        </w:numPr>
        <w:spacing w:before="120" w:after="120" w:line="240" w:lineRule="auto"/>
        <w:ind w:left="709" w:hanging="283"/>
        <w:contextualSpacing w:val="0"/>
        <w:jc w:val="both"/>
        <w:rPr>
          <w:rFonts w:asciiTheme="minorHAnsi" w:hAnsiTheme="minorHAnsi"/>
          <w:sz w:val="20"/>
          <w:szCs w:val="20"/>
        </w:rPr>
      </w:pPr>
      <w:r w:rsidRPr="00AD207A">
        <w:rPr>
          <w:rFonts w:asciiTheme="minorHAnsi" w:hAnsiTheme="minorHAnsi"/>
          <w:sz w:val="20"/>
          <w:szCs w:val="20"/>
        </w:rPr>
        <w:t>Vo vzťahu k posúdeniu podmienky podľa § 1 ods. 4 písm. a) ZVO týkajúcej sa možnosti zadania zákazky in-house sú rozhodujúce nasledovné skutočnosti:</w:t>
      </w:r>
    </w:p>
    <w:p w:rsidR="0051732E" w:rsidRDefault="0051732E" w:rsidP="000157BB">
      <w:pPr>
        <w:pStyle w:val="Odsekzoznamu"/>
        <w:numPr>
          <w:ilvl w:val="0"/>
          <w:numId w:val="167"/>
        </w:numPr>
        <w:spacing w:before="120" w:after="120" w:line="240" w:lineRule="auto"/>
        <w:contextualSpacing w:val="0"/>
        <w:jc w:val="both"/>
        <w:rPr>
          <w:rFonts w:asciiTheme="minorHAnsi" w:hAnsiTheme="minorHAnsi"/>
          <w:sz w:val="20"/>
          <w:szCs w:val="20"/>
        </w:rPr>
      </w:pPr>
      <w:r w:rsidRPr="00AD207A">
        <w:rPr>
          <w:rFonts w:asciiTheme="minorHAnsi" w:hAnsiTheme="minorHAnsi"/>
          <w:sz w:val="20"/>
          <w:szCs w:val="20"/>
        </w:rPr>
        <w:t xml:space="preserve">verejný obstarávateľ sa považuje za osobu vykonávajúcu kontrolu nad právnickou osobou obdobnú tej, akú vykonáva nad vlastnými organizačnými zložkami podľa § 1 ods. 4 písm. a) ZVO, ak má rozhodujúci vplyv na strategické ciele, ako aj významné rozhodnutia kontrolovanej právnickej osoby. Túto kontrolu môže vykonávať aj iná právnická osoba, ktorú rovnakým spôsobom kontroluje verejný obstarávateľ. </w:t>
      </w:r>
    </w:p>
    <w:p w:rsidR="00C51769" w:rsidRPr="000157BB" w:rsidRDefault="00C51769" w:rsidP="00C51769">
      <w:pPr>
        <w:pStyle w:val="Odsekzoznamu"/>
        <w:numPr>
          <w:ilvl w:val="0"/>
          <w:numId w:val="167"/>
        </w:numPr>
        <w:spacing w:before="120" w:after="120" w:line="240" w:lineRule="auto"/>
        <w:contextualSpacing w:val="0"/>
        <w:jc w:val="both"/>
        <w:rPr>
          <w:rFonts w:asciiTheme="minorHAnsi" w:hAnsiTheme="minorHAnsi"/>
          <w:sz w:val="20"/>
          <w:szCs w:val="20"/>
        </w:rPr>
      </w:pPr>
      <w:r w:rsidRPr="000157BB">
        <w:rPr>
          <w:rFonts w:asciiTheme="minorHAnsi" w:hAnsiTheme="minorHAnsi"/>
          <w:sz w:val="20"/>
          <w:szCs w:val="20"/>
        </w:rPr>
        <w:t>verejný obstarávateľ si musí ponechať dostatočný stupeň kontroly, aby mal možnosť obmedziť slobodu konania príslušného subjektu (napr. skutočnosť, že sa rozhodovacie orgány kontrolovanej právnickej osoby skladajú iba zo zástupcov verejných obstarávateľov/verejného obstarávateľa zúčastňujúcich sa na spolupráci, sa považuje za výrazný znak existencie vnútornej kontroly),</w:t>
      </w:r>
    </w:p>
    <w:p w:rsidR="00C51769" w:rsidRPr="000157BB" w:rsidRDefault="00C51769" w:rsidP="00C51769">
      <w:pPr>
        <w:pStyle w:val="Odsekzoznamu"/>
        <w:numPr>
          <w:ilvl w:val="0"/>
          <w:numId w:val="167"/>
        </w:numPr>
        <w:spacing w:before="120" w:after="120" w:line="240" w:lineRule="auto"/>
        <w:contextualSpacing w:val="0"/>
        <w:jc w:val="both"/>
        <w:rPr>
          <w:rFonts w:asciiTheme="minorHAnsi" w:hAnsiTheme="minorHAnsi"/>
          <w:sz w:val="20"/>
          <w:szCs w:val="20"/>
        </w:rPr>
      </w:pPr>
      <w:r w:rsidRPr="000157BB">
        <w:rPr>
          <w:rFonts w:asciiTheme="minorHAnsi" w:hAnsiTheme="minorHAnsi"/>
          <w:sz w:val="20"/>
          <w:szCs w:val="20"/>
        </w:rPr>
        <w:t>v prípade a.s. alebo s.r.o. verejný obstarávateľ by mal disponovať širšími právomocami než akcionár/akcionári alebo konateľ subjektu (kontrola, ktorá sa obmedzuje iba na manévrovací priestor, ktorý právo obchodných spoločností priznáva väčšine akcionárov, by nemusela byť dostatočná),</w:t>
      </w:r>
    </w:p>
    <w:p w:rsidR="00C51769" w:rsidRPr="00AD207A" w:rsidRDefault="00C51769" w:rsidP="000157BB">
      <w:pPr>
        <w:pStyle w:val="Odsekzoznamu"/>
        <w:numPr>
          <w:ilvl w:val="0"/>
          <w:numId w:val="167"/>
        </w:numPr>
        <w:spacing w:before="120" w:after="120" w:line="240" w:lineRule="auto"/>
        <w:contextualSpacing w:val="0"/>
        <w:jc w:val="both"/>
        <w:rPr>
          <w:rFonts w:asciiTheme="minorHAnsi" w:hAnsiTheme="minorHAnsi"/>
          <w:sz w:val="20"/>
          <w:szCs w:val="20"/>
        </w:rPr>
      </w:pPr>
      <w:r w:rsidRPr="000157BB">
        <w:rPr>
          <w:rFonts w:asciiTheme="minorHAnsi" w:hAnsiTheme="minorHAnsi"/>
          <w:sz w:val="20"/>
          <w:szCs w:val="20"/>
        </w:rPr>
        <w:t>v prípade, že subjekt je alebo sa stane trhovo orientovaným a má dostatočný stupeň nezávislosti nie je kontrola nad subjektom dostatočná. O zmene tejto skutočnosti je prijímateľ povinný bezodkladne informovať RO, pričom od  momentu kedy sa stane subjekt trhovo orientovaný sa všetky výdavky vyplývajúce z danej zákazky budú pokladať za neoprávnené. Ak bolo preukázané, že v čase zadávania zákazky prijímateľ vedel, že subjekt sa stane trhovo orientovaným, výdavky týkajúce sa postupu obstarávania sú neoprávnené v celom rozsahu</w:t>
      </w:r>
      <w:r>
        <w:rPr>
          <w:rFonts w:asciiTheme="minorHAnsi" w:hAnsiTheme="minorHAnsi"/>
          <w:sz w:val="20"/>
          <w:szCs w:val="20"/>
        </w:rPr>
        <w:t>.</w:t>
      </w:r>
    </w:p>
    <w:p w:rsidR="0051732E" w:rsidRPr="00AD207A" w:rsidRDefault="0051732E" w:rsidP="00AD207A">
      <w:pPr>
        <w:pStyle w:val="Odsekzoznamu"/>
        <w:numPr>
          <w:ilvl w:val="0"/>
          <w:numId w:val="156"/>
        </w:numPr>
        <w:spacing w:before="120" w:after="120" w:line="288" w:lineRule="auto"/>
        <w:ind w:left="709" w:hanging="283"/>
        <w:jc w:val="both"/>
        <w:rPr>
          <w:rFonts w:asciiTheme="minorHAnsi" w:hAnsiTheme="minorHAnsi"/>
          <w:sz w:val="20"/>
          <w:szCs w:val="20"/>
        </w:rPr>
      </w:pPr>
      <w:r w:rsidRPr="00AD207A">
        <w:rPr>
          <w:rFonts w:asciiTheme="minorHAnsi" w:hAnsiTheme="minorHAnsi"/>
          <w:sz w:val="20"/>
          <w:szCs w:val="20"/>
        </w:rPr>
        <w:lastRenderedPageBreak/>
        <w:t xml:space="preserve">Po doručení dokumentácie </w:t>
      </w:r>
      <w:r w:rsidR="00BC2F29" w:rsidRPr="000157BB">
        <w:rPr>
          <w:rFonts w:asciiTheme="minorHAnsi" w:hAnsiTheme="minorHAnsi"/>
          <w:b/>
          <w:color w:val="FF0000"/>
          <w:sz w:val="20"/>
          <w:szCs w:val="20"/>
        </w:rPr>
        <w:t>RO</w:t>
      </w:r>
      <w:r w:rsidRPr="00AD207A">
        <w:rPr>
          <w:rFonts w:asciiTheme="minorHAnsi" w:hAnsiTheme="minorHAnsi"/>
          <w:sz w:val="20"/>
          <w:szCs w:val="20"/>
        </w:rPr>
        <w:t xml:space="preserve"> vykoná kontrolu VO vypracovaním príslušnej časti KZ VO a závery z kontroly zaznamená do Čiastkovej správy/Správy z kontroly/Návrhu čiastkovej správy/</w:t>
      </w:r>
      <w:r w:rsidR="00C51769">
        <w:rPr>
          <w:rFonts w:asciiTheme="minorHAnsi" w:hAnsiTheme="minorHAnsi"/>
          <w:sz w:val="20"/>
          <w:szCs w:val="20"/>
        </w:rPr>
        <w:t>N</w:t>
      </w:r>
      <w:r w:rsidR="00C51769" w:rsidRPr="00AD207A">
        <w:rPr>
          <w:rFonts w:asciiTheme="minorHAnsi" w:hAnsiTheme="minorHAnsi"/>
          <w:sz w:val="20"/>
          <w:szCs w:val="20"/>
        </w:rPr>
        <w:t xml:space="preserve">ávrhu </w:t>
      </w:r>
      <w:r w:rsidRPr="00AD207A">
        <w:rPr>
          <w:rFonts w:asciiTheme="minorHAnsi" w:hAnsiTheme="minorHAnsi"/>
          <w:sz w:val="20"/>
          <w:szCs w:val="20"/>
        </w:rPr>
        <w:t xml:space="preserve">správy z kontroly. </w:t>
      </w:r>
    </w:p>
    <w:p w:rsidR="0051732E" w:rsidRPr="00AD207A" w:rsidRDefault="0051732E" w:rsidP="00AD207A">
      <w:pPr>
        <w:pStyle w:val="Odsekzoznamu"/>
        <w:numPr>
          <w:ilvl w:val="0"/>
          <w:numId w:val="156"/>
        </w:numPr>
        <w:spacing w:before="120" w:after="120" w:line="288" w:lineRule="auto"/>
        <w:ind w:left="709" w:hanging="283"/>
        <w:jc w:val="both"/>
        <w:rPr>
          <w:rFonts w:asciiTheme="minorHAnsi" w:hAnsiTheme="minorHAnsi"/>
          <w:sz w:val="20"/>
          <w:szCs w:val="20"/>
        </w:rPr>
      </w:pPr>
      <w:r w:rsidRPr="00AD207A">
        <w:rPr>
          <w:rFonts w:asciiTheme="minorHAnsi" w:hAnsiTheme="minorHAnsi"/>
          <w:sz w:val="20"/>
          <w:szCs w:val="20"/>
        </w:rPr>
        <w:t xml:space="preserve">V prípade, ak boli v rámci kontroly zistené nedostatky </w:t>
      </w:r>
      <w:r w:rsidR="00BC2F29" w:rsidRPr="000157BB">
        <w:rPr>
          <w:rFonts w:asciiTheme="minorHAnsi" w:hAnsiTheme="minorHAnsi"/>
          <w:b/>
          <w:color w:val="FF0000"/>
          <w:sz w:val="20"/>
          <w:szCs w:val="20"/>
        </w:rPr>
        <w:t>RO</w:t>
      </w:r>
      <w:r w:rsidRPr="00BC2F29">
        <w:rPr>
          <w:rFonts w:asciiTheme="minorHAnsi" w:hAnsiTheme="minorHAnsi"/>
          <w:color w:val="FF0000"/>
          <w:sz w:val="20"/>
          <w:szCs w:val="20"/>
        </w:rPr>
        <w:t xml:space="preserve"> </w:t>
      </w:r>
      <w:r w:rsidRPr="000157BB">
        <w:rPr>
          <w:rFonts w:asciiTheme="minorHAnsi" w:hAnsiTheme="minorHAnsi"/>
          <w:sz w:val="20"/>
          <w:szCs w:val="20"/>
        </w:rPr>
        <w:t>u</w:t>
      </w:r>
      <w:r w:rsidRPr="00AD207A">
        <w:rPr>
          <w:rFonts w:asciiTheme="minorHAnsi" w:hAnsiTheme="minorHAnsi"/>
          <w:sz w:val="20"/>
          <w:szCs w:val="20"/>
        </w:rPr>
        <w:t xml:space="preserve">platňuje postup v zmysle kap. </w:t>
      </w:r>
      <w:r w:rsidR="0027636B">
        <w:rPr>
          <w:rFonts w:asciiTheme="minorHAnsi" w:hAnsiTheme="minorHAnsi"/>
          <w:sz w:val="20"/>
          <w:szCs w:val="20"/>
        </w:rPr>
        <w:t xml:space="preserve"> 3.3.7.2 EŠIF. </w:t>
      </w:r>
      <w:r w:rsidRPr="00AD207A">
        <w:rPr>
          <w:rFonts w:asciiTheme="minorHAnsi" w:eastAsia="Times New Roman" w:hAnsiTheme="minorHAnsi"/>
          <w:sz w:val="20"/>
          <w:szCs w:val="20"/>
        </w:rPr>
        <w:t xml:space="preserve">V prípade identifikovania nesplnenie podmienok pre aplikáciu tohto spôsobu zadávania zákazky, je </w:t>
      </w:r>
      <w:r w:rsidR="00BC2F29" w:rsidRPr="000157BB">
        <w:rPr>
          <w:rFonts w:asciiTheme="minorHAnsi" w:eastAsia="Times New Roman" w:hAnsiTheme="minorHAnsi"/>
          <w:b/>
          <w:color w:val="FF0000"/>
          <w:sz w:val="20"/>
          <w:szCs w:val="20"/>
        </w:rPr>
        <w:t>RO</w:t>
      </w:r>
      <w:r w:rsidRPr="00AD207A">
        <w:rPr>
          <w:rFonts w:asciiTheme="minorHAnsi" w:eastAsia="Times New Roman" w:hAnsiTheme="minorHAnsi"/>
          <w:sz w:val="20"/>
          <w:szCs w:val="20"/>
        </w:rPr>
        <w:t xml:space="preserve"> oprávnený </w:t>
      </w:r>
      <w:r w:rsidRPr="00AD207A">
        <w:rPr>
          <w:rFonts w:asciiTheme="minorHAnsi" w:hAnsiTheme="minorHAnsi"/>
          <w:sz w:val="20"/>
          <w:szCs w:val="20"/>
        </w:rPr>
        <w:t>nepripustiť/</w:t>
      </w:r>
      <w:r w:rsidRPr="00AD207A">
        <w:rPr>
          <w:rFonts w:asciiTheme="minorHAnsi" w:eastAsia="Times New Roman" w:hAnsiTheme="minorHAnsi"/>
          <w:sz w:val="20"/>
          <w:szCs w:val="20"/>
        </w:rPr>
        <w:t xml:space="preserve">vylúčiť výdavky takéhoto obstarávania </w:t>
      </w:r>
      <w:r w:rsidRPr="00AD207A">
        <w:rPr>
          <w:rFonts w:asciiTheme="minorHAnsi" w:hAnsiTheme="minorHAnsi"/>
          <w:sz w:val="20"/>
          <w:szCs w:val="20"/>
        </w:rPr>
        <w:t>do/</w:t>
      </w:r>
      <w:r w:rsidRPr="00AD207A">
        <w:rPr>
          <w:rFonts w:asciiTheme="minorHAnsi" w:eastAsia="Times New Roman" w:hAnsiTheme="minorHAnsi"/>
          <w:sz w:val="20"/>
          <w:szCs w:val="20"/>
        </w:rPr>
        <w:t>z financovania v plnom rozsahu a z</w:t>
      </w:r>
      <w:r w:rsidRPr="00AD207A">
        <w:rPr>
          <w:rFonts w:asciiTheme="minorHAnsi" w:hAnsiTheme="minorHAnsi"/>
          <w:sz w:val="20"/>
          <w:szCs w:val="20"/>
        </w:rPr>
        <w:t xml:space="preserve">ároveň  môže v rámci záverov kontroly </w:t>
      </w:r>
      <w:r w:rsidRPr="00AD207A">
        <w:rPr>
          <w:rFonts w:asciiTheme="minorHAnsi" w:eastAsia="Times New Roman" w:hAnsiTheme="minorHAnsi"/>
          <w:sz w:val="20"/>
          <w:szCs w:val="20"/>
        </w:rPr>
        <w:t>odporuč</w:t>
      </w:r>
      <w:r w:rsidRPr="00AD207A">
        <w:rPr>
          <w:rFonts w:asciiTheme="minorHAnsi" w:hAnsiTheme="minorHAnsi"/>
          <w:sz w:val="20"/>
          <w:szCs w:val="20"/>
        </w:rPr>
        <w:t xml:space="preserve">iť, aby </w:t>
      </w:r>
      <w:r w:rsidRPr="00AD207A">
        <w:rPr>
          <w:rFonts w:asciiTheme="minorHAnsi" w:eastAsia="Times New Roman" w:hAnsiTheme="minorHAnsi"/>
          <w:sz w:val="20"/>
          <w:szCs w:val="20"/>
        </w:rPr>
        <w:t>prijímateľ</w:t>
      </w:r>
      <w:r w:rsidRPr="00AD207A">
        <w:rPr>
          <w:rFonts w:asciiTheme="minorHAnsi" w:hAnsiTheme="minorHAnsi"/>
          <w:sz w:val="20"/>
          <w:szCs w:val="20"/>
        </w:rPr>
        <w:t xml:space="preserve"> </w:t>
      </w:r>
      <w:r w:rsidRPr="00AD207A">
        <w:rPr>
          <w:rFonts w:asciiTheme="minorHAnsi" w:eastAsia="Times New Roman" w:hAnsiTheme="minorHAnsi"/>
          <w:sz w:val="20"/>
          <w:szCs w:val="20"/>
        </w:rPr>
        <w:t>postup zadan</w:t>
      </w:r>
      <w:r w:rsidRPr="00AD207A">
        <w:rPr>
          <w:rFonts w:asciiTheme="minorHAnsi" w:hAnsiTheme="minorHAnsi"/>
          <w:sz w:val="20"/>
          <w:szCs w:val="20"/>
        </w:rPr>
        <w:t>ia</w:t>
      </w:r>
      <w:r w:rsidRPr="00AD207A">
        <w:rPr>
          <w:rFonts w:asciiTheme="minorHAnsi" w:eastAsia="Times New Roman" w:hAnsiTheme="minorHAnsi"/>
          <w:sz w:val="20"/>
          <w:szCs w:val="20"/>
        </w:rPr>
        <w:t xml:space="preserve"> predmetnej zákazky </w:t>
      </w:r>
      <w:r w:rsidRPr="00AD207A">
        <w:rPr>
          <w:rFonts w:asciiTheme="minorHAnsi" w:hAnsiTheme="minorHAnsi"/>
          <w:sz w:val="20"/>
          <w:szCs w:val="20"/>
        </w:rPr>
        <w:t xml:space="preserve">realizoval </w:t>
      </w:r>
      <w:r w:rsidRPr="00AD207A">
        <w:rPr>
          <w:rFonts w:asciiTheme="minorHAnsi" w:eastAsia="Times New Roman" w:hAnsiTheme="minorHAnsi"/>
          <w:sz w:val="20"/>
          <w:szCs w:val="20"/>
        </w:rPr>
        <w:t>v zmysle postupov a pravidiel ZVO.</w:t>
      </w:r>
    </w:p>
    <w:p w:rsidR="0051732E" w:rsidRPr="00AD207A" w:rsidRDefault="00BC2F29" w:rsidP="00AD207A">
      <w:pPr>
        <w:pStyle w:val="Odsekzoznamu"/>
        <w:numPr>
          <w:ilvl w:val="0"/>
          <w:numId w:val="156"/>
        </w:numPr>
        <w:spacing w:before="120" w:after="120" w:line="288" w:lineRule="auto"/>
        <w:ind w:left="709" w:hanging="283"/>
        <w:jc w:val="both"/>
        <w:rPr>
          <w:rFonts w:asciiTheme="minorHAnsi" w:hAnsiTheme="minorHAnsi"/>
          <w:sz w:val="20"/>
          <w:szCs w:val="20"/>
        </w:rPr>
      </w:pPr>
      <w:r>
        <w:rPr>
          <w:rFonts w:asciiTheme="minorHAnsi" w:hAnsiTheme="minorHAnsi"/>
          <w:b/>
          <w:color w:val="FF0000"/>
          <w:sz w:val="20"/>
          <w:szCs w:val="20"/>
        </w:rPr>
        <w:t xml:space="preserve">RO </w:t>
      </w:r>
      <w:r w:rsidRPr="00BC2F29">
        <w:rPr>
          <w:rFonts w:asciiTheme="minorHAnsi" w:hAnsiTheme="minorHAnsi"/>
          <w:sz w:val="20"/>
          <w:szCs w:val="20"/>
        </w:rPr>
        <w:t>výsledky z</w:t>
      </w:r>
      <w:r>
        <w:rPr>
          <w:rFonts w:asciiTheme="minorHAnsi" w:hAnsiTheme="minorHAnsi"/>
          <w:b/>
          <w:color w:val="FF0000"/>
          <w:sz w:val="20"/>
          <w:szCs w:val="20"/>
        </w:rPr>
        <w:t xml:space="preserve"> </w:t>
      </w:r>
      <w:r w:rsidR="0051732E" w:rsidRPr="00AD207A">
        <w:rPr>
          <w:rFonts w:asciiTheme="minorHAnsi" w:hAnsiTheme="minorHAnsi"/>
          <w:sz w:val="20"/>
          <w:szCs w:val="20"/>
        </w:rPr>
        <w:t xml:space="preserve"> kontroly zašle prijímateľovi v lehote </w:t>
      </w:r>
      <w:r w:rsidR="0051732E" w:rsidRPr="00AD207A">
        <w:rPr>
          <w:rFonts w:asciiTheme="minorHAnsi" w:hAnsiTheme="minorHAnsi"/>
          <w:b/>
          <w:color w:val="FF0000"/>
          <w:sz w:val="20"/>
          <w:szCs w:val="20"/>
        </w:rPr>
        <w:t>do</w:t>
      </w:r>
      <w:r w:rsidR="0051732E" w:rsidRPr="00AD207A">
        <w:rPr>
          <w:rFonts w:asciiTheme="minorHAnsi" w:hAnsiTheme="minorHAnsi"/>
          <w:color w:val="FF0000"/>
          <w:sz w:val="20"/>
          <w:szCs w:val="20"/>
        </w:rPr>
        <w:t xml:space="preserve"> </w:t>
      </w:r>
      <w:r w:rsidR="0051732E" w:rsidRPr="00AD207A">
        <w:rPr>
          <w:rFonts w:asciiTheme="minorHAnsi" w:hAnsiTheme="minorHAnsi"/>
          <w:b/>
          <w:color w:val="FF0000"/>
          <w:sz w:val="20"/>
          <w:szCs w:val="20"/>
        </w:rPr>
        <w:t>10 dní</w:t>
      </w:r>
      <w:r w:rsidR="0051732E" w:rsidRPr="00AD207A">
        <w:rPr>
          <w:rFonts w:asciiTheme="minorHAnsi" w:hAnsiTheme="minorHAnsi"/>
          <w:color w:val="FF0000"/>
          <w:sz w:val="20"/>
          <w:szCs w:val="20"/>
        </w:rPr>
        <w:t xml:space="preserve"> </w:t>
      </w:r>
      <w:r w:rsidR="0051732E" w:rsidRPr="00AD207A">
        <w:rPr>
          <w:rFonts w:asciiTheme="minorHAnsi" w:hAnsiTheme="minorHAnsi"/>
          <w:sz w:val="20"/>
          <w:szCs w:val="20"/>
        </w:rPr>
        <w:t>odo dňa nasledujúceho po dni doručenia dokumentácie. Súčasťou záverov kontroly uvedených v správe z kontroly je pripustenie výdavkov súvisiacich s VO do financovania.</w:t>
      </w:r>
    </w:p>
    <w:p w:rsidR="0051732E" w:rsidRPr="00AD207A" w:rsidRDefault="0051732E" w:rsidP="00AD207A">
      <w:pPr>
        <w:pStyle w:val="Odsekzoznamu"/>
        <w:numPr>
          <w:ilvl w:val="0"/>
          <w:numId w:val="156"/>
        </w:numPr>
        <w:spacing w:before="120" w:after="120" w:line="288" w:lineRule="auto"/>
        <w:ind w:left="709" w:hanging="283"/>
        <w:jc w:val="both"/>
        <w:rPr>
          <w:rFonts w:asciiTheme="minorHAnsi" w:hAnsiTheme="minorHAnsi" w:cs="Arial"/>
          <w:sz w:val="20"/>
          <w:szCs w:val="20"/>
        </w:rPr>
      </w:pPr>
      <w:r w:rsidRPr="00AD207A">
        <w:rPr>
          <w:rFonts w:asciiTheme="minorHAnsi" w:hAnsiTheme="minorHAnsi" w:cs="Arial"/>
          <w:sz w:val="20"/>
          <w:szCs w:val="20"/>
        </w:rPr>
        <w:t xml:space="preserve">Prijímateľ do 30 pracovných dní odo dňa podpisu zmluvy s úspešným uchádzačom predkladá </w:t>
      </w:r>
      <w:r w:rsidRPr="00AD207A">
        <w:rPr>
          <w:rFonts w:asciiTheme="minorHAnsi" w:hAnsiTheme="minorHAnsi" w:cs="Arial"/>
          <w:sz w:val="20"/>
          <w:szCs w:val="20"/>
        </w:rPr>
        <w:br/>
        <w:t>na RO nasledovnú dokumentáciu:</w:t>
      </w:r>
    </w:p>
    <w:p w:rsidR="0051732E" w:rsidRPr="00AD207A" w:rsidRDefault="0051732E" w:rsidP="00AD207A">
      <w:pPr>
        <w:pStyle w:val="Odsekzoznamu"/>
        <w:numPr>
          <w:ilvl w:val="0"/>
          <w:numId w:val="149"/>
        </w:numPr>
        <w:spacing w:before="60" w:after="60" w:line="240" w:lineRule="auto"/>
        <w:ind w:left="709" w:hanging="283"/>
        <w:contextualSpacing w:val="0"/>
        <w:jc w:val="both"/>
        <w:rPr>
          <w:rFonts w:asciiTheme="minorHAnsi" w:hAnsiTheme="minorHAnsi" w:cs="Arial"/>
          <w:sz w:val="20"/>
          <w:szCs w:val="20"/>
        </w:rPr>
      </w:pPr>
      <w:r w:rsidRPr="00AD207A">
        <w:rPr>
          <w:rFonts w:asciiTheme="minorHAnsi" w:hAnsiTheme="minorHAnsi" w:cs="Arial"/>
          <w:sz w:val="20"/>
          <w:szCs w:val="20"/>
        </w:rPr>
        <w:t xml:space="preserve">    výsledná zmluva so subjektom, vrátane všetkých jej príloh a prípadných dodatkov,</w:t>
      </w:r>
    </w:p>
    <w:p w:rsidR="0051732E" w:rsidRPr="00AD207A" w:rsidRDefault="0051732E" w:rsidP="00AD207A">
      <w:pPr>
        <w:pStyle w:val="Odsekzoznamu"/>
        <w:numPr>
          <w:ilvl w:val="0"/>
          <w:numId w:val="149"/>
        </w:numPr>
        <w:spacing w:before="60" w:after="60" w:line="240" w:lineRule="auto"/>
        <w:ind w:left="709" w:hanging="283"/>
        <w:contextualSpacing w:val="0"/>
        <w:jc w:val="both"/>
        <w:rPr>
          <w:rFonts w:asciiTheme="minorHAnsi" w:hAnsiTheme="minorHAnsi" w:cs="Arial"/>
          <w:sz w:val="20"/>
          <w:szCs w:val="20"/>
        </w:rPr>
      </w:pPr>
      <w:r w:rsidRPr="00AD207A">
        <w:rPr>
          <w:rFonts w:asciiTheme="minorHAnsi" w:hAnsiTheme="minorHAnsi" w:cs="Arial"/>
          <w:sz w:val="20"/>
          <w:szCs w:val="20"/>
        </w:rPr>
        <w:t xml:space="preserve">    ak relevantné, tak aj dokumentácia uvedená ktorá nebola predmetom kontroly pred zadaním zákazky.</w:t>
      </w:r>
    </w:p>
    <w:p w:rsidR="0051732E" w:rsidRPr="00AD207A" w:rsidRDefault="0051732E" w:rsidP="00AD207A">
      <w:pPr>
        <w:pStyle w:val="Odsekzoznamu"/>
        <w:numPr>
          <w:ilvl w:val="0"/>
          <w:numId w:val="156"/>
        </w:numPr>
        <w:spacing w:before="120" w:after="120" w:line="288" w:lineRule="auto"/>
        <w:ind w:left="709" w:hanging="283"/>
        <w:jc w:val="both"/>
        <w:rPr>
          <w:rFonts w:asciiTheme="minorHAnsi" w:hAnsiTheme="minorHAnsi"/>
          <w:sz w:val="20"/>
          <w:szCs w:val="20"/>
        </w:rPr>
      </w:pPr>
      <w:r w:rsidRPr="00AD207A">
        <w:rPr>
          <w:rFonts w:asciiTheme="minorHAnsi" w:hAnsiTheme="minorHAnsi"/>
          <w:sz w:val="20"/>
          <w:szCs w:val="20"/>
        </w:rPr>
        <w:t xml:space="preserve">Po doručení dokumentácie </w:t>
      </w:r>
      <w:r w:rsidR="00BC2F29" w:rsidRPr="000157BB">
        <w:rPr>
          <w:rFonts w:asciiTheme="minorHAnsi" w:hAnsiTheme="minorHAnsi"/>
          <w:b/>
          <w:color w:val="FF0000"/>
          <w:sz w:val="20"/>
          <w:szCs w:val="20"/>
        </w:rPr>
        <w:t>RO</w:t>
      </w:r>
      <w:r w:rsidRPr="00AD207A">
        <w:rPr>
          <w:rFonts w:asciiTheme="minorHAnsi" w:hAnsiTheme="minorHAnsi"/>
          <w:sz w:val="20"/>
          <w:szCs w:val="20"/>
        </w:rPr>
        <w:t xml:space="preserve"> vykoná kontrolu VO vypracovaním príslušnej časti KZ VO a závery z kontroly zaznamená do Čiastkovej správy/Správy z kontroly/Návrhu čiastkovej správy/návrhu správy z kontroly. Predmetom kontroly je najmä overenie súladu podpísanej zmluvy s úspešným uchádzačom s návrhom zmluvy a kontrola jej zverejnenia.</w:t>
      </w:r>
    </w:p>
    <w:p w:rsidR="0051732E" w:rsidRPr="00AD207A" w:rsidRDefault="0051732E" w:rsidP="00AD207A">
      <w:pPr>
        <w:pStyle w:val="Odsekzoznamu"/>
        <w:numPr>
          <w:ilvl w:val="0"/>
          <w:numId w:val="156"/>
        </w:numPr>
        <w:spacing w:before="120" w:after="120" w:line="288" w:lineRule="auto"/>
        <w:ind w:left="709" w:hanging="283"/>
        <w:jc w:val="both"/>
        <w:rPr>
          <w:rFonts w:asciiTheme="minorHAnsi" w:hAnsiTheme="minorHAnsi"/>
          <w:sz w:val="20"/>
          <w:szCs w:val="20"/>
        </w:rPr>
      </w:pPr>
      <w:r w:rsidRPr="00AD207A">
        <w:rPr>
          <w:rFonts w:asciiTheme="minorHAnsi" w:hAnsiTheme="minorHAnsi"/>
          <w:sz w:val="20"/>
          <w:szCs w:val="20"/>
        </w:rPr>
        <w:t xml:space="preserve">V prípade, ak boli v rámci kontroly zistené nedostatky </w:t>
      </w:r>
      <w:r w:rsidR="00BC2F29" w:rsidRPr="000157BB">
        <w:rPr>
          <w:rFonts w:asciiTheme="minorHAnsi" w:hAnsiTheme="minorHAnsi"/>
          <w:b/>
          <w:color w:val="FF0000"/>
          <w:sz w:val="20"/>
          <w:szCs w:val="20"/>
        </w:rPr>
        <w:t>RO</w:t>
      </w:r>
      <w:r w:rsidRPr="00AD207A">
        <w:rPr>
          <w:rFonts w:asciiTheme="minorHAnsi" w:hAnsiTheme="minorHAnsi"/>
          <w:sz w:val="20"/>
          <w:szCs w:val="20"/>
        </w:rPr>
        <w:t xml:space="preserve"> uplatňuje postup v zmysle kap</w:t>
      </w:r>
      <w:r w:rsidR="0027636B">
        <w:rPr>
          <w:rFonts w:asciiTheme="minorHAnsi" w:hAnsiTheme="minorHAnsi"/>
          <w:sz w:val="20"/>
          <w:szCs w:val="20"/>
        </w:rPr>
        <w:t xml:space="preserve"> 3.3.7.2 EŠIF.</w:t>
      </w:r>
      <w:r w:rsidRPr="00AD207A">
        <w:rPr>
          <w:rFonts w:asciiTheme="minorHAnsi" w:hAnsiTheme="minorHAnsi"/>
          <w:sz w:val="20"/>
          <w:szCs w:val="20"/>
        </w:rPr>
        <w:t xml:space="preserve"> </w:t>
      </w:r>
    </w:p>
    <w:p w:rsidR="0051732E" w:rsidRPr="00AD207A" w:rsidRDefault="0051732E" w:rsidP="00AD207A">
      <w:pPr>
        <w:pStyle w:val="Odsekzoznamu"/>
        <w:spacing w:before="120" w:after="120" w:line="288" w:lineRule="auto"/>
        <w:ind w:left="709" w:hanging="283"/>
        <w:jc w:val="both"/>
        <w:rPr>
          <w:rFonts w:asciiTheme="minorHAnsi" w:hAnsiTheme="minorHAnsi"/>
          <w:sz w:val="20"/>
          <w:szCs w:val="20"/>
        </w:rPr>
      </w:pPr>
    </w:p>
    <w:p w:rsidR="0051732E" w:rsidRPr="00AD207A" w:rsidRDefault="00BC2F29" w:rsidP="00AD207A">
      <w:pPr>
        <w:pStyle w:val="Odsekzoznamu"/>
        <w:numPr>
          <w:ilvl w:val="0"/>
          <w:numId w:val="156"/>
        </w:numPr>
        <w:spacing w:before="120" w:after="120" w:line="288" w:lineRule="auto"/>
        <w:ind w:left="709" w:hanging="283"/>
        <w:jc w:val="both"/>
        <w:rPr>
          <w:rFonts w:asciiTheme="minorHAnsi" w:hAnsiTheme="minorHAnsi"/>
          <w:sz w:val="20"/>
          <w:szCs w:val="20"/>
        </w:rPr>
      </w:pPr>
      <w:r>
        <w:rPr>
          <w:rFonts w:asciiTheme="minorHAnsi" w:hAnsiTheme="minorHAnsi"/>
          <w:b/>
          <w:color w:val="FF0000"/>
          <w:sz w:val="20"/>
          <w:szCs w:val="20"/>
        </w:rPr>
        <w:t>RO</w:t>
      </w:r>
      <w:r w:rsidR="0051732E" w:rsidRPr="00AD207A">
        <w:rPr>
          <w:rFonts w:asciiTheme="minorHAnsi" w:hAnsiTheme="minorHAnsi"/>
          <w:sz w:val="20"/>
          <w:szCs w:val="20"/>
        </w:rPr>
        <w:t xml:space="preserve"> výsledky </w:t>
      </w:r>
      <w:r>
        <w:rPr>
          <w:rFonts w:asciiTheme="minorHAnsi" w:hAnsiTheme="minorHAnsi"/>
          <w:sz w:val="20"/>
          <w:szCs w:val="20"/>
        </w:rPr>
        <w:t xml:space="preserve">z </w:t>
      </w:r>
      <w:r w:rsidR="0051732E" w:rsidRPr="00AD207A">
        <w:rPr>
          <w:rFonts w:asciiTheme="minorHAnsi" w:hAnsiTheme="minorHAnsi"/>
          <w:sz w:val="20"/>
          <w:szCs w:val="20"/>
        </w:rPr>
        <w:t xml:space="preserve"> kontroly zašle prijímateľovi v lehote do 20 dní odo dňa nasledujúceho po dni doručenia dokumentácie. </w:t>
      </w:r>
    </w:p>
    <w:p w:rsidR="0051732E" w:rsidRDefault="0051732E" w:rsidP="0051732E">
      <w:pPr>
        <w:pStyle w:val="Odsekzoznamu"/>
        <w:spacing w:before="120" w:after="120" w:line="288" w:lineRule="auto"/>
        <w:ind w:left="426"/>
        <w:jc w:val="both"/>
        <w:rPr>
          <w:strike/>
          <w:sz w:val="20"/>
          <w:szCs w:val="20"/>
        </w:rPr>
      </w:pPr>
    </w:p>
    <w:p w:rsidR="00AD207A" w:rsidRDefault="00AD207A" w:rsidP="0051732E">
      <w:pPr>
        <w:pStyle w:val="Odsekzoznamu"/>
        <w:spacing w:before="120" w:after="120" w:line="288" w:lineRule="auto"/>
        <w:ind w:left="426"/>
        <w:jc w:val="both"/>
        <w:rPr>
          <w:strike/>
          <w:sz w:val="20"/>
          <w:szCs w:val="20"/>
        </w:rPr>
      </w:pPr>
    </w:p>
    <w:p w:rsidR="0051732E" w:rsidRPr="000157BB" w:rsidRDefault="0051732E" w:rsidP="000157BB">
      <w:pPr>
        <w:pStyle w:val="Nadpis4"/>
        <w:numPr>
          <w:ilvl w:val="3"/>
          <w:numId w:val="106"/>
        </w:numPr>
        <w:tabs>
          <w:tab w:val="left" w:pos="3119"/>
        </w:tabs>
        <w:ind w:left="3119" w:hanging="1276"/>
        <w:jc w:val="both"/>
        <w:rPr>
          <w:rFonts w:asciiTheme="minorHAnsi" w:hAnsiTheme="minorHAnsi"/>
          <w:b w:val="0"/>
          <w:color w:val="1F497D" w:themeColor="text2"/>
        </w:rPr>
      </w:pPr>
      <w:r w:rsidRPr="000157BB">
        <w:rPr>
          <w:rFonts w:asciiTheme="minorHAnsi" w:hAnsiTheme="minorHAnsi"/>
          <w:color w:val="1F497D" w:themeColor="text2"/>
        </w:rPr>
        <w:t>Zadávanie zákaziek na základe horizontálnej spolupráce</w:t>
      </w:r>
    </w:p>
    <w:p w:rsidR="0051732E" w:rsidRPr="00AD207A" w:rsidRDefault="0051732E" w:rsidP="00AD207A">
      <w:pPr>
        <w:pStyle w:val="Odsekzoznamu"/>
        <w:numPr>
          <w:ilvl w:val="3"/>
          <w:numId w:val="30"/>
        </w:numPr>
        <w:spacing w:before="120" w:after="120" w:line="288" w:lineRule="auto"/>
        <w:ind w:left="709" w:hanging="283"/>
        <w:jc w:val="both"/>
        <w:rPr>
          <w:rFonts w:asciiTheme="minorHAnsi" w:hAnsiTheme="minorHAnsi" w:cs="Arial"/>
          <w:bCs/>
          <w:sz w:val="20"/>
          <w:szCs w:val="20"/>
        </w:rPr>
      </w:pPr>
      <w:r w:rsidRPr="00AD207A">
        <w:rPr>
          <w:rFonts w:asciiTheme="minorHAnsi" w:hAnsiTheme="minorHAnsi" w:cs="Arial"/>
          <w:sz w:val="20"/>
          <w:szCs w:val="20"/>
        </w:rPr>
        <w:t>Prijímateľ je pre uzavretie vzájomnej zmluvy v rámci horizontálnej spolupráce povinný kumulatívne splniť nasledovné podmienky:</w:t>
      </w:r>
    </w:p>
    <w:p w:rsidR="0051732E" w:rsidRPr="00AD207A" w:rsidRDefault="0051732E" w:rsidP="00AD207A">
      <w:pPr>
        <w:pStyle w:val="Odsekzoznamu"/>
        <w:numPr>
          <w:ilvl w:val="0"/>
          <w:numId w:val="162"/>
        </w:numPr>
        <w:autoSpaceDE w:val="0"/>
        <w:autoSpaceDN w:val="0"/>
        <w:adjustRightInd w:val="0"/>
        <w:spacing w:before="120" w:after="120" w:line="240" w:lineRule="auto"/>
        <w:ind w:left="709" w:hanging="283"/>
        <w:contextualSpacing w:val="0"/>
        <w:jc w:val="both"/>
        <w:rPr>
          <w:rFonts w:asciiTheme="minorHAnsi" w:hAnsiTheme="minorHAnsi" w:cs="Arial"/>
          <w:bCs/>
          <w:sz w:val="20"/>
          <w:szCs w:val="20"/>
        </w:rPr>
      </w:pPr>
      <w:r w:rsidRPr="00AD207A">
        <w:rPr>
          <w:rFonts w:asciiTheme="minorHAnsi" w:hAnsiTheme="minorHAnsi" w:cs="Arial"/>
          <w:bCs/>
          <w:sz w:val="20"/>
          <w:szCs w:val="20"/>
        </w:rPr>
        <w:t>zmluvou sa ustanovuje alebo vykonáva</w:t>
      </w:r>
      <w:r w:rsidRPr="00AD207A">
        <w:rPr>
          <w:rFonts w:asciiTheme="minorHAnsi" w:hAnsiTheme="minorHAnsi" w:cs="Arial"/>
          <w:b/>
          <w:bCs/>
          <w:sz w:val="20"/>
          <w:szCs w:val="20"/>
        </w:rPr>
        <w:t xml:space="preserve"> spolupráca medzi zúčastnenými verejnými obstarávateľmi </w:t>
      </w:r>
      <w:r w:rsidRPr="00AD207A">
        <w:rPr>
          <w:rFonts w:asciiTheme="minorHAnsi" w:hAnsiTheme="minorHAnsi" w:cs="Arial"/>
          <w:b/>
          <w:bCs/>
          <w:sz w:val="20"/>
          <w:szCs w:val="20"/>
        </w:rPr>
        <w:br/>
        <w:t xml:space="preserve">s cieľom zabezpečiť, aby sa služby vo verejnom záujme, ktoré musia poskytovať, poskytovali </w:t>
      </w:r>
      <w:r w:rsidRPr="00AD207A">
        <w:rPr>
          <w:rFonts w:asciiTheme="minorHAnsi" w:hAnsiTheme="minorHAnsi" w:cs="Arial"/>
          <w:b/>
          <w:bCs/>
          <w:sz w:val="20"/>
          <w:szCs w:val="20"/>
        </w:rPr>
        <w:br/>
        <w:t>v záujme dosahovania ich spoločných cieľov</w:t>
      </w:r>
      <w:r w:rsidRPr="00AD207A">
        <w:rPr>
          <w:rFonts w:asciiTheme="minorHAnsi" w:hAnsiTheme="minorHAnsi" w:cs="Arial"/>
          <w:bCs/>
          <w:sz w:val="20"/>
          <w:szCs w:val="20"/>
        </w:rPr>
        <w:t>.</w:t>
      </w:r>
    </w:p>
    <w:p w:rsidR="0051732E" w:rsidRPr="00AD207A" w:rsidRDefault="00AD207A" w:rsidP="00AD207A">
      <w:pPr>
        <w:pStyle w:val="Odsekzoznamu"/>
        <w:autoSpaceDE w:val="0"/>
        <w:autoSpaceDN w:val="0"/>
        <w:adjustRightInd w:val="0"/>
        <w:spacing w:before="120" w:after="120"/>
        <w:ind w:left="709" w:hanging="283"/>
        <w:contextualSpacing w:val="0"/>
        <w:jc w:val="both"/>
        <w:rPr>
          <w:rFonts w:asciiTheme="minorHAnsi" w:hAnsiTheme="minorHAnsi" w:cs="Arial"/>
          <w:bCs/>
          <w:sz w:val="20"/>
          <w:szCs w:val="20"/>
        </w:rPr>
      </w:pPr>
      <w:r>
        <w:rPr>
          <w:rFonts w:asciiTheme="minorHAnsi" w:hAnsiTheme="minorHAnsi" w:cs="Arial"/>
          <w:bCs/>
          <w:sz w:val="20"/>
          <w:szCs w:val="20"/>
        </w:rPr>
        <w:t xml:space="preserve">     </w:t>
      </w:r>
      <w:r w:rsidR="0051732E" w:rsidRPr="00AD207A">
        <w:rPr>
          <w:rFonts w:asciiTheme="minorHAnsi" w:hAnsiTheme="minorHAnsi" w:cs="Arial"/>
          <w:bCs/>
          <w:sz w:val="20"/>
          <w:szCs w:val="20"/>
        </w:rPr>
        <w:t>Pre odlíšenie skutočnej spolupráce od bežnej verejnej zákazky je podstatné, že sa spolupráca zameriava na spoločné zaistenie výkonu verejnej úlohy, ktorú majú vykonať všetci spolupracujúci partneri. Takýto spoločný výkon je charakteristický účasťou a vzájomnými záväzkami zmluvných partnerov, ktoré vedú k vzájomným synergickým efektom</w:t>
      </w:r>
      <w:r w:rsidR="0051732E" w:rsidRPr="00AD207A">
        <w:rPr>
          <w:rStyle w:val="Odkaznapoznmkupodiarou"/>
          <w:rFonts w:asciiTheme="minorHAnsi" w:hAnsiTheme="minorHAnsi" w:cs="Arial"/>
          <w:bCs/>
          <w:sz w:val="20"/>
          <w:szCs w:val="20"/>
        </w:rPr>
        <w:footnoteReference w:id="1"/>
      </w:r>
      <w:r w:rsidR="0051732E" w:rsidRPr="00AD207A">
        <w:rPr>
          <w:rFonts w:asciiTheme="minorHAnsi" w:hAnsiTheme="minorHAnsi" w:cs="Arial"/>
          <w:bCs/>
          <w:sz w:val="20"/>
          <w:szCs w:val="20"/>
        </w:rPr>
        <w:t xml:space="preserve"> a zákazka musí mať spoločný cieľ, t.j. spoločný výkon tej istej úlohy. Výkon verejnej úlohy je možné všeobecne definovať ako spoluprácu nekomerčnej povahy, ktorá je vylúčená z pravidiel verejného obstarávania, pričom táto spolupráca zahŕňa len subjekty - verejných obstarávateľov, ktorí v zásade nepôsobia na trhu s komerčným cieľom. V znení ESD však dohoda musí mať na rozdiel od bežnej verejnej zákazky charakter reálnej spolupráce, v ktorej jedna strana za odplatu vykonáva určitú úlohu</w:t>
      </w:r>
      <w:r w:rsidR="0051732E" w:rsidRPr="00AD207A">
        <w:rPr>
          <w:rFonts w:asciiTheme="minorHAnsi" w:hAnsiTheme="minorHAnsi" w:cs="Arial"/>
          <w:bCs/>
          <w:sz w:val="20"/>
          <w:szCs w:val="20"/>
          <w:vertAlign w:val="superscript"/>
        </w:rPr>
        <w:t>.</w:t>
      </w:r>
      <w:r w:rsidR="0051732E" w:rsidRPr="00AD207A">
        <w:rPr>
          <w:rFonts w:asciiTheme="minorHAnsi" w:hAnsiTheme="minorHAnsi" w:cs="Arial"/>
          <w:bCs/>
          <w:sz w:val="20"/>
          <w:szCs w:val="20"/>
        </w:rPr>
        <w:t xml:space="preserve"> Jednostranné prideľovanie úlohy jedným verejným obstarávateľom druhému sa nemôže považovať za spoluprácu.</w:t>
      </w:r>
    </w:p>
    <w:p w:rsidR="0051732E" w:rsidRPr="00AD207A" w:rsidRDefault="0051732E" w:rsidP="00AD207A">
      <w:pPr>
        <w:pStyle w:val="Odsekzoznamu"/>
        <w:numPr>
          <w:ilvl w:val="0"/>
          <w:numId w:val="162"/>
        </w:numPr>
        <w:autoSpaceDE w:val="0"/>
        <w:autoSpaceDN w:val="0"/>
        <w:adjustRightInd w:val="0"/>
        <w:spacing w:before="120" w:after="120" w:line="240" w:lineRule="auto"/>
        <w:ind w:left="709" w:hanging="283"/>
        <w:contextualSpacing w:val="0"/>
        <w:jc w:val="both"/>
        <w:rPr>
          <w:rFonts w:asciiTheme="minorHAnsi" w:hAnsiTheme="minorHAnsi" w:cs="Arial"/>
          <w:bCs/>
          <w:sz w:val="20"/>
          <w:szCs w:val="20"/>
        </w:rPr>
      </w:pPr>
      <w:r w:rsidRPr="00AD207A">
        <w:rPr>
          <w:rFonts w:asciiTheme="minorHAnsi" w:hAnsiTheme="minorHAnsi" w:cs="Arial"/>
          <w:b/>
          <w:bCs/>
          <w:sz w:val="20"/>
          <w:szCs w:val="20"/>
        </w:rPr>
        <w:t>vykonávanie takejto spolupráce sa riadi výlučne aspektmi týkajúcimi sa verejného záujmu</w:t>
      </w:r>
      <w:r w:rsidRPr="00AD207A">
        <w:rPr>
          <w:rFonts w:asciiTheme="minorHAnsi" w:hAnsiTheme="minorHAnsi" w:cs="Arial"/>
          <w:bCs/>
          <w:sz w:val="20"/>
          <w:szCs w:val="20"/>
        </w:rPr>
        <w:t>.</w:t>
      </w:r>
    </w:p>
    <w:p w:rsidR="0051732E" w:rsidRPr="00AD207A" w:rsidRDefault="005F0FA0" w:rsidP="00AD207A">
      <w:pPr>
        <w:pStyle w:val="Odsekzoznamu"/>
        <w:autoSpaceDE w:val="0"/>
        <w:autoSpaceDN w:val="0"/>
        <w:adjustRightInd w:val="0"/>
        <w:spacing w:before="120" w:after="120"/>
        <w:ind w:left="709" w:hanging="283"/>
        <w:contextualSpacing w:val="0"/>
        <w:jc w:val="both"/>
        <w:rPr>
          <w:rFonts w:asciiTheme="minorHAnsi" w:hAnsiTheme="minorHAnsi" w:cs="Arial"/>
          <w:bCs/>
          <w:sz w:val="20"/>
          <w:szCs w:val="20"/>
        </w:rPr>
      </w:pPr>
      <w:r>
        <w:rPr>
          <w:rFonts w:asciiTheme="minorHAnsi" w:hAnsiTheme="minorHAnsi" w:cs="Arial"/>
          <w:bCs/>
          <w:sz w:val="20"/>
          <w:szCs w:val="20"/>
        </w:rPr>
        <w:t xml:space="preserve">      </w:t>
      </w:r>
      <w:r w:rsidR="0051732E" w:rsidRPr="00AD207A">
        <w:rPr>
          <w:rFonts w:asciiTheme="minorHAnsi" w:hAnsiTheme="minorHAnsi" w:cs="Arial"/>
          <w:bCs/>
          <w:sz w:val="20"/>
          <w:szCs w:val="20"/>
        </w:rPr>
        <w:t xml:space="preserve">Spolupráca sa riadi aspektmi týkajúcimi sa dosahovania cieľov vo verejnom záujme. Preto aj keď môže zahŕňať vzájomné práva a povinnosti, nemôže zahŕňať iné finančné prevody medzi verejnými </w:t>
      </w:r>
      <w:r w:rsidR="0051732E" w:rsidRPr="00AD207A">
        <w:rPr>
          <w:rFonts w:asciiTheme="minorHAnsi" w:hAnsiTheme="minorHAnsi" w:cs="Arial"/>
          <w:bCs/>
          <w:sz w:val="20"/>
          <w:szCs w:val="20"/>
        </w:rPr>
        <w:lastRenderedPageBreak/>
        <w:t xml:space="preserve">spolupracujúcimi partnermi než tie, ktoré zodpovedajú úhrade skutočných nákladov </w:t>
      </w:r>
      <w:r w:rsidR="0051732E" w:rsidRPr="00AD207A">
        <w:rPr>
          <w:rFonts w:asciiTheme="minorHAnsi" w:hAnsiTheme="minorHAnsi" w:cs="Arial"/>
          <w:bCs/>
          <w:sz w:val="20"/>
          <w:szCs w:val="20"/>
        </w:rPr>
        <w:br/>
        <w:t>za práce/služby/tovary, nakoľko poskytovanie služby za odplatu je charakteristickým znakom zákaziek spadajúcich pod pravidlá a postupy podľa ZVO.</w:t>
      </w:r>
    </w:p>
    <w:p w:rsidR="0051732E" w:rsidRPr="00AD207A" w:rsidRDefault="0051732E" w:rsidP="00AD207A">
      <w:pPr>
        <w:pStyle w:val="Odsekzoznamu"/>
        <w:numPr>
          <w:ilvl w:val="0"/>
          <w:numId w:val="162"/>
        </w:numPr>
        <w:autoSpaceDE w:val="0"/>
        <w:autoSpaceDN w:val="0"/>
        <w:adjustRightInd w:val="0"/>
        <w:spacing w:before="120" w:after="120" w:line="240" w:lineRule="auto"/>
        <w:ind w:left="709" w:hanging="283"/>
        <w:contextualSpacing w:val="0"/>
        <w:jc w:val="both"/>
        <w:rPr>
          <w:rFonts w:asciiTheme="minorHAnsi" w:hAnsiTheme="minorHAnsi" w:cs="Arial"/>
          <w:bCs/>
          <w:sz w:val="20"/>
          <w:szCs w:val="20"/>
        </w:rPr>
      </w:pPr>
      <w:r w:rsidRPr="00AD207A">
        <w:rPr>
          <w:rFonts w:asciiTheme="minorHAnsi" w:hAnsiTheme="minorHAnsi" w:cs="Arial"/>
          <w:b/>
          <w:bCs/>
          <w:sz w:val="20"/>
          <w:szCs w:val="20"/>
        </w:rPr>
        <w:t>zúčastnení verejní obstarávatelia vykonávajú na otvorenom trhu menej ako 20 % činností, ktorých sa spolupráca týka</w:t>
      </w:r>
      <w:r w:rsidRPr="00AD207A">
        <w:rPr>
          <w:rFonts w:asciiTheme="minorHAnsi" w:hAnsiTheme="minorHAnsi" w:cs="Arial"/>
          <w:bCs/>
          <w:sz w:val="20"/>
          <w:szCs w:val="20"/>
        </w:rPr>
        <w:t>.</w:t>
      </w:r>
    </w:p>
    <w:p w:rsidR="0051732E" w:rsidRPr="00AD207A" w:rsidRDefault="0051732E" w:rsidP="00AD207A">
      <w:pPr>
        <w:tabs>
          <w:tab w:val="left" w:pos="567"/>
        </w:tabs>
        <w:autoSpaceDE w:val="0"/>
        <w:autoSpaceDN w:val="0"/>
        <w:adjustRightInd w:val="0"/>
        <w:spacing w:before="120" w:after="120"/>
        <w:ind w:left="709" w:hanging="283"/>
        <w:jc w:val="both"/>
        <w:rPr>
          <w:rFonts w:asciiTheme="minorHAnsi" w:hAnsiTheme="minorHAnsi" w:cs="Arial"/>
          <w:bCs/>
          <w:sz w:val="20"/>
          <w:szCs w:val="20"/>
        </w:rPr>
      </w:pPr>
      <w:r w:rsidRPr="00AD207A">
        <w:rPr>
          <w:rFonts w:asciiTheme="minorHAnsi" w:hAnsiTheme="minorHAnsi" w:cs="Arial"/>
          <w:bCs/>
          <w:sz w:val="20"/>
          <w:szCs w:val="20"/>
        </w:rPr>
        <w:t xml:space="preserve">Na určenie percentuálneho podielu činností sa berie do úvahy priemerný celkový obrat alebo iný ukazovateľ (napr. náklady vzniknuté príslušnej právnickej osobe alebo verejnému obstarávateľovi, pokiaľ ide o služby, tovary a práce za tri roky predchádzajúce zadaniu zákazky). Ak z dôvodu dátumu, ku ktorému príslušná právnická osoba alebo verejný obstarávateľ boli založení alebo začali činnosť alebo v dôsledku reorganizácie ich činnosti takýto obrat alebo alternatívny ukazovateľ založený </w:t>
      </w:r>
      <w:r w:rsidRPr="00AD207A">
        <w:rPr>
          <w:rFonts w:asciiTheme="minorHAnsi" w:hAnsiTheme="minorHAnsi" w:cs="Arial"/>
          <w:bCs/>
          <w:sz w:val="20"/>
          <w:szCs w:val="20"/>
        </w:rPr>
        <w:br/>
        <w:t xml:space="preserve">na činnosti (napr. náklady), nie je za predchádzajúce tri roky k dispozícii alebo už nie je relevantný, </w:t>
      </w:r>
      <w:r w:rsidRPr="00AD207A">
        <w:rPr>
          <w:rFonts w:asciiTheme="minorHAnsi" w:hAnsiTheme="minorHAnsi" w:cs="Arial"/>
          <w:bCs/>
          <w:sz w:val="20"/>
          <w:szCs w:val="20"/>
        </w:rPr>
        <w:br/>
        <w:t xml:space="preserve">je postačujúce preukázať, najmä prostredníctvom podnikateľských plánov, že meranie činnosti </w:t>
      </w:r>
      <w:r w:rsidRPr="00AD207A">
        <w:rPr>
          <w:rFonts w:asciiTheme="minorHAnsi" w:hAnsiTheme="minorHAnsi" w:cs="Arial"/>
          <w:bCs/>
          <w:sz w:val="20"/>
          <w:szCs w:val="20"/>
        </w:rPr>
        <w:br/>
        <w:t>je dôveryhodné.</w:t>
      </w:r>
    </w:p>
    <w:p w:rsidR="0051732E" w:rsidRPr="005F0FA0" w:rsidRDefault="006B6509" w:rsidP="005F0FA0">
      <w:pPr>
        <w:spacing w:before="120" w:after="120" w:line="288" w:lineRule="auto"/>
        <w:ind w:left="709" w:hanging="283"/>
        <w:jc w:val="both"/>
        <w:rPr>
          <w:rFonts w:asciiTheme="minorHAnsi" w:hAnsiTheme="minorHAnsi" w:cs="Arial"/>
          <w:sz w:val="20"/>
          <w:szCs w:val="20"/>
        </w:rPr>
      </w:pPr>
      <w:r w:rsidRPr="00AD207A">
        <w:rPr>
          <w:rFonts w:asciiTheme="minorHAnsi" w:hAnsiTheme="minorHAnsi" w:cs="Arial"/>
          <w:sz w:val="20"/>
          <w:szCs w:val="20"/>
        </w:rPr>
        <w:t>2.</w:t>
      </w:r>
      <w:r w:rsidR="006C543F">
        <w:rPr>
          <w:rFonts w:asciiTheme="minorHAnsi" w:hAnsiTheme="minorHAnsi" w:cs="Arial"/>
          <w:sz w:val="20"/>
          <w:szCs w:val="20"/>
        </w:rPr>
        <w:t xml:space="preserve"> </w:t>
      </w:r>
      <w:r w:rsidR="0051732E" w:rsidRPr="005F0FA0">
        <w:rPr>
          <w:rFonts w:asciiTheme="minorHAnsi" w:hAnsiTheme="minorHAnsi" w:cs="Arial"/>
          <w:sz w:val="20"/>
          <w:szCs w:val="20"/>
        </w:rPr>
        <w:t xml:space="preserve">Prijímateľ pred zadaním zákazky prostredníctvom horizontálnej spolupráce predkladá na kontrolu </w:t>
      </w:r>
      <w:r w:rsidR="0051732E" w:rsidRPr="005F0FA0">
        <w:rPr>
          <w:rFonts w:asciiTheme="minorHAnsi" w:hAnsiTheme="minorHAnsi" w:cs="Arial"/>
          <w:sz w:val="20"/>
          <w:szCs w:val="20"/>
        </w:rPr>
        <w:br/>
        <w:t xml:space="preserve">RO dokumentáciu v nasledujúcom rozsahu: </w:t>
      </w:r>
    </w:p>
    <w:p w:rsidR="0051732E" w:rsidRPr="00AD207A" w:rsidRDefault="0051732E" w:rsidP="00AD207A">
      <w:pPr>
        <w:pStyle w:val="Odsekzoznamu"/>
        <w:numPr>
          <w:ilvl w:val="0"/>
          <w:numId w:val="163"/>
        </w:numPr>
        <w:spacing w:before="60" w:after="60" w:line="240" w:lineRule="auto"/>
        <w:ind w:left="709" w:hanging="283"/>
        <w:contextualSpacing w:val="0"/>
        <w:jc w:val="both"/>
        <w:rPr>
          <w:rFonts w:asciiTheme="minorHAnsi" w:hAnsiTheme="minorHAnsi" w:cs="Arial"/>
          <w:sz w:val="20"/>
          <w:szCs w:val="20"/>
        </w:rPr>
      </w:pPr>
      <w:r w:rsidRPr="00AD207A">
        <w:rPr>
          <w:rFonts w:asciiTheme="minorHAnsi" w:hAnsiTheme="minorHAnsi" w:cs="Arial"/>
          <w:sz w:val="20"/>
          <w:szCs w:val="20"/>
        </w:rPr>
        <w:t>zdôvodnenie zadávania zákazky formou horizontálnej zákazky,</w:t>
      </w:r>
    </w:p>
    <w:p w:rsidR="0051732E" w:rsidRPr="00AD207A" w:rsidRDefault="0051732E" w:rsidP="00AD207A">
      <w:pPr>
        <w:pStyle w:val="Odsekzoznamu"/>
        <w:numPr>
          <w:ilvl w:val="0"/>
          <w:numId w:val="163"/>
        </w:numPr>
        <w:spacing w:before="60" w:after="60" w:line="240" w:lineRule="auto"/>
        <w:ind w:left="709" w:hanging="283"/>
        <w:contextualSpacing w:val="0"/>
        <w:jc w:val="both"/>
        <w:rPr>
          <w:rFonts w:asciiTheme="minorHAnsi" w:hAnsiTheme="minorHAnsi" w:cs="Arial"/>
          <w:sz w:val="20"/>
          <w:szCs w:val="20"/>
        </w:rPr>
      </w:pPr>
      <w:r w:rsidRPr="00AD207A">
        <w:rPr>
          <w:rFonts w:asciiTheme="minorHAnsi" w:hAnsiTheme="minorHAnsi" w:cs="Arial"/>
          <w:sz w:val="20"/>
          <w:szCs w:val="20"/>
        </w:rPr>
        <w:t>návrh zmluvy so subjektom, prípadne aj návrhy všetkých dodatkov,</w:t>
      </w:r>
    </w:p>
    <w:p w:rsidR="0051732E" w:rsidRPr="00AD207A" w:rsidRDefault="0051732E" w:rsidP="00AD207A">
      <w:pPr>
        <w:pStyle w:val="Odsekzoznamu"/>
        <w:numPr>
          <w:ilvl w:val="0"/>
          <w:numId w:val="163"/>
        </w:numPr>
        <w:spacing w:before="60" w:after="60" w:line="240" w:lineRule="auto"/>
        <w:ind w:left="709" w:hanging="283"/>
        <w:contextualSpacing w:val="0"/>
        <w:jc w:val="both"/>
        <w:rPr>
          <w:rFonts w:asciiTheme="minorHAnsi" w:hAnsiTheme="minorHAnsi" w:cs="Arial"/>
          <w:sz w:val="20"/>
          <w:szCs w:val="20"/>
        </w:rPr>
      </w:pPr>
      <w:r w:rsidRPr="00AD207A">
        <w:rPr>
          <w:rFonts w:asciiTheme="minorHAnsi" w:hAnsiTheme="minorHAnsi" w:cs="Arial"/>
          <w:sz w:val="20"/>
          <w:szCs w:val="20"/>
        </w:rPr>
        <w:t>dokument preukazujúci určenie PHZ</w:t>
      </w:r>
      <w:r w:rsidRPr="00AD207A" w:rsidDel="00BD000F">
        <w:rPr>
          <w:rFonts w:asciiTheme="minorHAnsi" w:hAnsiTheme="minorHAnsi" w:cs="Arial"/>
          <w:sz w:val="20"/>
          <w:szCs w:val="20"/>
        </w:rPr>
        <w:t xml:space="preserve"> </w:t>
      </w:r>
      <w:r w:rsidRPr="00AD207A">
        <w:rPr>
          <w:rFonts w:asciiTheme="minorHAnsi" w:hAnsiTheme="minorHAnsi" w:cs="Arial"/>
          <w:sz w:val="20"/>
          <w:szCs w:val="20"/>
        </w:rPr>
        <w:t>z pohľadu hospodárnosti v nadväznosti na povinnosť hospodárnosti vyplývajúcej zo zákona o finančnej kontrole a zo zákona č. 523/2004 Z.z., vrátane dokladov rozhodujúcich pre ich kalkuláciu,</w:t>
      </w:r>
    </w:p>
    <w:p w:rsidR="0051732E" w:rsidRPr="00AD207A" w:rsidRDefault="0051732E" w:rsidP="00AD207A">
      <w:pPr>
        <w:pStyle w:val="Odsekzoznamu"/>
        <w:numPr>
          <w:ilvl w:val="0"/>
          <w:numId w:val="163"/>
        </w:numPr>
        <w:spacing w:before="60" w:after="60" w:line="240" w:lineRule="auto"/>
        <w:ind w:left="709" w:hanging="283"/>
        <w:contextualSpacing w:val="0"/>
        <w:jc w:val="both"/>
        <w:rPr>
          <w:rFonts w:asciiTheme="minorHAnsi" w:hAnsiTheme="minorHAnsi" w:cs="Arial"/>
          <w:sz w:val="20"/>
          <w:szCs w:val="20"/>
        </w:rPr>
      </w:pPr>
      <w:r w:rsidRPr="00AD207A">
        <w:rPr>
          <w:rFonts w:asciiTheme="minorHAnsi" w:hAnsiTheme="minorHAnsi" w:cs="Arial"/>
          <w:sz w:val="20"/>
          <w:szCs w:val="20"/>
        </w:rPr>
        <w:t>doklady preukazujúce splnenie podmienky uvedenej v ods. 1 tejto podkapitoly - najmä preukázanie reálnej spolupráce a spoločného cieľa (napr. na základe schválenej žiadosti o NFP, dohody/memoranda o spolupráci, a pod.), preukázanie verejného záujmu (napr. preukázaním nekomerčnej povahy spolupráce, legislatívne určenými činnosťami subjektov a pod.), preukázanie nižšieho ako 20 % podielu činností na otvorenom trhu (napr. prostredníctvom výročnej správy, auditnej správy, účtovnej závierky, analytickej evidencie v účtovníctve a pod. za posledné tri ukončené účtovné obdobia, alebo podnikateľským plánom v prípade, že tieto doklady nie sú z dôvodu momentu vzniku subjektu dostupné), preukázanie výšky nákladov.</w:t>
      </w:r>
    </w:p>
    <w:p w:rsidR="0051732E" w:rsidRPr="006C543F" w:rsidRDefault="006B6509" w:rsidP="006C543F">
      <w:pPr>
        <w:spacing w:before="120" w:after="120" w:line="288" w:lineRule="auto"/>
        <w:ind w:left="709" w:hanging="283"/>
        <w:jc w:val="both"/>
        <w:rPr>
          <w:rFonts w:asciiTheme="minorHAnsi" w:hAnsiTheme="minorHAnsi"/>
          <w:sz w:val="20"/>
          <w:szCs w:val="20"/>
        </w:rPr>
      </w:pPr>
      <w:r w:rsidRPr="00AD207A">
        <w:rPr>
          <w:rFonts w:asciiTheme="minorHAnsi" w:hAnsiTheme="minorHAnsi"/>
          <w:sz w:val="20"/>
          <w:szCs w:val="20"/>
        </w:rPr>
        <w:t>3.</w:t>
      </w:r>
      <w:r w:rsidR="006C543F">
        <w:rPr>
          <w:rFonts w:asciiTheme="minorHAnsi" w:hAnsiTheme="minorHAnsi"/>
          <w:sz w:val="20"/>
          <w:szCs w:val="20"/>
        </w:rPr>
        <w:t xml:space="preserve"> </w:t>
      </w:r>
      <w:r w:rsidR="0051732E" w:rsidRPr="006C543F">
        <w:rPr>
          <w:rFonts w:asciiTheme="minorHAnsi" w:hAnsiTheme="minorHAnsi"/>
          <w:sz w:val="20"/>
          <w:szCs w:val="20"/>
        </w:rPr>
        <w:t xml:space="preserve">Po doručení dokumentácie </w:t>
      </w:r>
      <w:r w:rsidR="00A62DE9" w:rsidRPr="000157BB">
        <w:rPr>
          <w:rFonts w:asciiTheme="minorHAnsi" w:hAnsiTheme="minorHAnsi"/>
          <w:b/>
          <w:color w:val="FF0000"/>
          <w:sz w:val="20"/>
          <w:szCs w:val="20"/>
        </w:rPr>
        <w:t>RO</w:t>
      </w:r>
      <w:r w:rsidR="0051732E" w:rsidRPr="006C543F">
        <w:rPr>
          <w:rFonts w:asciiTheme="minorHAnsi" w:hAnsiTheme="minorHAnsi"/>
          <w:sz w:val="20"/>
          <w:szCs w:val="20"/>
        </w:rPr>
        <w:t xml:space="preserve"> vykoná kontrolu VO vypracovaním príslušnej časti KZ VO a závery z kontroly zaznamená do Čiastkovej správy/Správy z kontroly/Návrhu čiastkovej správy/návrhu správy z kontroly. </w:t>
      </w:r>
    </w:p>
    <w:p w:rsidR="0051732E" w:rsidRPr="00AD207A" w:rsidRDefault="0051732E" w:rsidP="006C543F">
      <w:pPr>
        <w:pStyle w:val="Odsekzoznamu"/>
        <w:numPr>
          <w:ilvl w:val="0"/>
          <w:numId w:val="30"/>
        </w:numPr>
        <w:spacing w:before="120" w:after="120" w:line="288" w:lineRule="auto"/>
        <w:ind w:left="709" w:hanging="283"/>
        <w:jc w:val="both"/>
        <w:rPr>
          <w:rFonts w:asciiTheme="minorHAnsi" w:hAnsiTheme="minorHAnsi"/>
          <w:sz w:val="20"/>
          <w:szCs w:val="20"/>
        </w:rPr>
      </w:pPr>
      <w:r w:rsidRPr="00AD207A">
        <w:rPr>
          <w:rFonts w:asciiTheme="minorHAnsi" w:hAnsiTheme="minorHAnsi"/>
          <w:sz w:val="20"/>
          <w:szCs w:val="20"/>
        </w:rPr>
        <w:t xml:space="preserve">V prípade, ak boli v rámci kontroly zistené nedostatky </w:t>
      </w:r>
      <w:r w:rsidR="00581B44" w:rsidRPr="000157BB">
        <w:rPr>
          <w:rFonts w:asciiTheme="minorHAnsi" w:hAnsiTheme="minorHAnsi"/>
          <w:b/>
          <w:color w:val="FF0000"/>
          <w:sz w:val="20"/>
          <w:szCs w:val="20"/>
        </w:rPr>
        <w:t>RO</w:t>
      </w:r>
      <w:r w:rsidRPr="00AD207A">
        <w:rPr>
          <w:rFonts w:asciiTheme="minorHAnsi" w:hAnsiTheme="minorHAnsi"/>
          <w:sz w:val="20"/>
          <w:szCs w:val="20"/>
        </w:rPr>
        <w:t xml:space="preserve"> uplatňuje postup v zmysle kap. </w:t>
      </w:r>
      <w:r w:rsidR="00351969">
        <w:rPr>
          <w:rFonts w:asciiTheme="minorHAnsi" w:hAnsiTheme="minorHAnsi"/>
          <w:sz w:val="20"/>
          <w:szCs w:val="20"/>
        </w:rPr>
        <w:t xml:space="preserve"> 3.3.7.2 EŠIF. </w:t>
      </w:r>
      <w:r w:rsidRPr="00AD207A">
        <w:rPr>
          <w:rFonts w:asciiTheme="minorHAnsi" w:eastAsia="Times New Roman" w:hAnsiTheme="minorHAnsi"/>
          <w:sz w:val="20"/>
          <w:szCs w:val="20"/>
        </w:rPr>
        <w:t xml:space="preserve">V prípade identifikovania nesplnenie podmienok pre aplikáciu tohto spôsobu zadávania zákazky, je </w:t>
      </w:r>
      <w:r w:rsidR="00581B44" w:rsidRPr="000157BB">
        <w:rPr>
          <w:rFonts w:asciiTheme="minorHAnsi" w:eastAsia="Times New Roman" w:hAnsiTheme="minorHAnsi"/>
          <w:b/>
          <w:color w:val="FF0000"/>
          <w:sz w:val="20"/>
          <w:szCs w:val="20"/>
        </w:rPr>
        <w:t>RO</w:t>
      </w:r>
      <w:r w:rsidRPr="00581B44">
        <w:rPr>
          <w:rFonts w:asciiTheme="minorHAnsi" w:eastAsia="Times New Roman" w:hAnsiTheme="minorHAnsi"/>
          <w:color w:val="FF0000"/>
          <w:sz w:val="20"/>
          <w:szCs w:val="20"/>
        </w:rPr>
        <w:t xml:space="preserve"> </w:t>
      </w:r>
      <w:r w:rsidRPr="00AD207A">
        <w:rPr>
          <w:rFonts w:asciiTheme="minorHAnsi" w:eastAsia="Times New Roman" w:hAnsiTheme="minorHAnsi"/>
          <w:sz w:val="20"/>
          <w:szCs w:val="20"/>
        </w:rPr>
        <w:t xml:space="preserve">oprávnený </w:t>
      </w:r>
      <w:r w:rsidRPr="00AD207A">
        <w:rPr>
          <w:rFonts w:asciiTheme="minorHAnsi" w:hAnsiTheme="minorHAnsi"/>
          <w:sz w:val="20"/>
          <w:szCs w:val="20"/>
        </w:rPr>
        <w:t>nepripustiť/</w:t>
      </w:r>
      <w:r w:rsidRPr="00AD207A">
        <w:rPr>
          <w:rFonts w:asciiTheme="minorHAnsi" w:eastAsia="Times New Roman" w:hAnsiTheme="minorHAnsi"/>
          <w:sz w:val="20"/>
          <w:szCs w:val="20"/>
        </w:rPr>
        <w:t xml:space="preserve">vylúčiť výdavky takéhoto obstarávania </w:t>
      </w:r>
      <w:r w:rsidRPr="00AD207A">
        <w:rPr>
          <w:rFonts w:asciiTheme="minorHAnsi" w:hAnsiTheme="minorHAnsi"/>
          <w:sz w:val="20"/>
          <w:szCs w:val="20"/>
        </w:rPr>
        <w:t>do/</w:t>
      </w:r>
      <w:r w:rsidRPr="00AD207A">
        <w:rPr>
          <w:rFonts w:asciiTheme="minorHAnsi" w:eastAsia="Times New Roman" w:hAnsiTheme="minorHAnsi"/>
          <w:sz w:val="20"/>
          <w:szCs w:val="20"/>
        </w:rPr>
        <w:t>z financovania v plnom rozsahu a z</w:t>
      </w:r>
      <w:r w:rsidRPr="00AD207A">
        <w:rPr>
          <w:rFonts w:asciiTheme="minorHAnsi" w:hAnsiTheme="minorHAnsi"/>
          <w:sz w:val="20"/>
          <w:szCs w:val="20"/>
        </w:rPr>
        <w:t xml:space="preserve">ároveň </w:t>
      </w:r>
      <w:r w:rsidR="004820EC" w:rsidRPr="000157BB">
        <w:rPr>
          <w:rFonts w:asciiTheme="minorHAnsi" w:hAnsiTheme="minorHAnsi"/>
          <w:b/>
          <w:color w:val="FF0000"/>
          <w:sz w:val="20"/>
          <w:szCs w:val="20"/>
        </w:rPr>
        <w:t>RO</w:t>
      </w:r>
      <w:r w:rsidRPr="00AD207A">
        <w:rPr>
          <w:rFonts w:asciiTheme="minorHAnsi" w:hAnsiTheme="minorHAnsi"/>
          <w:sz w:val="20"/>
          <w:szCs w:val="20"/>
        </w:rPr>
        <w:t xml:space="preserve"> môže v rámci záverov kontroly </w:t>
      </w:r>
      <w:r w:rsidRPr="00AD207A">
        <w:rPr>
          <w:rFonts w:asciiTheme="minorHAnsi" w:eastAsia="Times New Roman" w:hAnsiTheme="minorHAnsi"/>
          <w:sz w:val="20"/>
          <w:szCs w:val="20"/>
        </w:rPr>
        <w:t>odporuč</w:t>
      </w:r>
      <w:r w:rsidRPr="00AD207A">
        <w:rPr>
          <w:rFonts w:asciiTheme="minorHAnsi" w:hAnsiTheme="minorHAnsi"/>
          <w:sz w:val="20"/>
          <w:szCs w:val="20"/>
        </w:rPr>
        <w:t xml:space="preserve">iť, aby </w:t>
      </w:r>
      <w:r w:rsidRPr="00AD207A">
        <w:rPr>
          <w:rFonts w:asciiTheme="minorHAnsi" w:eastAsia="Times New Roman" w:hAnsiTheme="minorHAnsi"/>
          <w:sz w:val="20"/>
          <w:szCs w:val="20"/>
        </w:rPr>
        <w:t>prijímateľ</w:t>
      </w:r>
      <w:r w:rsidRPr="00AD207A">
        <w:rPr>
          <w:rFonts w:asciiTheme="minorHAnsi" w:hAnsiTheme="minorHAnsi"/>
          <w:sz w:val="20"/>
          <w:szCs w:val="20"/>
        </w:rPr>
        <w:t xml:space="preserve"> </w:t>
      </w:r>
      <w:r w:rsidRPr="00AD207A">
        <w:rPr>
          <w:rFonts w:asciiTheme="minorHAnsi" w:eastAsia="Times New Roman" w:hAnsiTheme="minorHAnsi"/>
          <w:sz w:val="20"/>
          <w:szCs w:val="20"/>
        </w:rPr>
        <w:t>postup zadan</w:t>
      </w:r>
      <w:r w:rsidRPr="00AD207A">
        <w:rPr>
          <w:rFonts w:asciiTheme="minorHAnsi" w:hAnsiTheme="minorHAnsi"/>
          <w:sz w:val="20"/>
          <w:szCs w:val="20"/>
        </w:rPr>
        <w:t>ia</w:t>
      </w:r>
      <w:r w:rsidRPr="00AD207A">
        <w:rPr>
          <w:rFonts w:asciiTheme="minorHAnsi" w:eastAsia="Times New Roman" w:hAnsiTheme="minorHAnsi"/>
          <w:sz w:val="20"/>
          <w:szCs w:val="20"/>
        </w:rPr>
        <w:t xml:space="preserve"> predmetnej zákazky </w:t>
      </w:r>
      <w:r w:rsidRPr="00AD207A">
        <w:rPr>
          <w:rFonts w:asciiTheme="minorHAnsi" w:hAnsiTheme="minorHAnsi"/>
          <w:sz w:val="20"/>
          <w:szCs w:val="20"/>
        </w:rPr>
        <w:t xml:space="preserve">realizoval </w:t>
      </w:r>
      <w:r w:rsidRPr="00AD207A">
        <w:rPr>
          <w:rFonts w:asciiTheme="minorHAnsi" w:eastAsia="Times New Roman" w:hAnsiTheme="minorHAnsi"/>
          <w:sz w:val="20"/>
          <w:szCs w:val="20"/>
        </w:rPr>
        <w:t>v zmysle postupov a pravidiel ZVO.</w:t>
      </w:r>
    </w:p>
    <w:p w:rsidR="0051732E" w:rsidRPr="00AD207A" w:rsidRDefault="003922F1" w:rsidP="006C543F">
      <w:pPr>
        <w:pStyle w:val="Odsekzoznamu"/>
        <w:numPr>
          <w:ilvl w:val="0"/>
          <w:numId w:val="30"/>
        </w:numPr>
        <w:spacing w:before="120" w:after="120" w:line="288" w:lineRule="auto"/>
        <w:ind w:left="709" w:hanging="283"/>
        <w:jc w:val="both"/>
        <w:rPr>
          <w:rFonts w:asciiTheme="minorHAnsi" w:hAnsiTheme="minorHAnsi"/>
          <w:sz w:val="20"/>
          <w:szCs w:val="20"/>
        </w:rPr>
      </w:pPr>
      <w:r>
        <w:rPr>
          <w:rFonts w:asciiTheme="minorHAnsi" w:hAnsiTheme="minorHAnsi"/>
          <w:b/>
          <w:color w:val="FF0000"/>
          <w:sz w:val="20"/>
          <w:szCs w:val="20"/>
        </w:rPr>
        <w:t>RO</w:t>
      </w:r>
      <w:r w:rsidR="0051732E" w:rsidRPr="00AD207A">
        <w:rPr>
          <w:rFonts w:asciiTheme="minorHAnsi" w:hAnsiTheme="minorHAnsi"/>
          <w:sz w:val="20"/>
          <w:szCs w:val="20"/>
        </w:rPr>
        <w:t xml:space="preserve"> výsledky </w:t>
      </w:r>
      <w:r>
        <w:rPr>
          <w:rFonts w:asciiTheme="minorHAnsi" w:hAnsiTheme="minorHAnsi"/>
          <w:sz w:val="20"/>
          <w:szCs w:val="20"/>
        </w:rPr>
        <w:t xml:space="preserve">z kontroly </w:t>
      </w:r>
      <w:r w:rsidR="0051732E" w:rsidRPr="00AD207A">
        <w:rPr>
          <w:rFonts w:asciiTheme="minorHAnsi" w:hAnsiTheme="minorHAnsi"/>
          <w:sz w:val="20"/>
          <w:szCs w:val="20"/>
        </w:rPr>
        <w:t xml:space="preserve"> zašle prijímateľovi v lehote </w:t>
      </w:r>
      <w:r w:rsidR="0051732E" w:rsidRPr="00AD207A">
        <w:rPr>
          <w:rFonts w:asciiTheme="minorHAnsi" w:hAnsiTheme="minorHAnsi"/>
          <w:b/>
          <w:color w:val="FF0000"/>
          <w:sz w:val="20"/>
          <w:szCs w:val="20"/>
        </w:rPr>
        <w:t>do</w:t>
      </w:r>
      <w:r w:rsidR="0051732E" w:rsidRPr="00AD207A">
        <w:rPr>
          <w:rFonts w:asciiTheme="minorHAnsi" w:hAnsiTheme="minorHAnsi"/>
          <w:color w:val="FF0000"/>
          <w:sz w:val="20"/>
          <w:szCs w:val="20"/>
        </w:rPr>
        <w:t xml:space="preserve"> </w:t>
      </w:r>
      <w:r w:rsidR="0051732E" w:rsidRPr="00AD207A">
        <w:rPr>
          <w:rFonts w:asciiTheme="minorHAnsi" w:hAnsiTheme="minorHAnsi"/>
          <w:b/>
          <w:color w:val="FF0000"/>
          <w:sz w:val="20"/>
          <w:szCs w:val="20"/>
        </w:rPr>
        <w:t>10 dní</w:t>
      </w:r>
      <w:r w:rsidR="0051732E" w:rsidRPr="00AD207A">
        <w:rPr>
          <w:rFonts w:asciiTheme="minorHAnsi" w:hAnsiTheme="minorHAnsi"/>
          <w:color w:val="FF0000"/>
          <w:sz w:val="20"/>
          <w:szCs w:val="20"/>
        </w:rPr>
        <w:t xml:space="preserve"> </w:t>
      </w:r>
      <w:r w:rsidR="0051732E" w:rsidRPr="00AD207A">
        <w:rPr>
          <w:rFonts w:asciiTheme="minorHAnsi" w:hAnsiTheme="minorHAnsi"/>
          <w:sz w:val="20"/>
          <w:szCs w:val="20"/>
        </w:rPr>
        <w:t>odo dňa nasledujúceho po dni doručenia dokumentácie. Súčasťou záverov kontroly uvedených v správe z kontroly je pripustenie výdavkov súvisiacich s VO do financovania.</w:t>
      </w:r>
    </w:p>
    <w:p w:rsidR="0051732E" w:rsidRPr="00AD207A" w:rsidRDefault="0051732E" w:rsidP="006C543F">
      <w:pPr>
        <w:pStyle w:val="Odsekzoznamu"/>
        <w:numPr>
          <w:ilvl w:val="0"/>
          <w:numId w:val="30"/>
        </w:numPr>
        <w:spacing w:before="120" w:after="120" w:line="288" w:lineRule="auto"/>
        <w:ind w:left="709" w:hanging="283"/>
        <w:jc w:val="both"/>
        <w:rPr>
          <w:rFonts w:asciiTheme="minorHAnsi" w:hAnsiTheme="minorHAnsi" w:cs="Arial"/>
          <w:sz w:val="20"/>
          <w:szCs w:val="20"/>
        </w:rPr>
      </w:pPr>
      <w:r w:rsidRPr="00AD207A">
        <w:rPr>
          <w:rFonts w:asciiTheme="minorHAnsi" w:hAnsiTheme="minorHAnsi" w:cs="Arial"/>
          <w:sz w:val="20"/>
          <w:szCs w:val="20"/>
        </w:rPr>
        <w:t xml:space="preserve">Prijímateľ do 30 pracovných dní odo dňa podpisu zmluvy s úspešným uchádzačom predkladá </w:t>
      </w:r>
      <w:r w:rsidRPr="00AD207A">
        <w:rPr>
          <w:rFonts w:asciiTheme="minorHAnsi" w:hAnsiTheme="minorHAnsi" w:cs="Arial"/>
          <w:sz w:val="20"/>
          <w:szCs w:val="20"/>
        </w:rPr>
        <w:br/>
        <w:t>na RO nasledovnú dokumentáciu:</w:t>
      </w:r>
    </w:p>
    <w:p w:rsidR="0051732E" w:rsidRPr="00AD207A" w:rsidRDefault="0051732E" w:rsidP="006C543F">
      <w:pPr>
        <w:pStyle w:val="Odsekzoznamu"/>
        <w:numPr>
          <w:ilvl w:val="0"/>
          <w:numId w:val="149"/>
        </w:numPr>
        <w:tabs>
          <w:tab w:val="left" w:pos="993"/>
        </w:tabs>
        <w:spacing w:before="60" w:after="60" w:line="240" w:lineRule="auto"/>
        <w:ind w:left="709" w:firstLine="0"/>
        <w:contextualSpacing w:val="0"/>
        <w:jc w:val="both"/>
        <w:rPr>
          <w:rFonts w:asciiTheme="minorHAnsi" w:hAnsiTheme="minorHAnsi" w:cs="Arial"/>
          <w:sz w:val="20"/>
          <w:szCs w:val="20"/>
        </w:rPr>
      </w:pPr>
      <w:r w:rsidRPr="00AD207A">
        <w:rPr>
          <w:rFonts w:asciiTheme="minorHAnsi" w:hAnsiTheme="minorHAnsi" w:cs="Arial"/>
          <w:sz w:val="20"/>
          <w:szCs w:val="20"/>
        </w:rPr>
        <w:t>výsledná zmluva so subjektom, vrátane všetkých jej príloh a prípadných dodatkov,</w:t>
      </w:r>
    </w:p>
    <w:p w:rsidR="0051732E" w:rsidRPr="00AD207A" w:rsidRDefault="0051732E" w:rsidP="006C543F">
      <w:pPr>
        <w:pStyle w:val="Odsekzoznamu"/>
        <w:numPr>
          <w:ilvl w:val="0"/>
          <w:numId w:val="149"/>
        </w:numPr>
        <w:tabs>
          <w:tab w:val="left" w:pos="993"/>
        </w:tabs>
        <w:spacing w:before="60" w:after="60" w:line="240" w:lineRule="auto"/>
        <w:ind w:left="709" w:firstLine="0"/>
        <w:contextualSpacing w:val="0"/>
        <w:jc w:val="both"/>
        <w:rPr>
          <w:rFonts w:asciiTheme="minorHAnsi" w:hAnsiTheme="minorHAnsi" w:cs="Arial"/>
          <w:sz w:val="20"/>
          <w:szCs w:val="20"/>
        </w:rPr>
      </w:pPr>
      <w:r w:rsidRPr="00AD207A">
        <w:rPr>
          <w:rFonts w:asciiTheme="minorHAnsi" w:hAnsiTheme="minorHAnsi" w:cs="Arial"/>
          <w:sz w:val="20"/>
          <w:szCs w:val="20"/>
        </w:rPr>
        <w:t>ak relevantné, tak aj dokumentácia ktorá nebola predmetom kontroly pred zadaním zákazky.</w:t>
      </w:r>
    </w:p>
    <w:p w:rsidR="0051732E" w:rsidRPr="00AD207A" w:rsidRDefault="0051732E" w:rsidP="006C543F">
      <w:pPr>
        <w:pStyle w:val="Odsekzoznamu"/>
        <w:numPr>
          <w:ilvl w:val="0"/>
          <w:numId w:val="30"/>
        </w:numPr>
        <w:spacing w:before="120" w:after="120" w:line="288" w:lineRule="auto"/>
        <w:ind w:left="709" w:hanging="283"/>
        <w:jc w:val="both"/>
        <w:rPr>
          <w:rFonts w:asciiTheme="minorHAnsi" w:hAnsiTheme="minorHAnsi"/>
          <w:sz w:val="20"/>
          <w:szCs w:val="20"/>
        </w:rPr>
      </w:pPr>
      <w:r w:rsidRPr="00AD207A">
        <w:rPr>
          <w:rFonts w:asciiTheme="minorHAnsi" w:hAnsiTheme="minorHAnsi"/>
          <w:sz w:val="20"/>
          <w:szCs w:val="20"/>
        </w:rPr>
        <w:t xml:space="preserve">Po doručení dokumentácie </w:t>
      </w:r>
      <w:r w:rsidR="003922F1" w:rsidRPr="000157BB">
        <w:rPr>
          <w:rFonts w:asciiTheme="minorHAnsi" w:hAnsiTheme="minorHAnsi"/>
          <w:b/>
          <w:color w:val="FF0000"/>
          <w:sz w:val="20"/>
          <w:szCs w:val="20"/>
        </w:rPr>
        <w:t>RO</w:t>
      </w:r>
      <w:r w:rsidRPr="00AD207A">
        <w:rPr>
          <w:rFonts w:asciiTheme="minorHAnsi" w:hAnsiTheme="minorHAnsi"/>
          <w:sz w:val="20"/>
          <w:szCs w:val="20"/>
        </w:rPr>
        <w:t xml:space="preserve"> vykoná kontrolu VO vypracovaním príslušnej časti KZ VO a závery z kontroly zaznamená do Čiastkovej správy/Správy z kontroly/Návrhu čiastkovej správy/návrhu správy z kontroly. Predmetom kontroly je najmä overenie súladu podpísanej zmluvy s úspešným uchádzačom s návrhom zmluvy a kontrola jej zverejnenia.</w:t>
      </w:r>
    </w:p>
    <w:p w:rsidR="0051732E" w:rsidRPr="00AD207A" w:rsidRDefault="0051732E" w:rsidP="006C543F">
      <w:pPr>
        <w:pStyle w:val="Odsekzoznamu"/>
        <w:numPr>
          <w:ilvl w:val="0"/>
          <w:numId w:val="30"/>
        </w:numPr>
        <w:spacing w:before="120" w:after="120" w:line="288" w:lineRule="auto"/>
        <w:ind w:left="709" w:hanging="283"/>
        <w:jc w:val="both"/>
        <w:rPr>
          <w:rFonts w:asciiTheme="minorHAnsi" w:hAnsiTheme="minorHAnsi"/>
          <w:sz w:val="20"/>
          <w:szCs w:val="20"/>
        </w:rPr>
      </w:pPr>
      <w:r w:rsidRPr="00AD207A">
        <w:rPr>
          <w:rFonts w:asciiTheme="minorHAnsi" w:hAnsiTheme="minorHAnsi"/>
          <w:sz w:val="20"/>
          <w:szCs w:val="20"/>
        </w:rPr>
        <w:t xml:space="preserve">V prípade, ak boli v rámci kontroly zistené nedostatky </w:t>
      </w:r>
      <w:r w:rsidR="003922F1" w:rsidRPr="000157BB">
        <w:rPr>
          <w:rFonts w:asciiTheme="minorHAnsi" w:hAnsiTheme="minorHAnsi"/>
          <w:b/>
          <w:color w:val="FF0000"/>
          <w:sz w:val="20"/>
          <w:szCs w:val="20"/>
        </w:rPr>
        <w:t>RO</w:t>
      </w:r>
      <w:r w:rsidRPr="00AD207A">
        <w:rPr>
          <w:rFonts w:asciiTheme="minorHAnsi" w:hAnsiTheme="minorHAnsi"/>
          <w:sz w:val="20"/>
          <w:szCs w:val="20"/>
        </w:rPr>
        <w:t xml:space="preserve"> uplatňuje postup v zmysle kap. </w:t>
      </w:r>
      <w:r w:rsidR="00351969">
        <w:rPr>
          <w:rFonts w:asciiTheme="minorHAnsi" w:hAnsiTheme="minorHAnsi"/>
          <w:sz w:val="20"/>
          <w:szCs w:val="20"/>
        </w:rPr>
        <w:t xml:space="preserve"> 3.3.7.2 EŠIF.</w:t>
      </w:r>
    </w:p>
    <w:p w:rsidR="0051732E" w:rsidRPr="00AD207A" w:rsidRDefault="003922F1" w:rsidP="006C543F">
      <w:pPr>
        <w:pStyle w:val="Odsekzoznamu"/>
        <w:numPr>
          <w:ilvl w:val="0"/>
          <w:numId w:val="30"/>
        </w:numPr>
        <w:spacing w:before="120" w:after="120" w:line="288" w:lineRule="auto"/>
        <w:ind w:left="709" w:hanging="283"/>
        <w:jc w:val="both"/>
        <w:rPr>
          <w:rFonts w:asciiTheme="minorHAnsi" w:hAnsiTheme="minorHAnsi"/>
          <w:sz w:val="20"/>
          <w:szCs w:val="20"/>
        </w:rPr>
      </w:pPr>
      <w:r>
        <w:rPr>
          <w:rFonts w:asciiTheme="minorHAnsi" w:hAnsiTheme="minorHAnsi"/>
          <w:b/>
          <w:color w:val="FF0000"/>
          <w:sz w:val="20"/>
          <w:szCs w:val="20"/>
        </w:rPr>
        <w:lastRenderedPageBreak/>
        <w:t>RO</w:t>
      </w:r>
      <w:r w:rsidR="0051732E" w:rsidRPr="00AD207A">
        <w:rPr>
          <w:rFonts w:asciiTheme="minorHAnsi" w:hAnsiTheme="minorHAnsi"/>
          <w:sz w:val="20"/>
          <w:szCs w:val="20"/>
        </w:rPr>
        <w:t xml:space="preserve"> výsledky </w:t>
      </w:r>
      <w:r>
        <w:rPr>
          <w:rFonts w:asciiTheme="minorHAnsi" w:hAnsiTheme="minorHAnsi"/>
          <w:sz w:val="20"/>
          <w:szCs w:val="20"/>
        </w:rPr>
        <w:t xml:space="preserve">z </w:t>
      </w:r>
      <w:r w:rsidR="0051732E" w:rsidRPr="00AD207A">
        <w:rPr>
          <w:rFonts w:asciiTheme="minorHAnsi" w:hAnsiTheme="minorHAnsi"/>
          <w:sz w:val="20"/>
          <w:szCs w:val="20"/>
        </w:rPr>
        <w:t xml:space="preserve"> kontroly zašle prijímateľovi v lehote </w:t>
      </w:r>
      <w:r w:rsidR="0051732E" w:rsidRPr="00AD207A">
        <w:rPr>
          <w:rFonts w:asciiTheme="minorHAnsi" w:hAnsiTheme="minorHAnsi"/>
          <w:b/>
          <w:color w:val="FF0000"/>
          <w:sz w:val="20"/>
          <w:szCs w:val="20"/>
        </w:rPr>
        <w:t>do</w:t>
      </w:r>
      <w:r w:rsidR="0051732E" w:rsidRPr="00AD207A">
        <w:rPr>
          <w:rFonts w:asciiTheme="minorHAnsi" w:hAnsiTheme="minorHAnsi"/>
          <w:color w:val="FF0000"/>
          <w:sz w:val="20"/>
          <w:szCs w:val="20"/>
        </w:rPr>
        <w:t xml:space="preserve"> </w:t>
      </w:r>
      <w:r w:rsidR="0051732E" w:rsidRPr="00AD207A">
        <w:rPr>
          <w:rFonts w:asciiTheme="minorHAnsi" w:hAnsiTheme="minorHAnsi"/>
          <w:b/>
          <w:color w:val="FF0000"/>
          <w:sz w:val="20"/>
          <w:szCs w:val="20"/>
        </w:rPr>
        <w:t>20 dní</w:t>
      </w:r>
      <w:r w:rsidR="0051732E" w:rsidRPr="00AD207A">
        <w:rPr>
          <w:rFonts w:asciiTheme="minorHAnsi" w:hAnsiTheme="minorHAnsi"/>
          <w:color w:val="FF0000"/>
          <w:sz w:val="20"/>
          <w:szCs w:val="20"/>
        </w:rPr>
        <w:t xml:space="preserve"> </w:t>
      </w:r>
      <w:r w:rsidR="0051732E" w:rsidRPr="00AD207A">
        <w:rPr>
          <w:rFonts w:asciiTheme="minorHAnsi" w:hAnsiTheme="minorHAnsi"/>
          <w:sz w:val="20"/>
          <w:szCs w:val="20"/>
        </w:rPr>
        <w:t>odo dňa nasledujúceho po dni doručenia dokumentácie.</w:t>
      </w:r>
    </w:p>
    <w:p w:rsidR="0051732E" w:rsidRPr="000157BB" w:rsidRDefault="0051732E" w:rsidP="000157BB">
      <w:pPr>
        <w:pStyle w:val="Nadpis4"/>
        <w:numPr>
          <w:ilvl w:val="3"/>
          <w:numId w:val="106"/>
        </w:numPr>
        <w:tabs>
          <w:tab w:val="left" w:pos="3119"/>
        </w:tabs>
        <w:ind w:left="3119" w:hanging="1276"/>
        <w:jc w:val="both"/>
        <w:rPr>
          <w:rFonts w:asciiTheme="minorHAnsi" w:hAnsiTheme="minorHAnsi"/>
          <w:b w:val="0"/>
          <w:i w:val="0"/>
          <w:color w:val="1F497D" w:themeColor="text2"/>
        </w:rPr>
      </w:pPr>
      <w:r w:rsidRPr="000157BB">
        <w:rPr>
          <w:rFonts w:asciiTheme="minorHAnsi" w:hAnsiTheme="minorHAnsi"/>
          <w:color w:val="1F497D" w:themeColor="text2"/>
        </w:rPr>
        <w:t>Kontrola verejného obstarávania, v rámci ktorého viacerí prijímatelia nadobúdajú tovary, práce alebo služby prostredníctvom centrálnej obstarávacej organizácie podľa § 15 ods. 2 a ods. 4 ZVO</w:t>
      </w:r>
    </w:p>
    <w:p w:rsidR="0051732E" w:rsidRPr="00B01B3E" w:rsidRDefault="006B6509" w:rsidP="00EF1C9E">
      <w:pPr>
        <w:spacing w:before="120" w:after="120" w:line="288" w:lineRule="auto"/>
        <w:ind w:left="709" w:hanging="283"/>
        <w:jc w:val="both"/>
        <w:rPr>
          <w:rFonts w:asciiTheme="minorHAnsi" w:hAnsiTheme="minorHAnsi"/>
          <w:sz w:val="20"/>
          <w:szCs w:val="20"/>
        </w:rPr>
      </w:pPr>
      <w:r w:rsidRPr="006C543F">
        <w:rPr>
          <w:rFonts w:asciiTheme="minorHAnsi" w:hAnsiTheme="minorHAnsi"/>
          <w:sz w:val="20"/>
          <w:szCs w:val="20"/>
        </w:rPr>
        <w:t xml:space="preserve">1. </w:t>
      </w:r>
      <w:r w:rsidR="00B01B3E">
        <w:rPr>
          <w:rFonts w:asciiTheme="minorHAnsi" w:hAnsiTheme="minorHAnsi"/>
          <w:sz w:val="20"/>
          <w:szCs w:val="20"/>
        </w:rPr>
        <w:t xml:space="preserve"> </w:t>
      </w:r>
      <w:r w:rsidR="0051732E" w:rsidRPr="00B01B3E">
        <w:rPr>
          <w:rFonts w:asciiTheme="minorHAnsi" w:hAnsiTheme="minorHAnsi"/>
          <w:sz w:val="20"/>
          <w:szCs w:val="20"/>
        </w:rPr>
        <w:t xml:space="preserve">Postupy uvedené v tejto kapitole sa vzťahujú na situáciu, keď viacero prijímateľov (t.j. viac ako jeden) nadobúda, resp. obstaráva tovary, stavebné práce alebo služby prostredníctvom centrálnej obstarávacej organizácie podľa § 15 ods. 2 a ods. 4 ZVO (ďalej len „COO“), pričom toto nadobúdanie, resp. obstarávanie sa týka toho istého VO a zároveň centrálne VO sa týka viacerých operačných programov a jednotlivé RO/SO, ktoré sú zároveň COO nie sú tou istou právnickou osobou. </w:t>
      </w:r>
    </w:p>
    <w:p w:rsidR="0051732E" w:rsidRPr="00B01B3E" w:rsidRDefault="006B6509" w:rsidP="00EF1C9E">
      <w:pPr>
        <w:spacing w:before="120" w:after="120" w:line="288" w:lineRule="auto"/>
        <w:ind w:left="709" w:hanging="283"/>
        <w:jc w:val="both"/>
        <w:rPr>
          <w:rFonts w:asciiTheme="minorHAnsi" w:hAnsiTheme="minorHAnsi"/>
          <w:sz w:val="20"/>
          <w:szCs w:val="20"/>
        </w:rPr>
      </w:pPr>
      <w:r w:rsidRPr="006C543F">
        <w:rPr>
          <w:rFonts w:asciiTheme="minorHAnsi" w:hAnsiTheme="minorHAnsi"/>
          <w:sz w:val="20"/>
          <w:szCs w:val="20"/>
        </w:rPr>
        <w:t>2.</w:t>
      </w:r>
      <w:r w:rsidR="00B01B3E">
        <w:rPr>
          <w:rFonts w:asciiTheme="minorHAnsi" w:hAnsiTheme="minorHAnsi"/>
          <w:sz w:val="20"/>
          <w:szCs w:val="20"/>
        </w:rPr>
        <w:t xml:space="preserve">  </w:t>
      </w:r>
      <w:r w:rsidR="0051732E" w:rsidRPr="00B01B3E">
        <w:rPr>
          <w:rFonts w:asciiTheme="minorHAnsi" w:hAnsiTheme="minorHAnsi"/>
          <w:sz w:val="20"/>
          <w:szCs w:val="20"/>
        </w:rPr>
        <w:t xml:space="preserve">RO, ktorý je rovnakou právnickou osobou ako COO, je povinný informovať príslušné RO o plánovanom vyhlásení takéhoto centrálneho VO, a to písomným oznámením adresovaným zástupcom jednotlivých RO a tiež prostredníctvom Koordinačného výboru pre spoluprácu pri kontrole VO. V prípade, že centrálne VO je z pohľadu finančného limitu nadlimitnou zákazkou, COO alebo RO, ktorý je rovnakou právnickou osobou ako COO predloží pripravované centrálne VO na ÚVO za účelom výkonu ex ante posúdenia podľa § 168 ZVO. </w:t>
      </w:r>
    </w:p>
    <w:p w:rsidR="0051732E" w:rsidRPr="00B01B3E" w:rsidRDefault="006B6509" w:rsidP="00EF1C9E">
      <w:pPr>
        <w:spacing w:before="120" w:after="120" w:line="288" w:lineRule="auto"/>
        <w:ind w:left="709" w:hanging="283"/>
        <w:jc w:val="both"/>
        <w:rPr>
          <w:rFonts w:asciiTheme="minorHAnsi" w:hAnsiTheme="minorHAnsi"/>
          <w:sz w:val="20"/>
          <w:szCs w:val="20"/>
        </w:rPr>
      </w:pPr>
      <w:r w:rsidRPr="006C543F">
        <w:rPr>
          <w:rFonts w:asciiTheme="minorHAnsi" w:hAnsiTheme="minorHAnsi"/>
          <w:sz w:val="20"/>
          <w:szCs w:val="20"/>
        </w:rPr>
        <w:t>3.</w:t>
      </w:r>
      <w:r w:rsidR="00B01B3E">
        <w:rPr>
          <w:rFonts w:asciiTheme="minorHAnsi" w:hAnsiTheme="minorHAnsi"/>
          <w:sz w:val="20"/>
          <w:szCs w:val="20"/>
        </w:rPr>
        <w:t xml:space="preserve">  </w:t>
      </w:r>
      <w:r w:rsidR="0051732E" w:rsidRPr="00B01B3E">
        <w:rPr>
          <w:rFonts w:asciiTheme="minorHAnsi" w:hAnsiTheme="minorHAnsi"/>
          <w:sz w:val="20"/>
          <w:szCs w:val="20"/>
        </w:rPr>
        <w:t xml:space="preserve">RO, ktorý je rovnakou právnickou osobou ako COO, vykoná druhú ex-ante kontrolu centrálneho VO, ak sa jedná o nadlimitnú zákazku, pričom postupuje primerane podľa pravidiel uvedených v kapitole </w:t>
      </w:r>
      <w:r w:rsidR="006213E3">
        <w:rPr>
          <w:rFonts w:asciiTheme="minorHAnsi" w:hAnsiTheme="minorHAnsi"/>
          <w:sz w:val="20"/>
          <w:szCs w:val="20"/>
        </w:rPr>
        <w:t xml:space="preserve"> 5.1.4 tejto príručky. </w:t>
      </w:r>
      <w:r w:rsidR="0051732E" w:rsidRPr="00B01B3E">
        <w:rPr>
          <w:rFonts w:asciiTheme="minorHAnsi" w:hAnsiTheme="minorHAnsi"/>
          <w:sz w:val="20"/>
          <w:szCs w:val="20"/>
        </w:rPr>
        <w:t>Podkladom pre ukončenie druhej ex-ante kontroly je aj kontrola, ktorú vykonáva ÚVO v prípade nadlimitných zákaziek, čo aj z časti financovaných z prostriedkov Európskej únie, vo fáze pred uzavretím zmluvy, koncesnej zmluvy alebo rámcovej dohody, pred ukončením súťaže návrhov, pred zadaním zákazky na základe rámcovej dohody alebo pred ukončením postupu inovatívneho partnerstva na základe podnetu prijímateľa podľa § 169 ods. 2 ZVO. Jednotlivé RO môžu vo fáze pred podpisom zmluvy vykonať finančnú kontrolu iba vo väzbe na čiastkovú zmluvu, uzavretú na základe rámcovej dohody z pohľadu dodržania podmienok na uzavretie čiastkovej zmluvy a dodržania pravidiel hospodárnosti, pokiaľ je zmluvnou stranou čiastkovej zmluvy ich prijímateľ.</w:t>
      </w:r>
    </w:p>
    <w:p w:rsidR="0051732E" w:rsidRPr="00C334AE" w:rsidRDefault="006B6509" w:rsidP="00EF1C9E">
      <w:pPr>
        <w:spacing w:before="120" w:after="120" w:line="288" w:lineRule="auto"/>
        <w:ind w:left="709" w:hanging="283"/>
        <w:jc w:val="both"/>
        <w:rPr>
          <w:rFonts w:asciiTheme="minorHAnsi" w:hAnsiTheme="minorHAnsi"/>
          <w:sz w:val="20"/>
          <w:szCs w:val="20"/>
        </w:rPr>
      </w:pPr>
      <w:r w:rsidRPr="006C543F">
        <w:rPr>
          <w:rFonts w:asciiTheme="minorHAnsi" w:hAnsiTheme="minorHAnsi"/>
          <w:sz w:val="20"/>
          <w:szCs w:val="20"/>
        </w:rPr>
        <w:t>4.</w:t>
      </w:r>
      <w:r w:rsidR="00B97E60">
        <w:rPr>
          <w:rFonts w:asciiTheme="minorHAnsi" w:hAnsiTheme="minorHAnsi"/>
          <w:sz w:val="20"/>
          <w:szCs w:val="20"/>
        </w:rPr>
        <w:t xml:space="preserve"> </w:t>
      </w:r>
      <w:r w:rsidR="0051732E" w:rsidRPr="00C334AE">
        <w:rPr>
          <w:rFonts w:asciiTheme="minorHAnsi" w:hAnsiTheme="minorHAnsi"/>
          <w:sz w:val="20"/>
          <w:szCs w:val="20"/>
        </w:rPr>
        <w:t xml:space="preserve">Štandardnú ex-post kontrolu vykonávajú všetky RO, ktorých prijímatelia sú účastníkmi rámcovej dohody, pričom postupujú podľa kapitoly </w:t>
      </w:r>
      <w:r w:rsidR="004733A5">
        <w:rPr>
          <w:rStyle w:val="Hypertextovprepojenie"/>
          <w:rFonts w:asciiTheme="minorHAnsi" w:hAnsiTheme="minorHAnsi"/>
          <w:sz w:val="20"/>
          <w:szCs w:val="20"/>
        </w:rPr>
        <w:t xml:space="preserve"> 5.1.5 tejto príručky. </w:t>
      </w:r>
      <w:r w:rsidR="0051732E" w:rsidRPr="00C334AE">
        <w:rPr>
          <w:rFonts w:asciiTheme="minorHAnsi" w:hAnsiTheme="minorHAnsi"/>
          <w:sz w:val="20"/>
          <w:szCs w:val="20"/>
        </w:rPr>
        <w:t xml:space="preserve"> RO, ktorý je rovnakou právnickou osobou ako COO a vykonal druhú ex-ante kontrolu, vykonáva následnú ex-post kontrolu. RO, ktorý ako prvý ukončí štandardnú ex-post kontrolu centrálneho VO realizovaného COO, informuje ostatné RO o tejto skutočnosti, a to rovnakým spôsobom ako je upravený v </w:t>
      </w:r>
      <w:hyperlink w:anchor="kapitola_33727_ods_2" w:tooltip="ods. 2" w:history="1">
        <w:r w:rsidR="0051732E" w:rsidRPr="00C334AE">
          <w:rPr>
            <w:rFonts w:asciiTheme="minorHAnsi" w:hAnsiTheme="minorHAnsi"/>
            <w:sz w:val="20"/>
            <w:szCs w:val="20"/>
          </w:rPr>
          <w:t>ods. 2</w:t>
        </w:r>
      </w:hyperlink>
      <w:r w:rsidR="0051732E" w:rsidRPr="00C334AE">
        <w:rPr>
          <w:rFonts w:asciiTheme="minorHAnsi" w:hAnsiTheme="minorHAnsi"/>
          <w:sz w:val="20"/>
          <w:szCs w:val="20"/>
        </w:rPr>
        <w:t xml:space="preserve">. V prípade, že RO, ktorých prijímatelia sú účastníkmi rámcovej dohody, identifikujú nedostatky s vplyvom alebo možným vplyvom na výsledok VO, uskutoční sa stretnutie týchto RO, pričom pre tieto účely je možné využiť aj zasadnutie  Koordinačného výboru pre spoluprácu pri kontrole VO. Výsledkom stretnutia RO, resp. zasadnutia Koordinačného výboru pre spoluprácu pri kontrole VO bude vzájomná dohoda o ďalšom postupe, ktorá bude predstavovať podklad pre záver o pripustení financovania verejného obstarávania v plnom rozsahu, o pripustení do financovania s finančnou opravou alebo nepripustení do financovania v plnom rozsahu. Uvedeným nie je dotknutá zodpovednosť RO za výkon tejto kontroly v zmysle  článku 125 ods. 4 všeobecného nariadenia. </w:t>
      </w:r>
    </w:p>
    <w:p w:rsidR="0051732E" w:rsidRPr="000157BB" w:rsidRDefault="0051732E" w:rsidP="000157BB">
      <w:pPr>
        <w:pStyle w:val="Nadpis3"/>
        <w:numPr>
          <w:ilvl w:val="2"/>
          <w:numId w:val="106"/>
        </w:numPr>
        <w:ind w:left="1134"/>
        <w:jc w:val="both"/>
        <w:rPr>
          <w:rFonts w:asciiTheme="minorHAnsi" w:hAnsiTheme="minorHAnsi"/>
          <w:b w:val="0"/>
          <w:color w:val="1F497D" w:themeColor="text2"/>
        </w:rPr>
      </w:pPr>
      <w:bookmarkStart w:id="917" w:name="_Toc498434194"/>
      <w:r w:rsidRPr="000157BB">
        <w:rPr>
          <w:rFonts w:asciiTheme="minorHAnsi" w:hAnsiTheme="minorHAnsi"/>
          <w:color w:val="1F497D" w:themeColor="text2"/>
        </w:rPr>
        <w:t>Finančná kontrola zákaziek zadávaných na základe rámcovej dohody</w:t>
      </w:r>
      <w:bookmarkEnd w:id="917"/>
      <w:r w:rsidRPr="000157BB">
        <w:rPr>
          <w:rFonts w:asciiTheme="minorHAnsi" w:hAnsiTheme="minorHAnsi"/>
          <w:color w:val="1F497D" w:themeColor="text2"/>
        </w:rPr>
        <w:t xml:space="preserve">  </w:t>
      </w:r>
    </w:p>
    <w:p w:rsidR="0051732E" w:rsidRPr="00C334AE" w:rsidRDefault="0051732E" w:rsidP="00C334AE">
      <w:pPr>
        <w:numPr>
          <w:ilvl w:val="0"/>
          <w:numId w:val="164"/>
        </w:numPr>
        <w:spacing w:before="120" w:after="120" w:line="288" w:lineRule="auto"/>
        <w:ind w:left="709" w:hanging="283"/>
        <w:jc w:val="both"/>
        <w:rPr>
          <w:rFonts w:asciiTheme="minorHAnsi" w:hAnsiTheme="minorHAnsi"/>
          <w:sz w:val="20"/>
          <w:szCs w:val="20"/>
        </w:rPr>
      </w:pPr>
      <w:r w:rsidRPr="00C334AE">
        <w:rPr>
          <w:rFonts w:asciiTheme="minorHAnsi" w:hAnsiTheme="minorHAnsi"/>
          <w:sz w:val="20"/>
          <w:szCs w:val="20"/>
        </w:rPr>
        <w:t>Čiastková zákazka zadávaná na základe rámcovej dohody môže mať formu písomnej zmluvy alebo objednávky, prípadne iného dokladu, ktorý jednoznačne a hodnoverne preukazuje formálne a vecné naplnenie predmetu zákazky. Uvedené pravidlo platí aj v prípade čiastkových zákaziek v hodnote nadlimitnej zákazky alebo podlimitnej zákazky.</w:t>
      </w:r>
    </w:p>
    <w:p w:rsidR="0051732E" w:rsidRPr="00C334AE" w:rsidRDefault="0051732E" w:rsidP="00C334AE">
      <w:pPr>
        <w:numPr>
          <w:ilvl w:val="0"/>
          <w:numId w:val="164"/>
        </w:numPr>
        <w:spacing w:before="120" w:after="120" w:line="288" w:lineRule="auto"/>
        <w:ind w:left="709" w:hanging="283"/>
        <w:jc w:val="both"/>
        <w:rPr>
          <w:rFonts w:asciiTheme="minorHAnsi" w:hAnsiTheme="minorHAnsi"/>
          <w:sz w:val="20"/>
          <w:szCs w:val="20"/>
        </w:rPr>
      </w:pPr>
      <w:r w:rsidRPr="00C334AE">
        <w:rPr>
          <w:rFonts w:asciiTheme="minorHAnsi" w:hAnsiTheme="minorHAnsi"/>
          <w:sz w:val="20"/>
          <w:szCs w:val="20"/>
        </w:rPr>
        <w:lastRenderedPageBreak/>
        <w:t>Prvá ex-ante kontrola sa v prípade finančnej kontroly zákaziek zadávaných na základe rámcovej dohody nevykonáva.</w:t>
      </w:r>
    </w:p>
    <w:p w:rsidR="0051732E" w:rsidRPr="00C334AE" w:rsidRDefault="0051732E" w:rsidP="00C334AE">
      <w:pPr>
        <w:numPr>
          <w:ilvl w:val="0"/>
          <w:numId w:val="164"/>
        </w:numPr>
        <w:spacing w:before="120" w:after="120" w:line="288" w:lineRule="auto"/>
        <w:ind w:left="709" w:hanging="283"/>
        <w:jc w:val="both"/>
        <w:rPr>
          <w:rFonts w:asciiTheme="minorHAnsi" w:hAnsiTheme="minorHAnsi"/>
          <w:sz w:val="20"/>
          <w:szCs w:val="20"/>
        </w:rPr>
      </w:pPr>
      <w:r w:rsidRPr="00C334AE">
        <w:rPr>
          <w:rFonts w:asciiTheme="minorHAnsi" w:hAnsiTheme="minorHAnsi"/>
          <w:sz w:val="20"/>
          <w:szCs w:val="20"/>
        </w:rPr>
        <w:t>Ak zmluvná hodnota čiastkovej zákazky sa rovná alebo presahuje finančný limit pre nadlimitnú zákazku verejného obstarávania v závislosti od typu obstarávajúceho subjektu a predmetu zákazky, vykonáva sa druhá ex-ante kontrola, t. j. kontrola pred podpisom zmluvy s úspešným uchádzačom a následná ex-post kontrola, t. j. kontrola po podpise zmluvy s úspešným uchádzačom. Ak bude nadlimitná čiastková zákazka predmetom finančnej kontroly po podpise čiastkovej zmluvy (napr. v prípadoch, ak bola čiastková zákazka zadaná ešte pred uzavretím zmluvy o poskytnutí NFP), vykoná sa  štandardná ex-post kontrola.</w:t>
      </w:r>
    </w:p>
    <w:p w:rsidR="0051732E" w:rsidRPr="00C334AE" w:rsidRDefault="0051732E" w:rsidP="00C334AE">
      <w:pPr>
        <w:numPr>
          <w:ilvl w:val="0"/>
          <w:numId w:val="164"/>
        </w:numPr>
        <w:spacing w:before="120" w:after="120" w:line="288" w:lineRule="auto"/>
        <w:ind w:left="709" w:hanging="283"/>
        <w:jc w:val="both"/>
        <w:rPr>
          <w:rFonts w:asciiTheme="minorHAnsi" w:hAnsiTheme="minorHAnsi"/>
          <w:sz w:val="20"/>
          <w:szCs w:val="20"/>
        </w:rPr>
      </w:pPr>
      <w:r w:rsidRPr="00C334AE">
        <w:rPr>
          <w:rFonts w:asciiTheme="minorHAnsi" w:hAnsiTheme="minorHAnsi"/>
          <w:sz w:val="20"/>
          <w:szCs w:val="20"/>
        </w:rPr>
        <w:t xml:space="preserve">Pri druhej ex-ante kontrole zákaziek vyhlásených podľa ZVO je prijímateľ (verejný obstarávateľ, obstarávateľ a osoba podľa § 8 ZVO) povinný podať Úradu pre verejné obstarávanie podnet na výkon kontroly podľa § 169 ods. 1 písm. b) v spojení s § 169 ods. 2 ZVO pred zadaním zákazky na základe rámcovej dohody (bezprostredne pred podpisom čiastkovej zmluvy/zadaním objednávky) len vo vzťahu k tým zákazkám zadávaným na základe rámcovej dohody, ktoré sú nadlimitnými zákazkami v závislosti         od typu obstarávajúceho subjektu a predmetu zákazky a sú financované čo aj z časti z prostriedkov Európskej únie. Prijímatelia sú povinní podať podnet na výkon kontroly nimi zadávanej zákazky alebo koncesie podľa § 169 ods. 1 písm. b) v spojení s § 169 ods. 2 ZVO po uskutočnení procesných krokov smerujúcich k uzavretiu čiastkových zmlúv, objednávok, ale pred samotným uzavretím týchto čiastkových zmlúv a čiastkových objednávok. Zároveň je potrebné dodržať postup podľa časti 3.3.7.2.2. Systému riadenia EŠIF, verzia </w:t>
      </w:r>
      <w:r w:rsidR="00B36146">
        <w:rPr>
          <w:rFonts w:asciiTheme="minorHAnsi" w:hAnsiTheme="minorHAnsi"/>
          <w:sz w:val="20"/>
          <w:szCs w:val="20"/>
        </w:rPr>
        <w:t>5</w:t>
      </w:r>
      <w:r w:rsidRPr="00C334AE">
        <w:rPr>
          <w:rFonts w:asciiTheme="minorHAnsi" w:hAnsiTheme="minorHAnsi"/>
          <w:sz w:val="20"/>
          <w:szCs w:val="20"/>
        </w:rPr>
        <w:t xml:space="preserve">, v zmysle ktorej prijímateľ predkladá dokumentáciu na kontrolu najskôr na RO a podnet na výkon kontroly na Úrad pre verejné obstarávanie prijímateľ podáva až na základe vyzvania RO. Postup podľa tohto odseku sa nevzťahuje na rámcovú dohodu a čiastkové zákazky zadávané podľa zákona č. 25/2006 Z. z.                          </w:t>
      </w:r>
    </w:p>
    <w:p w:rsidR="0051732E" w:rsidRPr="00C334AE" w:rsidRDefault="0051732E" w:rsidP="00C334AE">
      <w:pPr>
        <w:numPr>
          <w:ilvl w:val="0"/>
          <w:numId w:val="164"/>
        </w:numPr>
        <w:spacing w:before="120" w:after="120" w:line="288" w:lineRule="auto"/>
        <w:ind w:left="709" w:hanging="283"/>
        <w:jc w:val="both"/>
        <w:rPr>
          <w:rFonts w:asciiTheme="minorHAnsi" w:hAnsiTheme="minorHAnsi"/>
          <w:sz w:val="20"/>
          <w:szCs w:val="20"/>
        </w:rPr>
      </w:pPr>
      <w:r w:rsidRPr="00C334AE">
        <w:rPr>
          <w:rFonts w:asciiTheme="minorHAnsi" w:hAnsiTheme="minorHAnsi"/>
          <w:sz w:val="20"/>
          <w:szCs w:val="20"/>
        </w:rPr>
        <w:t>V prípade, že hodnota čiastkovej zákazky zadanej na základe rámcovej dohody predstavuje z pohľadu finančného limitu podlimitnú zákazku, vykonáva sa štandardná ex-post kontrola. Čiastkové zákazky zadávané na základe rámcovej dohody, ktorá bola výsledkom podlimitného postupu s využitím elektronického trhoviska, sa kontrolujú iba v štádiu ex-post kontroly.</w:t>
      </w:r>
    </w:p>
    <w:p w:rsidR="0051732E" w:rsidRPr="00C334AE" w:rsidRDefault="0051732E" w:rsidP="00C334AE">
      <w:pPr>
        <w:numPr>
          <w:ilvl w:val="0"/>
          <w:numId w:val="164"/>
        </w:numPr>
        <w:spacing w:before="120" w:after="120" w:line="288" w:lineRule="auto"/>
        <w:ind w:left="709" w:hanging="283"/>
        <w:jc w:val="both"/>
        <w:rPr>
          <w:rFonts w:asciiTheme="minorHAnsi" w:hAnsiTheme="minorHAnsi"/>
          <w:sz w:val="20"/>
          <w:szCs w:val="20"/>
        </w:rPr>
      </w:pPr>
      <w:r w:rsidRPr="00C334AE">
        <w:rPr>
          <w:rFonts w:asciiTheme="minorHAnsi" w:hAnsiTheme="minorHAnsi"/>
          <w:sz w:val="20"/>
          <w:szCs w:val="20"/>
        </w:rPr>
        <w:t xml:space="preserve">Ak hodnota čiastkovej zákazky zadávanej na základe rámcovej dohody predstavuje z pohľadu finančného limitu zákazku s nízkou hodnotou podľa § 117 ZVO, resp. zákazku podľa § 9 ods. 9 zákona č. 25/2006 Z. z., je potrebné postupovať primerane podľa všeobecných ustanovení týkajúcich sa kontroly zákaziek s nízkymi hodnotami uvedených v časti </w:t>
      </w:r>
      <w:r w:rsidRPr="00C334AE">
        <w:rPr>
          <w:rStyle w:val="Hypertextovprepojenie"/>
          <w:rFonts w:asciiTheme="minorHAnsi" w:hAnsiTheme="minorHAnsi"/>
          <w:sz w:val="20"/>
          <w:szCs w:val="20"/>
        </w:rPr>
        <w:t>3.3.7.2.5.</w:t>
      </w:r>
      <w:r w:rsidRPr="00C334AE">
        <w:rPr>
          <w:rFonts w:asciiTheme="minorHAnsi" w:hAnsiTheme="minorHAnsi"/>
          <w:sz w:val="20"/>
          <w:szCs w:val="20"/>
        </w:rPr>
        <w:t xml:space="preserve"> Systému riadenia EŠIF, verzia 4, resp. podľa všeobecných ustanovení týkajúcich sa kontroly zákaziek podľa § 9 ods. 9 zákona č. 25/2006 Z. z. uvedených v časti 3.3.7.2.6. Systému riadenia EŠIF, verzia 3. Prijímateľ predkladá dokumentáciu na kontrolu po zadaní zákazky, t. j. po podpise čiastkovej zmluvy uzavretej na základe rámcovej dohody, pričom čiastkové plnenie nemusí byť založené na písomnom zmluvnom vzťahu, postačuje namiesto zmluvy predložiť objednávku, prípadne iný doklad, ktorý jednoznačne a hodnoverne preukazuje formálne a vecné naplnenie predmetu zákazky. Povinnosti týkajúce sa zverejňovania uvedené v časti 3.3.7.2.5.1 Systému riadenia EŠIF verzia 4 a jeho ďalších aktualizácií, resp. uvedené v časti 3.3.7.2.6.1 Systému riadenia EŠIF verzia 3 (zverejnenie výzvy na predkladanie ponúk na webovom sídle prijímateľa a odoslanie informácie o takomto zverejnení na </w:t>
      </w:r>
      <w:hyperlink r:id="rId44" w:history="1">
        <w:r w:rsidR="00F0413A" w:rsidRPr="00885EBB">
          <w:rPr>
            <w:rStyle w:val="Hypertextovprepojenie"/>
            <w:rFonts w:asciiTheme="minorHAnsi" w:hAnsiTheme="minorHAnsi"/>
            <w:sz w:val="20"/>
            <w:szCs w:val="20"/>
          </w:rPr>
          <w:t>zakazkycko@vlada.gov.sk</w:t>
        </w:r>
      </w:hyperlink>
      <w:r w:rsidR="00F0413A">
        <w:rPr>
          <w:rFonts w:asciiTheme="minorHAnsi" w:hAnsiTheme="minorHAnsi"/>
          <w:sz w:val="20"/>
          <w:szCs w:val="20"/>
          <w:u w:val="single"/>
        </w:rPr>
        <w:t>)</w:t>
      </w:r>
      <w:r w:rsidRPr="00C334AE">
        <w:rPr>
          <w:rFonts w:asciiTheme="minorHAnsi" w:hAnsiTheme="minorHAnsi"/>
          <w:sz w:val="20"/>
          <w:szCs w:val="20"/>
        </w:rPr>
        <w:t xml:space="preserve"> sa pre tento prípad neuplatnia. Zároveň sa pre tento prípad neuplatnia pravidlá týkajúce sa povinnosti oslovenia alebo identifikovania troch, resp. piatich vybraných záujemcov uvedené v časti 3.3.7.2.5. Systému riadenia EŠIF, verzia 4 a jeho ďalších aktualizácií, resp. v časti 3.3.7.2.6. Systému riadenia EŠIF, verzia 3.</w:t>
      </w:r>
    </w:p>
    <w:p w:rsidR="0051732E" w:rsidRPr="00C334AE" w:rsidRDefault="0051732E" w:rsidP="00C334AE">
      <w:pPr>
        <w:numPr>
          <w:ilvl w:val="0"/>
          <w:numId w:val="164"/>
        </w:numPr>
        <w:spacing w:before="120" w:after="120" w:line="288" w:lineRule="auto"/>
        <w:ind w:left="709" w:hanging="283"/>
        <w:jc w:val="both"/>
        <w:rPr>
          <w:rFonts w:asciiTheme="minorHAnsi" w:hAnsiTheme="minorHAnsi"/>
          <w:sz w:val="20"/>
          <w:szCs w:val="20"/>
        </w:rPr>
      </w:pPr>
      <w:r w:rsidRPr="00C334AE">
        <w:rPr>
          <w:rFonts w:asciiTheme="minorHAnsi" w:hAnsiTheme="minorHAnsi"/>
          <w:sz w:val="20"/>
          <w:szCs w:val="20"/>
        </w:rPr>
        <w:lastRenderedPageBreak/>
        <w:t>Ak hodnota čiastkovej zákazky</w:t>
      </w:r>
      <w:r w:rsidRPr="00C334AE">
        <w:rPr>
          <w:rStyle w:val="Odkaznapoznmkupodiarou"/>
          <w:rFonts w:asciiTheme="minorHAnsi" w:hAnsiTheme="minorHAnsi"/>
          <w:sz w:val="20"/>
          <w:szCs w:val="20"/>
        </w:rPr>
        <w:footnoteReference w:id="2"/>
      </w:r>
      <w:r w:rsidRPr="00C334AE">
        <w:rPr>
          <w:rFonts w:asciiTheme="minorHAnsi" w:hAnsiTheme="minorHAnsi"/>
          <w:sz w:val="20"/>
          <w:szCs w:val="20"/>
        </w:rPr>
        <w:t xml:space="preserve"> zadanej na základe rámcovej dohody predstavuje</w:t>
      </w:r>
      <w:r w:rsidRPr="00C334AE">
        <w:rPr>
          <w:rFonts w:asciiTheme="minorHAnsi" w:hAnsiTheme="minorHAnsi"/>
          <w:sz w:val="20"/>
          <w:szCs w:val="20"/>
        </w:rPr>
        <w:br/>
        <w:t xml:space="preserve">z pohľadu finančného limitu zákazku s nízkou hodnotou podľa § 117 ZVO, resp. zákazku podľa § 9 ods. 9 zákona č. 25/2006 Z. z. v hodnote do 5000 Eur bez DPH, môže prijímateľ predložiť dokumentáciu na kontrolu aj súčasne so žiadosťou o platbu, ktorá obsahuje deklarované výdavky súvisiace so zadaním predmetnej čiastkovej zákazky.  </w:t>
      </w:r>
    </w:p>
    <w:p w:rsidR="0051732E" w:rsidRPr="00C334AE" w:rsidRDefault="0051732E" w:rsidP="00C334AE">
      <w:pPr>
        <w:numPr>
          <w:ilvl w:val="0"/>
          <w:numId w:val="164"/>
        </w:numPr>
        <w:spacing w:before="120" w:after="120" w:line="288" w:lineRule="auto"/>
        <w:ind w:left="709" w:hanging="283"/>
        <w:jc w:val="both"/>
        <w:rPr>
          <w:rFonts w:asciiTheme="minorHAnsi" w:hAnsiTheme="minorHAnsi"/>
          <w:sz w:val="20"/>
          <w:szCs w:val="20"/>
        </w:rPr>
      </w:pPr>
      <w:r w:rsidRPr="00C334AE">
        <w:rPr>
          <w:rFonts w:asciiTheme="minorHAnsi" w:hAnsiTheme="minorHAnsi"/>
          <w:sz w:val="20"/>
          <w:szCs w:val="20"/>
        </w:rPr>
        <w:t>V zmysle Metodického výkladu č.3 ku kontrole zákaziek zadávaných na základe rámcovej dohody, môže RO vykonať kontrolu zadávania predmetnej čiastkovej zákazky ako súčasť kontroly predmetného výdavku v rámci ŽoP v prípade, ak je hodnota čiastkovej zákazky zadanej na základe rámcovej dohody do 5000 eur bez DPH, V podmienkach OP TP je kontrola VO vykonávaná prostredníctvom nezávislého odboru (OKVO),</w:t>
      </w:r>
      <w:r w:rsidRPr="00C334AE">
        <w:rPr>
          <w:rFonts w:asciiTheme="minorHAnsi" w:hAnsiTheme="minorHAnsi"/>
          <w:b/>
          <w:color w:val="FF0000"/>
          <w:sz w:val="20"/>
          <w:szCs w:val="20"/>
        </w:rPr>
        <w:t xml:space="preserve"> </w:t>
      </w:r>
      <w:r w:rsidRPr="00C334AE">
        <w:rPr>
          <w:rFonts w:asciiTheme="minorHAnsi" w:hAnsiTheme="minorHAnsi"/>
          <w:sz w:val="20"/>
          <w:szCs w:val="20"/>
        </w:rPr>
        <w:t>z uvedeného dôvodu  RO OP TP túto možnosť nevyužíva.</w:t>
      </w:r>
    </w:p>
    <w:p w:rsidR="0051732E" w:rsidRPr="00C334AE" w:rsidRDefault="0051732E" w:rsidP="00C334AE">
      <w:pPr>
        <w:numPr>
          <w:ilvl w:val="0"/>
          <w:numId w:val="164"/>
        </w:numPr>
        <w:spacing w:before="120" w:after="120" w:line="288" w:lineRule="auto"/>
        <w:ind w:left="709" w:hanging="283"/>
        <w:jc w:val="both"/>
        <w:rPr>
          <w:rFonts w:asciiTheme="minorHAnsi" w:hAnsiTheme="minorHAnsi"/>
          <w:sz w:val="20"/>
          <w:szCs w:val="20"/>
        </w:rPr>
      </w:pPr>
      <w:r w:rsidRPr="00C334AE">
        <w:rPr>
          <w:rFonts w:asciiTheme="minorHAnsi" w:hAnsiTheme="minorHAnsi"/>
          <w:sz w:val="20"/>
          <w:szCs w:val="20"/>
        </w:rPr>
        <w:t>Na finančnú kontrolu zákaziek, zadávaných na základe rámcovej dohody, sa neuplatnia časti Systému riadenia EŠIF, kapitola 3.3.7, ktoré upravujú analýzu rizík kontrolovaného verejného obstarávania, t. j. analýza rizík sa vo vzťahu k zákazkám zadávaným na základe rámcovej dohody nepoužije.</w:t>
      </w:r>
    </w:p>
    <w:p w:rsidR="0051732E" w:rsidRPr="00C334AE" w:rsidRDefault="0051732E" w:rsidP="00C334AE">
      <w:pPr>
        <w:numPr>
          <w:ilvl w:val="0"/>
          <w:numId w:val="164"/>
        </w:numPr>
        <w:spacing w:before="120" w:after="120" w:line="288" w:lineRule="auto"/>
        <w:ind w:left="709" w:hanging="283"/>
        <w:jc w:val="both"/>
        <w:rPr>
          <w:rFonts w:asciiTheme="minorHAnsi" w:hAnsiTheme="minorHAnsi"/>
          <w:sz w:val="20"/>
          <w:szCs w:val="20"/>
        </w:rPr>
      </w:pPr>
      <w:r w:rsidRPr="00C334AE">
        <w:rPr>
          <w:rFonts w:asciiTheme="minorHAnsi" w:hAnsiTheme="minorHAnsi"/>
          <w:sz w:val="20"/>
          <w:szCs w:val="20"/>
        </w:rPr>
        <w:t>Ak má čiastková zákazka charakter objednávky, je objednávka evidovaná v ITMS2014+. V prípade, ak má byť výsledkom zadávania čiastkovej zákazky na základe rámcovej dohody písomná zmluva, na základe ktorej sa zadávajú objednávky, eviduje sa v ITMS2014+ iba čiastková zmluva a objednávky budú evidované na úrovni tejto čiastkovej zmluvy.</w:t>
      </w:r>
    </w:p>
    <w:p w:rsidR="0051732E" w:rsidRPr="00C334AE" w:rsidRDefault="0051732E" w:rsidP="00C334AE">
      <w:pPr>
        <w:numPr>
          <w:ilvl w:val="0"/>
          <w:numId w:val="164"/>
        </w:numPr>
        <w:spacing w:before="120" w:after="120" w:line="288" w:lineRule="auto"/>
        <w:ind w:left="709" w:hanging="283"/>
        <w:jc w:val="both"/>
        <w:rPr>
          <w:rFonts w:asciiTheme="minorHAnsi" w:hAnsiTheme="minorHAnsi"/>
          <w:sz w:val="20"/>
          <w:szCs w:val="20"/>
        </w:rPr>
      </w:pPr>
      <w:r w:rsidRPr="00C334AE">
        <w:rPr>
          <w:rFonts w:asciiTheme="minorHAnsi" w:hAnsiTheme="minorHAnsi"/>
          <w:sz w:val="20"/>
          <w:szCs w:val="20"/>
        </w:rPr>
        <w:t>Predmetom finančnej kontroly zákaziek zadaných na základe rámcovej dohody by mala byť najmä kontrola súladu čiastkového plnenia s predmetom rámcovej dohody, kontrola postupu zadania zákazky v nadväznosti na § 83 ZVO, resp. § 64 zákona č. 25/2006 Z. z. s dôrazom na kontrolu postupu prijímateľa v prípade, ak je rámcová dohoda uzavretá s viacerými hospodárskymi subjektmi. Predmetom finančnej kontroly je aj kontrola podpísania čiastkovej zmluvy oprávnenými osobami, ak sa vyžaduje písomná forma zmluvy, jej zverejnenie v súlade so zákonom č. 211/2000 Z. z. o slobodnom prístupe k informáciám a o zmene a doplnení niektorých zákonov (zákon o slobode informácií) a pod.</w:t>
      </w:r>
    </w:p>
    <w:p w:rsidR="0051732E" w:rsidRDefault="0051732E" w:rsidP="0051732E">
      <w:pPr>
        <w:rPr>
          <w:b/>
          <w:sz w:val="24"/>
          <w:szCs w:val="24"/>
        </w:rPr>
      </w:pPr>
    </w:p>
    <w:p w:rsidR="0051732E" w:rsidRPr="000157BB" w:rsidRDefault="0051732E" w:rsidP="000157BB">
      <w:pPr>
        <w:pStyle w:val="Nadpis3"/>
        <w:numPr>
          <w:ilvl w:val="2"/>
          <w:numId w:val="106"/>
        </w:numPr>
        <w:ind w:left="1134"/>
        <w:jc w:val="both"/>
        <w:rPr>
          <w:rFonts w:asciiTheme="minorHAnsi" w:hAnsiTheme="minorHAnsi"/>
          <w:b w:val="0"/>
          <w:color w:val="1F497D" w:themeColor="text2"/>
        </w:rPr>
      </w:pPr>
      <w:bookmarkStart w:id="918" w:name="_Toc498434195"/>
      <w:r w:rsidRPr="000157BB">
        <w:rPr>
          <w:rFonts w:asciiTheme="minorHAnsi" w:hAnsiTheme="minorHAnsi"/>
          <w:color w:val="1F497D" w:themeColor="text2"/>
        </w:rPr>
        <w:t>Pravidlá pre uplatňovanie finančných opráv pri kontrole čiastkových zákaziek zadávaných na základe rámcovej dohody</w:t>
      </w:r>
      <w:bookmarkEnd w:id="918"/>
    </w:p>
    <w:p w:rsidR="0051732E" w:rsidRPr="000157BB" w:rsidRDefault="0051732E" w:rsidP="000157BB">
      <w:pPr>
        <w:numPr>
          <w:ilvl w:val="0"/>
          <w:numId w:val="169"/>
        </w:numPr>
        <w:spacing w:before="120" w:after="120" w:line="288" w:lineRule="auto"/>
        <w:ind w:left="709"/>
        <w:jc w:val="both"/>
        <w:rPr>
          <w:rFonts w:asciiTheme="minorHAnsi" w:hAnsiTheme="minorHAnsi"/>
          <w:sz w:val="20"/>
          <w:szCs w:val="20"/>
        </w:rPr>
      </w:pPr>
      <w:r w:rsidRPr="000157BB">
        <w:rPr>
          <w:rFonts w:asciiTheme="minorHAnsi" w:hAnsiTheme="minorHAnsi"/>
          <w:sz w:val="20"/>
          <w:szCs w:val="20"/>
        </w:rPr>
        <w:t>Ak sa vykonáva druhá ex-ante kontrola čiastkovej zákazky zadávanej na základe verejného obstarávania, ktorého výsledkom bola rámcová dohoda a na toto verejné obstarávanie bola uplatnená finančná oprava, aplikuje sa na výdavky z čiastkovej zákazky ex-ante finančná oprava pri kumulatívnom splnení nasledujúcich podmienok:</w:t>
      </w:r>
    </w:p>
    <w:p w:rsidR="0051732E" w:rsidRPr="000157BB" w:rsidRDefault="0051732E" w:rsidP="000157BB">
      <w:pPr>
        <w:numPr>
          <w:ilvl w:val="1"/>
          <w:numId w:val="169"/>
        </w:numPr>
        <w:spacing w:before="120" w:after="120" w:line="288" w:lineRule="auto"/>
        <w:jc w:val="both"/>
        <w:rPr>
          <w:rFonts w:asciiTheme="minorHAnsi" w:hAnsiTheme="minorHAnsi"/>
          <w:sz w:val="20"/>
          <w:szCs w:val="20"/>
        </w:rPr>
      </w:pPr>
      <w:r w:rsidRPr="000157BB">
        <w:rPr>
          <w:rFonts w:asciiTheme="minorHAnsi" w:hAnsiTheme="minorHAnsi"/>
          <w:sz w:val="20"/>
          <w:szCs w:val="20"/>
        </w:rPr>
        <w:t xml:space="preserve">neboli zistené žiadne ďalšie porušenia pravidiel a postupov verejného obstarávania, ktoré malo alebo mohlo mať vplyv na výsledok zadávania čiastkovej zákazky pri výkone druhej ex-ante kontroly čiastkovej zákazky zadávanej na základe rámcovej dohody. </w:t>
      </w:r>
    </w:p>
    <w:p w:rsidR="0051732E" w:rsidRPr="000157BB" w:rsidRDefault="0051732E" w:rsidP="000157BB">
      <w:pPr>
        <w:numPr>
          <w:ilvl w:val="1"/>
          <w:numId w:val="169"/>
        </w:numPr>
        <w:spacing w:before="120" w:after="120" w:line="288" w:lineRule="auto"/>
        <w:jc w:val="both"/>
        <w:rPr>
          <w:rFonts w:asciiTheme="minorHAnsi" w:hAnsiTheme="minorHAnsi"/>
          <w:sz w:val="20"/>
          <w:szCs w:val="20"/>
        </w:rPr>
      </w:pPr>
      <w:r w:rsidRPr="000157BB">
        <w:rPr>
          <w:rFonts w:asciiTheme="minorHAnsi" w:hAnsiTheme="minorHAnsi"/>
          <w:sz w:val="20"/>
          <w:szCs w:val="20"/>
        </w:rPr>
        <w:t>výška ex-ante finančnej opravy, ktorá môže byť uplatnená na výdavky z čiastkovej zákazky, bude identická s výškou finančnej opravy uplatnenej na výdavky z rámcovej dohody.</w:t>
      </w:r>
    </w:p>
    <w:p w:rsidR="0051732E" w:rsidRPr="000157BB" w:rsidRDefault="0051732E" w:rsidP="000157BB">
      <w:pPr>
        <w:numPr>
          <w:ilvl w:val="0"/>
          <w:numId w:val="169"/>
        </w:numPr>
        <w:spacing w:before="120" w:after="120" w:line="288" w:lineRule="auto"/>
        <w:ind w:left="709"/>
        <w:jc w:val="both"/>
        <w:rPr>
          <w:rFonts w:asciiTheme="minorHAnsi" w:hAnsiTheme="minorHAnsi"/>
          <w:sz w:val="20"/>
          <w:szCs w:val="20"/>
        </w:rPr>
      </w:pPr>
      <w:r w:rsidRPr="000157BB">
        <w:rPr>
          <w:rFonts w:asciiTheme="minorHAnsi" w:hAnsiTheme="minorHAnsi"/>
          <w:sz w:val="20"/>
          <w:szCs w:val="20"/>
        </w:rPr>
        <w:t xml:space="preserve">Ak sa vykonáva druhá ex-ante kontrola čiastkovej zákazky zadávanej na základe rámcovej dohody a zistí sa  porušenie pravidiel a postupov verejného obstarávania, ktoré mali alebo mohli mať vplyv na zadávanie čiastkovej zákazky (napr. predmet čiastkovej zmluvy nie je v súlade s predmetom rámcovej dohody, neboli dodržané podmienky zadávania čiastkových zákaziek atď.), neuplatňuje sa ex-ante finančná oprava a vylúčia sa výdavky vyplývajúce z takejto čiastkovej zákazky z financovania v plnom rozsahu. Uvedené pravidlo sa týka výlučne prípadov, ak porušenie pravidiel a postupov verejného </w:t>
      </w:r>
      <w:r w:rsidRPr="000157BB">
        <w:rPr>
          <w:rFonts w:asciiTheme="minorHAnsi" w:hAnsiTheme="minorHAnsi"/>
          <w:sz w:val="20"/>
          <w:szCs w:val="20"/>
        </w:rPr>
        <w:lastRenderedPageBreak/>
        <w:t xml:space="preserve">obstarávania bolo zistené pri kontrole čiastkovej zákazky zadávanej na základe rámcovej dohody. V prípadoch, kedy sa zistilo porušenie pravidiel a postupov verejného obstarávania v rámci následnej ex-post kontroly alebo štandardnej ex-post kontroly, na čiastkové zákazky sa uplatní zodpovedajúca finančná oprava. </w:t>
      </w:r>
    </w:p>
    <w:p w:rsidR="0051732E" w:rsidRPr="000157BB" w:rsidRDefault="0051732E" w:rsidP="000157BB">
      <w:pPr>
        <w:numPr>
          <w:ilvl w:val="0"/>
          <w:numId w:val="169"/>
        </w:numPr>
        <w:spacing w:before="120" w:after="120" w:line="288" w:lineRule="auto"/>
        <w:ind w:left="709"/>
        <w:jc w:val="both"/>
        <w:rPr>
          <w:rFonts w:asciiTheme="minorHAnsi" w:hAnsiTheme="minorHAnsi"/>
          <w:sz w:val="20"/>
          <w:szCs w:val="20"/>
        </w:rPr>
      </w:pPr>
      <w:r w:rsidRPr="000157BB">
        <w:rPr>
          <w:rFonts w:asciiTheme="minorHAnsi" w:hAnsiTheme="minorHAnsi"/>
          <w:sz w:val="20"/>
          <w:szCs w:val="20"/>
        </w:rPr>
        <w:t xml:space="preserve">Možnosť uplatniť ex-ante finančné opravy na čiastkové zákazky zadávané na základe rámcovej dohody v etape pred podpisom čiastkovej zmluvy, vychádza z pravidla, že celý postup verejného obstarávania, ktorého výsledkom bolo uzavretie rámcovej dohody, bol už predmetom finančnej kontroly a  boli uplatnené na výdavky, ktoré sa týkajú rámcovej dohody, zodpovedajúcu finančnú opravu. Nakoľko podmienky verejného obstarávania, ktorého výsledkom bola rámcová dohoda, sú zároveň podmienkami, ktorými sa riadi zadávanie čiastkových zákaziek, je umožnené uplatniť v rovnakej miere finančné opravy aj na výdavky z čiastkových zákaziek (zmlúv). </w:t>
      </w:r>
    </w:p>
    <w:p w:rsidR="0051732E" w:rsidRPr="000157BB" w:rsidRDefault="0051732E" w:rsidP="000157BB">
      <w:pPr>
        <w:numPr>
          <w:ilvl w:val="0"/>
          <w:numId w:val="169"/>
        </w:numPr>
        <w:spacing w:before="120" w:after="120" w:line="288" w:lineRule="auto"/>
        <w:ind w:left="709"/>
        <w:jc w:val="both"/>
        <w:rPr>
          <w:rFonts w:asciiTheme="minorHAnsi" w:hAnsiTheme="minorHAnsi"/>
          <w:sz w:val="20"/>
          <w:szCs w:val="20"/>
        </w:rPr>
      </w:pPr>
      <w:r w:rsidRPr="000157BB">
        <w:rPr>
          <w:rFonts w:asciiTheme="minorHAnsi" w:hAnsiTheme="minorHAnsi"/>
          <w:sz w:val="20"/>
          <w:szCs w:val="20"/>
        </w:rPr>
        <w:t>Ak sa vykonáva ex-post kontrola čiastkovej zákazky zadávanej na základe rámcovej dohody a zistia sa porušenia pravidiel a postupov verejného obstarávania, ktoré mali alebo mohli mať vplyv na zadávanie čiastkovej zákazky, uplatňuje sa finančná oprava podľa pravidiel uvedených v metodickom pokyne CKO č. 5. Pravidlo podľa tohto odseku sa týka štandardnej ex-post kontroly, následnej ex-post kontroly a kontroly zákaziek podľa § 117 ZVO/ § 9 ods. 9 zákona č. 25/2006 Z. z. (ak sa kontrola vykonáva po podpise zmluvy/po zadaní objednávky).</w:t>
      </w:r>
    </w:p>
    <w:p w:rsidR="0015746A" w:rsidRDefault="0051732E" w:rsidP="000157BB">
      <w:pPr>
        <w:spacing w:after="0" w:line="240" w:lineRule="auto"/>
        <w:ind w:left="851" w:hanging="425"/>
        <w:rPr>
          <w:rFonts w:asciiTheme="minorHAnsi" w:eastAsiaTheme="majorEastAsia" w:hAnsiTheme="minorHAnsi" w:cstheme="majorBidi"/>
          <w:b/>
          <w:bCs/>
          <w:color w:val="1F497D" w:themeColor="text2"/>
          <w:sz w:val="26"/>
          <w:szCs w:val="26"/>
        </w:rPr>
      </w:pPr>
      <w:r>
        <w:br w:type="page"/>
      </w:r>
      <w:bookmarkStart w:id="919" w:name="_Toc465087057"/>
      <w:bookmarkStart w:id="920" w:name="_Toc465944070"/>
      <w:bookmarkStart w:id="921" w:name="_Toc465944232"/>
      <w:bookmarkEnd w:id="919"/>
      <w:bookmarkEnd w:id="920"/>
      <w:bookmarkEnd w:id="921"/>
    </w:p>
    <w:p w:rsidR="00740802" w:rsidRPr="00F575F5" w:rsidRDefault="00500BFA" w:rsidP="00673E98">
      <w:pPr>
        <w:pStyle w:val="Nadpis2"/>
        <w:numPr>
          <w:ilvl w:val="1"/>
          <w:numId w:val="117"/>
        </w:numPr>
        <w:jc w:val="both"/>
        <w:rPr>
          <w:rFonts w:asciiTheme="minorHAnsi" w:hAnsiTheme="minorHAnsi"/>
          <w:color w:val="1F497D" w:themeColor="text2"/>
        </w:rPr>
      </w:pPr>
      <w:bookmarkStart w:id="922" w:name="_Toc498434196"/>
      <w:r>
        <w:rPr>
          <w:rFonts w:asciiTheme="minorHAnsi" w:hAnsiTheme="minorHAnsi"/>
          <w:color w:val="1F497D" w:themeColor="text2"/>
        </w:rPr>
        <w:lastRenderedPageBreak/>
        <w:t>Všeobecné p</w:t>
      </w:r>
      <w:r w:rsidR="00740802" w:rsidRPr="00F575F5">
        <w:rPr>
          <w:rFonts w:asciiTheme="minorHAnsi" w:hAnsiTheme="minorHAnsi"/>
          <w:color w:val="1F497D" w:themeColor="text2"/>
        </w:rPr>
        <w:t>ostupy verejného obstarávania</w:t>
      </w:r>
      <w:bookmarkEnd w:id="922"/>
    </w:p>
    <w:p w:rsidR="00A20701" w:rsidRPr="00785C19" w:rsidRDefault="00A20701" w:rsidP="00495B98">
      <w:pPr>
        <w:pStyle w:val="Odsekzoznamu"/>
        <w:numPr>
          <w:ilvl w:val="0"/>
          <w:numId w:val="41"/>
        </w:numPr>
        <w:jc w:val="both"/>
        <w:rPr>
          <w:rFonts w:asciiTheme="minorHAnsi" w:hAnsiTheme="minorHAnsi"/>
          <w:sz w:val="20"/>
          <w:szCs w:val="20"/>
        </w:rPr>
      </w:pPr>
      <w:r w:rsidRPr="00785C19">
        <w:rPr>
          <w:rFonts w:asciiTheme="minorHAnsi" w:hAnsiTheme="minorHAnsi"/>
          <w:sz w:val="20"/>
          <w:szCs w:val="20"/>
        </w:rPr>
        <w:t xml:space="preserve">Prijímateľ </w:t>
      </w:r>
      <w:r w:rsidR="000103C5" w:rsidRPr="00785C19">
        <w:rPr>
          <w:rFonts w:asciiTheme="minorHAnsi" w:hAnsiTheme="minorHAnsi"/>
          <w:sz w:val="20"/>
          <w:szCs w:val="20"/>
        </w:rPr>
        <w:t xml:space="preserve">si vyberá postup VO s ohľadom na splnenie zákonom stanovených podmienok a s ohľadom na špecifikum konkrétnej zákazy a iných podstatných okolností. Predmetom kontroly </w:t>
      </w:r>
      <w:r w:rsidR="00C3230A" w:rsidRPr="00785C19">
        <w:rPr>
          <w:rFonts w:asciiTheme="minorHAnsi" w:hAnsiTheme="minorHAnsi"/>
          <w:sz w:val="20"/>
          <w:szCs w:val="20"/>
        </w:rPr>
        <w:t>RO</w:t>
      </w:r>
      <w:r w:rsidR="000103C5" w:rsidRPr="00785C19">
        <w:rPr>
          <w:rFonts w:asciiTheme="minorHAnsi" w:hAnsiTheme="minorHAnsi"/>
          <w:sz w:val="20"/>
          <w:szCs w:val="20"/>
        </w:rPr>
        <w:t xml:space="preserve"> je aj skutočnosť, či je zvolený postup VO v súlade s ustanoveniami ZVO. </w:t>
      </w:r>
    </w:p>
    <w:p w:rsidR="000103C5" w:rsidRPr="00A72D99" w:rsidRDefault="00C3230A" w:rsidP="00495B98">
      <w:pPr>
        <w:pStyle w:val="Odsekzoznamu"/>
        <w:numPr>
          <w:ilvl w:val="0"/>
          <w:numId w:val="41"/>
        </w:numPr>
        <w:jc w:val="both"/>
        <w:rPr>
          <w:rFonts w:asciiTheme="minorHAnsi" w:hAnsiTheme="minorHAnsi"/>
          <w:sz w:val="20"/>
          <w:szCs w:val="20"/>
        </w:rPr>
      </w:pPr>
      <w:r w:rsidRPr="00785C19">
        <w:rPr>
          <w:rFonts w:asciiTheme="minorHAnsi" w:hAnsiTheme="minorHAnsi"/>
          <w:sz w:val="20"/>
          <w:szCs w:val="20"/>
        </w:rPr>
        <w:t>RO</w:t>
      </w:r>
      <w:r w:rsidR="000103C5" w:rsidRPr="00785C19">
        <w:rPr>
          <w:rFonts w:asciiTheme="minorHAnsi" w:hAnsiTheme="minorHAnsi"/>
          <w:sz w:val="20"/>
          <w:szCs w:val="20"/>
        </w:rPr>
        <w:t xml:space="preserve"> odporúča prijímateľovi, aby pri výbere postupu VO zohľadňoval aj možnosti čo najširšej hospodárskej súťaže a nevytváral neopodstatnené prekážky znižujúce jej kvalitu.   Z tohto dôvodu odporúča </w:t>
      </w:r>
      <w:r w:rsidRPr="00785C19">
        <w:rPr>
          <w:rFonts w:asciiTheme="minorHAnsi" w:hAnsiTheme="minorHAnsi"/>
          <w:sz w:val="20"/>
          <w:szCs w:val="20"/>
        </w:rPr>
        <w:t>RO</w:t>
      </w:r>
      <w:r w:rsidR="000103C5" w:rsidRPr="00785C19">
        <w:rPr>
          <w:rFonts w:asciiTheme="minorHAnsi" w:hAnsiTheme="minorHAnsi"/>
          <w:sz w:val="20"/>
          <w:szCs w:val="20"/>
        </w:rPr>
        <w:t xml:space="preserve"> v čo najširšej miere aplikovať pri zadávaní nadlimitných zákaziek verejnú súťaž.</w:t>
      </w:r>
      <w:r w:rsidR="000103C5" w:rsidRPr="00A72D99">
        <w:rPr>
          <w:rFonts w:asciiTheme="minorHAnsi" w:hAnsiTheme="minorHAnsi"/>
          <w:sz w:val="20"/>
          <w:szCs w:val="20"/>
        </w:rPr>
        <w:t xml:space="preserve"> </w:t>
      </w:r>
    </w:p>
    <w:p w:rsidR="00740802" w:rsidRPr="00F575F5" w:rsidRDefault="00740802" w:rsidP="000157BB">
      <w:pPr>
        <w:pStyle w:val="Nadpis3"/>
        <w:numPr>
          <w:ilvl w:val="2"/>
          <w:numId w:val="114"/>
        </w:numPr>
        <w:ind w:left="1134"/>
        <w:jc w:val="both"/>
        <w:rPr>
          <w:rFonts w:asciiTheme="minorHAnsi" w:hAnsiTheme="minorHAnsi"/>
          <w:color w:val="1F497D" w:themeColor="text2"/>
        </w:rPr>
      </w:pPr>
      <w:bookmarkStart w:id="923" w:name="_Toc498434197"/>
      <w:r w:rsidRPr="00F575F5">
        <w:rPr>
          <w:rFonts w:asciiTheme="minorHAnsi" w:hAnsiTheme="minorHAnsi"/>
          <w:color w:val="1F497D" w:themeColor="text2"/>
        </w:rPr>
        <w:t>Verejná súťaž</w:t>
      </w:r>
      <w:bookmarkEnd w:id="923"/>
    </w:p>
    <w:p w:rsidR="008B1ACD" w:rsidRPr="0036560B" w:rsidRDefault="008B1ACD" w:rsidP="00A72D99">
      <w:pPr>
        <w:pStyle w:val="Odsekzoznamu"/>
        <w:numPr>
          <w:ilvl w:val="0"/>
          <w:numId w:val="124"/>
        </w:numPr>
        <w:jc w:val="both"/>
        <w:rPr>
          <w:rFonts w:asciiTheme="minorHAnsi" w:hAnsiTheme="minorHAnsi"/>
          <w:sz w:val="20"/>
          <w:szCs w:val="20"/>
        </w:rPr>
      </w:pPr>
      <w:r w:rsidRPr="0036560B">
        <w:rPr>
          <w:rFonts w:asciiTheme="minorHAnsi" w:hAnsiTheme="minorHAnsi"/>
          <w:sz w:val="20"/>
          <w:szCs w:val="20"/>
        </w:rPr>
        <w:t xml:space="preserve">Postup verejnej súťaže upravuje ZVO v § 66. </w:t>
      </w:r>
    </w:p>
    <w:p w:rsidR="008B1ACD" w:rsidRPr="0036560B" w:rsidRDefault="008B1ACD" w:rsidP="00A72D99">
      <w:pPr>
        <w:pStyle w:val="Odsekzoznamu"/>
        <w:numPr>
          <w:ilvl w:val="0"/>
          <w:numId w:val="124"/>
        </w:numPr>
        <w:jc w:val="both"/>
        <w:rPr>
          <w:rFonts w:asciiTheme="minorHAnsi" w:hAnsiTheme="minorHAnsi"/>
          <w:sz w:val="20"/>
          <w:szCs w:val="20"/>
        </w:rPr>
      </w:pPr>
      <w:r w:rsidRPr="0036560B">
        <w:rPr>
          <w:rFonts w:asciiTheme="minorHAnsi" w:hAnsiTheme="minorHAnsi"/>
          <w:sz w:val="20"/>
          <w:szCs w:val="20"/>
        </w:rPr>
        <w:t xml:space="preserve">Upozorňujeme prijímateľa, že pokiaľ bude pri určovaním lehoty na predkladanie ponúk využívať lehotu uvedenú v § 66 ods. 2 písm. b) ZVO, je povinný splniť všetky požiadavky na zverejnenie predbežného oznámenia uvedené v tomto ustanovení, vrátane uvedenia všetkých požadovaných informácií a údajov. </w:t>
      </w:r>
    </w:p>
    <w:p w:rsidR="00740802" w:rsidRPr="00F575F5" w:rsidRDefault="00740802" w:rsidP="000157BB">
      <w:pPr>
        <w:pStyle w:val="Nadpis3"/>
        <w:numPr>
          <w:ilvl w:val="2"/>
          <w:numId w:val="114"/>
        </w:numPr>
        <w:ind w:left="1134"/>
        <w:jc w:val="both"/>
        <w:rPr>
          <w:rFonts w:asciiTheme="minorHAnsi" w:hAnsiTheme="minorHAnsi"/>
          <w:color w:val="1F497D" w:themeColor="text2"/>
        </w:rPr>
      </w:pPr>
      <w:bookmarkStart w:id="924" w:name="_Toc466297651"/>
      <w:bookmarkStart w:id="925" w:name="_Toc466381781"/>
      <w:bookmarkStart w:id="926" w:name="_Toc466297652"/>
      <w:bookmarkStart w:id="927" w:name="_Toc466381782"/>
      <w:bookmarkStart w:id="928" w:name="_Toc498434198"/>
      <w:bookmarkEnd w:id="924"/>
      <w:bookmarkEnd w:id="925"/>
      <w:bookmarkEnd w:id="926"/>
      <w:bookmarkEnd w:id="927"/>
      <w:r w:rsidRPr="00F575F5">
        <w:rPr>
          <w:rFonts w:asciiTheme="minorHAnsi" w:hAnsiTheme="minorHAnsi"/>
          <w:color w:val="1F497D" w:themeColor="text2"/>
        </w:rPr>
        <w:t>Užšia súťaž</w:t>
      </w:r>
      <w:bookmarkEnd w:id="928"/>
    </w:p>
    <w:p w:rsidR="008B1ACD" w:rsidRPr="0036560B" w:rsidRDefault="008B1ACD" w:rsidP="008B1ACD">
      <w:pPr>
        <w:pStyle w:val="Odsekzoznamu"/>
        <w:numPr>
          <w:ilvl w:val="0"/>
          <w:numId w:val="43"/>
        </w:numPr>
        <w:jc w:val="both"/>
        <w:rPr>
          <w:rFonts w:asciiTheme="minorHAnsi" w:hAnsiTheme="minorHAnsi"/>
          <w:sz w:val="20"/>
          <w:szCs w:val="20"/>
        </w:rPr>
      </w:pPr>
      <w:r w:rsidRPr="0036560B">
        <w:rPr>
          <w:rFonts w:asciiTheme="minorHAnsi" w:hAnsiTheme="minorHAnsi"/>
          <w:sz w:val="20"/>
          <w:szCs w:val="20"/>
        </w:rPr>
        <w:t xml:space="preserve">Postup užšej súťaže upravuje ZVO v § 67. </w:t>
      </w:r>
    </w:p>
    <w:p w:rsidR="008B1ACD" w:rsidRPr="0036560B" w:rsidRDefault="008B1ACD" w:rsidP="008B1ACD">
      <w:pPr>
        <w:pStyle w:val="Odsekzoznamu"/>
        <w:numPr>
          <w:ilvl w:val="0"/>
          <w:numId w:val="43"/>
        </w:numPr>
        <w:jc w:val="both"/>
        <w:rPr>
          <w:rFonts w:asciiTheme="minorHAnsi" w:hAnsiTheme="minorHAnsi"/>
          <w:sz w:val="20"/>
          <w:szCs w:val="20"/>
        </w:rPr>
      </w:pPr>
      <w:r w:rsidRPr="0036560B">
        <w:rPr>
          <w:rFonts w:asciiTheme="minorHAnsi" w:hAnsiTheme="minorHAnsi"/>
          <w:sz w:val="20"/>
          <w:szCs w:val="20"/>
        </w:rPr>
        <w:t>V prípade, že prijímateľ využije možnosť obmedzenia počtu záujemcov, ktorých vyzve na predloženie ponuky, je potrebné toto obmedzenie definovať tak aby sa umožnila hospodárska súťaž a nenarušili sa základné princípy VO. Zvlášť pri definovaní objektívnych kritérií podľa ktorých toto obmedzenie bude uplatňovať je potrebné, aby boli stanovené najmä  jasne, zrozumiteľne,  primerane predmetu zákazky a nediskriminačne.</w:t>
      </w:r>
    </w:p>
    <w:p w:rsidR="008B1ACD" w:rsidRPr="00A72D99" w:rsidRDefault="008B1ACD" w:rsidP="00BA252B">
      <w:pPr>
        <w:pStyle w:val="Odsekzoznamu"/>
        <w:numPr>
          <w:ilvl w:val="0"/>
          <w:numId w:val="43"/>
        </w:numPr>
        <w:jc w:val="both"/>
        <w:rPr>
          <w:rFonts w:asciiTheme="minorHAnsi" w:hAnsiTheme="minorHAnsi"/>
          <w:sz w:val="20"/>
          <w:szCs w:val="20"/>
        </w:rPr>
      </w:pPr>
      <w:r w:rsidRPr="0036560B">
        <w:rPr>
          <w:rFonts w:asciiTheme="minorHAnsi" w:hAnsiTheme="minorHAnsi"/>
          <w:sz w:val="20"/>
          <w:szCs w:val="20"/>
        </w:rPr>
        <w:t>Z každého hodnotenia týchto kritérií na obmedzenie počtu záujemcov, ktorých vyzve prijímateľ na predloženie ponuky, bude RO požadovať samostatný dokument - hodnotiaci hárok, z ktorého bude zrejmé najmä to, ako sa posudzoval každý záujemcom predložený doklad a ako toto posúdenie ovplyvnilo konečný výsledok celkového hodnotenia všetkých žiadostí o účasť.</w:t>
      </w:r>
    </w:p>
    <w:p w:rsidR="00740802" w:rsidRPr="00F575F5" w:rsidRDefault="00740802" w:rsidP="000157BB">
      <w:pPr>
        <w:pStyle w:val="Nadpis3"/>
        <w:numPr>
          <w:ilvl w:val="2"/>
          <w:numId w:val="114"/>
        </w:numPr>
        <w:ind w:left="1134"/>
        <w:jc w:val="both"/>
        <w:rPr>
          <w:rFonts w:asciiTheme="minorHAnsi" w:hAnsiTheme="minorHAnsi"/>
          <w:color w:val="1F497D" w:themeColor="text2"/>
        </w:rPr>
      </w:pPr>
      <w:bookmarkStart w:id="929" w:name="_Toc498434199"/>
      <w:r w:rsidRPr="00F575F5">
        <w:rPr>
          <w:rFonts w:asciiTheme="minorHAnsi" w:hAnsiTheme="minorHAnsi"/>
          <w:color w:val="1F497D" w:themeColor="text2"/>
        </w:rPr>
        <w:t>Rokovacie konanie so zverejnením</w:t>
      </w:r>
      <w:bookmarkEnd w:id="929"/>
    </w:p>
    <w:p w:rsidR="008B1ACD" w:rsidRPr="0036560B" w:rsidRDefault="008B1ACD" w:rsidP="00A72D99">
      <w:pPr>
        <w:pStyle w:val="Odsekzoznamu"/>
        <w:numPr>
          <w:ilvl w:val="0"/>
          <w:numId w:val="125"/>
        </w:numPr>
        <w:jc w:val="both"/>
        <w:rPr>
          <w:rFonts w:asciiTheme="minorHAnsi" w:hAnsiTheme="minorHAnsi"/>
          <w:sz w:val="20"/>
          <w:szCs w:val="20"/>
        </w:rPr>
      </w:pPr>
      <w:r w:rsidRPr="0036560B">
        <w:rPr>
          <w:rFonts w:asciiTheme="minorHAnsi" w:hAnsiTheme="minorHAnsi"/>
          <w:sz w:val="20"/>
          <w:szCs w:val="20"/>
        </w:rPr>
        <w:t>Na rokovacie konanie so zverejnením sa uplatňujú postupy uvedené v § 70 až 73 ZVO.</w:t>
      </w:r>
    </w:p>
    <w:p w:rsidR="008B1ACD" w:rsidRPr="0036560B" w:rsidRDefault="008B1ACD" w:rsidP="00A72D99">
      <w:pPr>
        <w:pStyle w:val="Odsekzoznamu"/>
        <w:numPr>
          <w:ilvl w:val="0"/>
          <w:numId w:val="125"/>
        </w:numPr>
        <w:jc w:val="both"/>
        <w:rPr>
          <w:rFonts w:asciiTheme="minorHAnsi" w:hAnsiTheme="minorHAnsi"/>
          <w:sz w:val="20"/>
          <w:szCs w:val="20"/>
        </w:rPr>
      </w:pPr>
      <w:r w:rsidRPr="0036560B">
        <w:rPr>
          <w:rFonts w:asciiTheme="minorHAnsi" w:hAnsiTheme="minorHAnsi"/>
          <w:sz w:val="20"/>
          <w:szCs w:val="20"/>
        </w:rPr>
        <w:t xml:space="preserve">Upozorňujeme prijímateľa, že každé použitie rokovacieho konania musí byť predmetom ex-ante kontroly RO, ktorá bude posudzovať hlavne odôvodnenie resp. oprávnenie na jeho použitie. </w:t>
      </w:r>
    </w:p>
    <w:p w:rsidR="00740802" w:rsidRPr="00F575F5" w:rsidRDefault="00740802" w:rsidP="000157BB">
      <w:pPr>
        <w:pStyle w:val="Nadpis3"/>
        <w:numPr>
          <w:ilvl w:val="2"/>
          <w:numId w:val="114"/>
        </w:numPr>
        <w:ind w:left="1134"/>
        <w:jc w:val="both"/>
        <w:rPr>
          <w:rFonts w:asciiTheme="minorHAnsi" w:hAnsiTheme="minorHAnsi"/>
          <w:color w:val="1F497D" w:themeColor="text2"/>
        </w:rPr>
      </w:pPr>
      <w:bookmarkStart w:id="930" w:name="_Toc466297655"/>
      <w:bookmarkStart w:id="931" w:name="_Toc466381785"/>
      <w:bookmarkStart w:id="932" w:name="_Toc466297656"/>
      <w:bookmarkStart w:id="933" w:name="_Toc466381786"/>
      <w:bookmarkStart w:id="934" w:name="_Toc498434200"/>
      <w:bookmarkEnd w:id="930"/>
      <w:bookmarkEnd w:id="931"/>
      <w:bookmarkEnd w:id="932"/>
      <w:bookmarkEnd w:id="933"/>
      <w:r w:rsidRPr="00F575F5">
        <w:rPr>
          <w:rFonts w:asciiTheme="minorHAnsi" w:hAnsiTheme="minorHAnsi"/>
          <w:color w:val="1F497D" w:themeColor="text2"/>
        </w:rPr>
        <w:t>Priame rokovacie konanie</w:t>
      </w:r>
      <w:bookmarkEnd w:id="934"/>
    </w:p>
    <w:p w:rsidR="008B1ACD" w:rsidRPr="0036560B" w:rsidRDefault="008B1ACD" w:rsidP="00A72D99">
      <w:pPr>
        <w:pStyle w:val="Odsekzoznamu"/>
        <w:numPr>
          <w:ilvl w:val="0"/>
          <w:numId w:val="126"/>
        </w:numPr>
        <w:jc w:val="both"/>
        <w:rPr>
          <w:rFonts w:asciiTheme="minorHAnsi" w:hAnsiTheme="minorHAnsi"/>
          <w:sz w:val="20"/>
          <w:szCs w:val="20"/>
        </w:rPr>
      </w:pPr>
      <w:r w:rsidRPr="0036560B">
        <w:rPr>
          <w:rFonts w:asciiTheme="minorHAnsi" w:hAnsiTheme="minorHAnsi"/>
          <w:sz w:val="20"/>
          <w:szCs w:val="20"/>
        </w:rPr>
        <w:t>Na priame rokovacie konanie bez zverejnenia sa uplatňujú postupy uvedené v § 81 až 82 ZVO.</w:t>
      </w:r>
    </w:p>
    <w:p w:rsidR="008B1ACD" w:rsidRPr="0036560B" w:rsidRDefault="008B1ACD" w:rsidP="00A72D99">
      <w:pPr>
        <w:pStyle w:val="Odsekzoznamu"/>
        <w:numPr>
          <w:ilvl w:val="0"/>
          <w:numId w:val="126"/>
        </w:numPr>
        <w:jc w:val="both"/>
        <w:rPr>
          <w:rFonts w:asciiTheme="minorHAnsi" w:hAnsiTheme="minorHAnsi"/>
          <w:sz w:val="20"/>
          <w:szCs w:val="20"/>
        </w:rPr>
      </w:pPr>
      <w:r w:rsidRPr="0036560B">
        <w:rPr>
          <w:rFonts w:asciiTheme="minorHAnsi" w:hAnsiTheme="minorHAnsi"/>
          <w:sz w:val="20"/>
          <w:szCs w:val="20"/>
        </w:rPr>
        <w:t>RO odporúča prijímateľom aby sa v čo najvyššej miere vyhol zadávaniu zákaziek cez tento postup, nakoľko z pohľadu zistení kontrolných orgánov a auditov EK, EDA sa jedná o vysoko rizikový postup s veľkou pravdepodobnosťou budúcich neoprávnených výdavkov.</w:t>
      </w:r>
    </w:p>
    <w:p w:rsidR="008B1ACD" w:rsidRPr="0036560B" w:rsidRDefault="008B1ACD" w:rsidP="00A72D99">
      <w:pPr>
        <w:pStyle w:val="Odsekzoznamu"/>
        <w:numPr>
          <w:ilvl w:val="0"/>
          <w:numId w:val="126"/>
        </w:numPr>
        <w:jc w:val="both"/>
        <w:rPr>
          <w:rFonts w:asciiTheme="minorHAnsi" w:hAnsiTheme="minorHAnsi"/>
          <w:sz w:val="20"/>
          <w:szCs w:val="20"/>
        </w:rPr>
      </w:pPr>
      <w:r w:rsidRPr="0036560B">
        <w:rPr>
          <w:rFonts w:asciiTheme="minorHAnsi" w:hAnsiTheme="minorHAnsi"/>
          <w:sz w:val="20"/>
          <w:szCs w:val="20"/>
        </w:rPr>
        <w:t xml:space="preserve">Upozorňujeme prijímateľa, že každé použitie rokovacieho konania musí byť predmetom ex-ante kontroly RO, ktorá bude posudzovať hlavne odôvodnenie resp. oprávnenie na jeho použitie. </w:t>
      </w:r>
    </w:p>
    <w:p w:rsidR="008B1ACD" w:rsidRPr="0036560B" w:rsidRDefault="008B1ACD" w:rsidP="00A72D99">
      <w:pPr>
        <w:pStyle w:val="Odsekzoznamu"/>
        <w:numPr>
          <w:ilvl w:val="0"/>
          <w:numId w:val="126"/>
        </w:numPr>
        <w:jc w:val="both"/>
        <w:rPr>
          <w:rFonts w:asciiTheme="minorHAnsi" w:hAnsiTheme="minorHAnsi"/>
          <w:sz w:val="20"/>
          <w:szCs w:val="20"/>
        </w:rPr>
      </w:pPr>
      <w:r w:rsidRPr="0036560B">
        <w:rPr>
          <w:rFonts w:asciiTheme="minorHAnsi" w:hAnsiTheme="minorHAnsi"/>
          <w:sz w:val="20"/>
          <w:szCs w:val="20"/>
        </w:rPr>
        <w:t>RO požaduje, aby pri zadávaní zákazky postupom priameho rokovacieho konania prijímateľ zverejnil pred realizovaním rokovaní oznámenie podľa § 22 ods. 6 ZVO (ex-ante oznámenie o dobrovoľnej transparentnosti). Návrh tohto oznámenia bude predmetom ex-ante kontroly RO.</w:t>
      </w:r>
    </w:p>
    <w:p w:rsidR="00740802" w:rsidRPr="00F575F5" w:rsidRDefault="00740802" w:rsidP="000157BB">
      <w:pPr>
        <w:pStyle w:val="Nadpis3"/>
        <w:numPr>
          <w:ilvl w:val="2"/>
          <w:numId w:val="114"/>
        </w:numPr>
        <w:ind w:left="1134"/>
        <w:jc w:val="both"/>
        <w:rPr>
          <w:rFonts w:asciiTheme="minorHAnsi" w:hAnsiTheme="minorHAnsi"/>
          <w:color w:val="1F497D" w:themeColor="text2"/>
        </w:rPr>
      </w:pPr>
      <w:bookmarkStart w:id="935" w:name="_Toc466297658"/>
      <w:bookmarkStart w:id="936" w:name="_Toc466381788"/>
      <w:bookmarkStart w:id="937" w:name="_Toc466297659"/>
      <w:bookmarkStart w:id="938" w:name="_Toc466381789"/>
      <w:bookmarkStart w:id="939" w:name="_Toc466297660"/>
      <w:bookmarkStart w:id="940" w:name="_Toc466381790"/>
      <w:bookmarkStart w:id="941" w:name="_Toc466297661"/>
      <w:bookmarkStart w:id="942" w:name="_Toc466381791"/>
      <w:bookmarkStart w:id="943" w:name="_Toc498434201"/>
      <w:bookmarkEnd w:id="935"/>
      <w:bookmarkEnd w:id="936"/>
      <w:bookmarkEnd w:id="937"/>
      <w:bookmarkEnd w:id="938"/>
      <w:bookmarkEnd w:id="939"/>
      <w:bookmarkEnd w:id="940"/>
      <w:bookmarkEnd w:id="941"/>
      <w:bookmarkEnd w:id="942"/>
      <w:r w:rsidRPr="00F575F5">
        <w:rPr>
          <w:rFonts w:asciiTheme="minorHAnsi" w:hAnsiTheme="minorHAnsi"/>
          <w:color w:val="1F497D" w:themeColor="text2"/>
        </w:rPr>
        <w:t>Súťažný dialóg</w:t>
      </w:r>
      <w:bookmarkEnd w:id="943"/>
      <w:r w:rsidRPr="00F575F5">
        <w:rPr>
          <w:rFonts w:asciiTheme="minorHAnsi" w:hAnsiTheme="minorHAnsi"/>
          <w:color w:val="1F497D" w:themeColor="text2"/>
        </w:rPr>
        <w:t xml:space="preserve"> </w:t>
      </w:r>
    </w:p>
    <w:p w:rsidR="008B1ACD" w:rsidRPr="0036560B" w:rsidRDefault="008B1ACD" w:rsidP="00A72D99">
      <w:pPr>
        <w:pStyle w:val="Odsekzoznamu"/>
        <w:numPr>
          <w:ilvl w:val="0"/>
          <w:numId w:val="127"/>
        </w:numPr>
        <w:jc w:val="both"/>
        <w:rPr>
          <w:rFonts w:asciiTheme="minorHAnsi" w:hAnsiTheme="minorHAnsi"/>
          <w:sz w:val="20"/>
          <w:szCs w:val="20"/>
        </w:rPr>
      </w:pPr>
      <w:r w:rsidRPr="0036560B">
        <w:rPr>
          <w:rFonts w:asciiTheme="minorHAnsi" w:hAnsiTheme="minorHAnsi"/>
          <w:sz w:val="20"/>
          <w:szCs w:val="20"/>
        </w:rPr>
        <w:t>Postup zadávania zákazky postupom súťažného dialógu upravuje § 74 až 77 ZVO.</w:t>
      </w:r>
    </w:p>
    <w:p w:rsidR="008B1ACD" w:rsidRPr="0036560B" w:rsidRDefault="008B1ACD" w:rsidP="00A72D99">
      <w:pPr>
        <w:pStyle w:val="Odsekzoznamu"/>
        <w:numPr>
          <w:ilvl w:val="0"/>
          <w:numId w:val="127"/>
        </w:numPr>
        <w:jc w:val="both"/>
        <w:rPr>
          <w:rFonts w:asciiTheme="minorHAnsi" w:hAnsiTheme="minorHAnsi"/>
          <w:sz w:val="20"/>
          <w:szCs w:val="20"/>
        </w:rPr>
      </w:pPr>
      <w:r w:rsidRPr="0036560B">
        <w:rPr>
          <w:rFonts w:asciiTheme="minorHAnsi" w:hAnsiTheme="minorHAnsi"/>
          <w:sz w:val="20"/>
          <w:szCs w:val="20"/>
        </w:rPr>
        <w:t xml:space="preserve">Na splnenie oprávnenia použitia tohto postupu musí prijímateľ preukázať  splnenie podmienok aspoň jednej z podmienok uvedených v § 70. </w:t>
      </w:r>
    </w:p>
    <w:p w:rsidR="008B1ACD" w:rsidRDefault="008B1ACD" w:rsidP="00A72D99">
      <w:pPr>
        <w:pStyle w:val="Odsekzoznamu"/>
        <w:numPr>
          <w:ilvl w:val="0"/>
          <w:numId w:val="127"/>
        </w:numPr>
        <w:jc w:val="both"/>
        <w:rPr>
          <w:rFonts w:asciiTheme="minorHAnsi" w:hAnsiTheme="minorHAnsi"/>
          <w:sz w:val="20"/>
          <w:szCs w:val="20"/>
        </w:rPr>
      </w:pPr>
      <w:r w:rsidRPr="0036560B">
        <w:rPr>
          <w:rFonts w:asciiTheme="minorHAnsi" w:hAnsiTheme="minorHAnsi"/>
          <w:sz w:val="20"/>
          <w:szCs w:val="20"/>
        </w:rPr>
        <w:t xml:space="preserve">Upozorňujeme prijímateľa, že každé použitie súťažného dialógu musí byť predmetom ex-ante kontroly RO, ktorá bude posudzovať hlavne odôvodnenie resp. oprávnenie na jeho použitie. </w:t>
      </w:r>
    </w:p>
    <w:p w:rsidR="00740802" w:rsidRPr="00D05E1E" w:rsidRDefault="00740802" w:rsidP="000157BB">
      <w:pPr>
        <w:pStyle w:val="Nadpis3"/>
        <w:numPr>
          <w:ilvl w:val="2"/>
          <w:numId w:val="114"/>
        </w:numPr>
        <w:ind w:left="1134"/>
        <w:jc w:val="both"/>
        <w:rPr>
          <w:rFonts w:asciiTheme="minorHAnsi" w:hAnsiTheme="minorHAnsi"/>
          <w:color w:val="1F497D" w:themeColor="text2"/>
        </w:rPr>
      </w:pPr>
      <w:bookmarkStart w:id="944" w:name="_Toc466297663"/>
      <w:bookmarkStart w:id="945" w:name="_Toc466381793"/>
      <w:bookmarkStart w:id="946" w:name="_Toc466297664"/>
      <w:bookmarkStart w:id="947" w:name="_Toc466381794"/>
      <w:bookmarkStart w:id="948" w:name="_Toc466297665"/>
      <w:bookmarkStart w:id="949" w:name="_Toc466381795"/>
      <w:bookmarkStart w:id="950" w:name="_Toc498434202"/>
      <w:bookmarkEnd w:id="944"/>
      <w:bookmarkEnd w:id="945"/>
      <w:bookmarkEnd w:id="946"/>
      <w:bookmarkEnd w:id="947"/>
      <w:bookmarkEnd w:id="948"/>
      <w:bookmarkEnd w:id="949"/>
      <w:r w:rsidRPr="00D05E1E">
        <w:rPr>
          <w:rFonts w:asciiTheme="minorHAnsi" w:hAnsiTheme="minorHAnsi"/>
          <w:color w:val="1F497D" w:themeColor="text2"/>
        </w:rPr>
        <w:t>Súťaž návrhov</w:t>
      </w:r>
      <w:bookmarkEnd w:id="950"/>
    </w:p>
    <w:p w:rsidR="0057282C" w:rsidRPr="00D05E1E" w:rsidRDefault="0057282C" w:rsidP="00495B98">
      <w:pPr>
        <w:pStyle w:val="Odsekzoznamu"/>
        <w:numPr>
          <w:ilvl w:val="0"/>
          <w:numId w:val="47"/>
        </w:numPr>
        <w:jc w:val="both"/>
        <w:rPr>
          <w:rFonts w:asciiTheme="minorHAnsi" w:hAnsiTheme="minorHAnsi"/>
          <w:sz w:val="20"/>
          <w:szCs w:val="20"/>
        </w:rPr>
      </w:pPr>
      <w:r w:rsidRPr="00D05E1E">
        <w:rPr>
          <w:rFonts w:asciiTheme="minorHAnsi" w:hAnsiTheme="minorHAnsi"/>
          <w:sz w:val="20"/>
          <w:szCs w:val="20"/>
        </w:rPr>
        <w:t xml:space="preserve">Postup súťaže návrhov upravuje § </w:t>
      </w:r>
      <w:r w:rsidR="008B1ACD" w:rsidRPr="00D05E1E">
        <w:rPr>
          <w:rFonts w:asciiTheme="minorHAnsi" w:hAnsiTheme="minorHAnsi"/>
          <w:sz w:val="20"/>
          <w:szCs w:val="20"/>
        </w:rPr>
        <w:t>119</w:t>
      </w:r>
      <w:r w:rsidR="008B1ACD" w:rsidRPr="00BA252B">
        <w:rPr>
          <w:rFonts w:asciiTheme="minorHAnsi" w:hAnsiTheme="minorHAnsi"/>
          <w:sz w:val="20"/>
          <w:szCs w:val="20"/>
        </w:rPr>
        <w:t xml:space="preserve"> </w:t>
      </w:r>
      <w:r w:rsidRPr="00D05E1E">
        <w:rPr>
          <w:rFonts w:asciiTheme="minorHAnsi" w:hAnsiTheme="minorHAnsi"/>
          <w:sz w:val="20"/>
          <w:szCs w:val="20"/>
        </w:rPr>
        <w:t xml:space="preserve">až </w:t>
      </w:r>
      <w:r w:rsidR="008B1ACD" w:rsidRPr="00D05E1E">
        <w:rPr>
          <w:rFonts w:asciiTheme="minorHAnsi" w:hAnsiTheme="minorHAnsi"/>
          <w:sz w:val="20"/>
          <w:szCs w:val="20"/>
        </w:rPr>
        <w:t>125</w:t>
      </w:r>
      <w:r w:rsidR="008B1ACD" w:rsidRPr="00BA252B">
        <w:rPr>
          <w:rFonts w:asciiTheme="minorHAnsi" w:hAnsiTheme="minorHAnsi"/>
          <w:sz w:val="20"/>
          <w:szCs w:val="20"/>
        </w:rPr>
        <w:t xml:space="preserve"> </w:t>
      </w:r>
      <w:r w:rsidRPr="00D05E1E">
        <w:rPr>
          <w:rFonts w:asciiTheme="minorHAnsi" w:hAnsiTheme="minorHAnsi"/>
          <w:sz w:val="20"/>
          <w:szCs w:val="20"/>
        </w:rPr>
        <w:t>ZVO.</w:t>
      </w:r>
    </w:p>
    <w:p w:rsidR="0057282C" w:rsidRPr="00D05E1E" w:rsidRDefault="0057282C" w:rsidP="00495B98">
      <w:pPr>
        <w:pStyle w:val="Odsekzoznamu"/>
        <w:numPr>
          <w:ilvl w:val="0"/>
          <w:numId w:val="47"/>
        </w:numPr>
        <w:jc w:val="both"/>
        <w:rPr>
          <w:rFonts w:asciiTheme="minorHAnsi" w:hAnsiTheme="minorHAnsi"/>
          <w:sz w:val="20"/>
          <w:szCs w:val="20"/>
        </w:rPr>
      </w:pPr>
      <w:r w:rsidRPr="00D05E1E">
        <w:rPr>
          <w:rFonts w:asciiTheme="minorHAnsi" w:hAnsiTheme="minorHAnsi"/>
          <w:sz w:val="20"/>
          <w:szCs w:val="20"/>
        </w:rPr>
        <w:lastRenderedPageBreak/>
        <w:t xml:space="preserve">Na splnenie oprávnenia použitia tohto postupu musí prijímateľ preukázať splnenie podmienok uvedených v ods. 1 a 2 § </w:t>
      </w:r>
      <w:r w:rsidR="00BA252B" w:rsidRPr="00D05E1E">
        <w:rPr>
          <w:rFonts w:asciiTheme="minorHAnsi" w:hAnsiTheme="minorHAnsi"/>
          <w:sz w:val="20"/>
          <w:szCs w:val="20"/>
        </w:rPr>
        <w:t>12</w:t>
      </w:r>
      <w:r w:rsidR="00BA252B" w:rsidRPr="00BA252B">
        <w:rPr>
          <w:rFonts w:asciiTheme="minorHAnsi" w:hAnsiTheme="minorHAnsi"/>
          <w:sz w:val="20"/>
          <w:szCs w:val="20"/>
        </w:rPr>
        <w:t xml:space="preserve">3 </w:t>
      </w:r>
      <w:r w:rsidRPr="00D05E1E">
        <w:rPr>
          <w:rFonts w:asciiTheme="minorHAnsi" w:hAnsiTheme="minorHAnsi"/>
          <w:sz w:val="20"/>
          <w:szCs w:val="20"/>
        </w:rPr>
        <w:t xml:space="preserve">ZVO. </w:t>
      </w:r>
    </w:p>
    <w:p w:rsidR="0057282C" w:rsidRPr="00D05E1E" w:rsidRDefault="0057282C" w:rsidP="00495B98">
      <w:pPr>
        <w:pStyle w:val="Odsekzoznamu"/>
        <w:numPr>
          <w:ilvl w:val="0"/>
          <w:numId w:val="47"/>
        </w:numPr>
        <w:jc w:val="both"/>
        <w:rPr>
          <w:rFonts w:asciiTheme="minorHAnsi" w:hAnsiTheme="minorHAnsi"/>
          <w:sz w:val="20"/>
          <w:szCs w:val="20"/>
        </w:rPr>
      </w:pPr>
      <w:r w:rsidRPr="00D05E1E">
        <w:rPr>
          <w:rFonts w:asciiTheme="minorHAnsi" w:hAnsiTheme="minorHAnsi"/>
          <w:sz w:val="20"/>
          <w:szCs w:val="20"/>
        </w:rPr>
        <w:t xml:space="preserve">Upozorňujeme prijímateľa, že každé použitie súťaže návrhov musí byť predmetom ex-ante kontroly </w:t>
      </w:r>
      <w:r w:rsidR="00C3230A" w:rsidRPr="00D05E1E">
        <w:rPr>
          <w:rFonts w:asciiTheme="minorHAnsi" w:hAnsiTheme="minorHAnsi"/>
          <w:sz w:val="20"/>
          <w:szCs w:val="20"/>
        </w:rPr>
        <w:t>RO</w:t>
      </w:r>
      <w:r w:rsidRPr="00D05E1E">
        <w:rPr>
          <w:rFonts w:asciiTheme="minorHAnsi" w:hAnsiTheme="minorHAnsi"/>
          <w:sz w:val="20"/>
          <w:szCs w:val="20"/>
        </w:rPr>
        <w:t>, ktorá bude posudzovať hlavne odôvodnenie resp. oprávnenie na jeho použitie.</w:t>
      </w:r>
    </w:p>
    <w:p w:rsidR="0057282C" w:rsidRPr="00F575F5" w:rsidRDefault="0057282C" w:rsidP="00495B98">
      <w:pPr>
        <w:pStyle w:val="Odsekzoznamu"/>
        <w:numPr>
          <w:ilvl w:val="0"/>
          <w:numId w:val="47"/>
        </w:numPr>
        <w:jc w:val="both"/>
        <w:rPr>
          <w:rFonts w:asciiTheme="minorHAnsi" w:hAnsiTheme="minorHAnsi"/>
          <w:color w:val="1F497D" w:themeColor="text2"/>
        </w:rPr>
      </w:pPr>
      <w:r w:rsidRPr="00785C19">
        <w:rPr>
          <w:rFonts w:asciiTheme="minorHAnsi" w:hAnsiTheme="minorHAnsi"/>
          <w:sz w:val="20"/>
          <w:szCs w:val="20"/>
        </w:rPr>
        <w:t xml:space="preserve">Taktiež upozorňujeme prijímateľov, že použitie priameho rokovacieho konania  podľa § </w:t>
      </w:r>
      <w:r w:rsidR="00BA252B">
        <w:rPr>
          <w:rFonts w:asciiTheme="minorHAnsi" w:hAnsiTheme="minorHAnsi"/>
          <w:sz w:val="20"/>
          <w:szCs w:val="20"/>
        </w:rPr>
        <w:t>9</w:t>
      </w:r>
      <w:r w:rsidR="00BA252B" w:rsidRPr="00785C19">
        <w:rPr>
          <w:rFonts w:asciiTheme="minorHAnsi" w:hAnsiTheme="minorHAnsi"/>
          <w:sz w:val="20"/>
          <w:szCs w:val="20"/>
        </w:rPr>
        <w:t xml:space="preserve">8 </w:t>
      </w:r>
      <w:r w:rsidRPr="00785C19">
        <w:rPr>
          <w:rFonts w:asciiTheme="minorHAnsi" w:hAnsiTheme="minorHAnsi"/>
          <w:sz w:val="20"/>
          <w:szCs w:val="20"/>
        </w:rPr>
        <w:t xml:space="preserve">ods. </w:t>
      </w:r>
      <w:r w:rsidR="00BA252B">
        <w:rPr>
          <w:rFonts w:asciiTheme="minorHAnsi" w:hAnsiTheme="minorHAnsi"/>
          <w:sz w:val="20"/>
          <w:szCs w:val="20"/>
        </w:rPr>
        <w:t>3</w:t>
      </w:r>
      <w:r w:rsidR="00BA252B" w:rsidRPr="00785C19">
        <w:rPr>
          <w:rFonts w:asciiTheme="minorHAnsi" w:hAnsiTheme="minorHAnsi"/>
          <w:sz w:val="20"/>
          <w:szCs w:val="20"/>
        </w:rPr>
        <w:t xml:space="preserve"> </w:t>
      </w:r>
      <w:r w:rsidRPr="00785C19">
        <w:rPr>
          <w:rFonts w:asciiTheme="minorHAnsi" w:hAnsiTheme="minorHAnsi"/>
          <w:sz w:val="20"/>
          <w:szCs w:val="20"/>
        </w:rPr>
        <w:t xml:space="preserve">písm. </w:t>
      </w:r>
      <w:r w:rsidR="00BA252B">
        <w:rPr>
          <w:rFonts w:asciiTheme="minorHAnsi" w:hAnsiTheme="minorHAnsi"/>
          <w:sz w:val="20"/>
          <w:szCs w:val="20"/>
        </w:rPr>
        <w:t>i</w:t>
      </w:r>
      <w:r w:rsidRPr="00785C19">
        <w:rPr>
          <w:rFonts w:asciiTheme="minorHAnsi" w:hAnsiTheme="minorHAnsi"/>
          <w:sz w:val="20"/>
          <w:szCs w:val="20"/>
        </w:rPr>
        <w:t xml:space="preserve">) ZVO v rámci výsledku súťaže návrhov </w:t>
      </w:r>
      <w:r w:rsidR="003D1FA5" w:rsidRPr="00785C19">
        <w:rPr>
          <w:rFonts w:asciiTheme="minorHAnsi" w:hAnsiTheme="minorHAnsi"/>
          <w:sz w:val="20"/>
          <w:szCs w:val="20"/>
        </w:rPr>
        <w:t xml:space="preserve">je zo strany kontrolných orgánov a auditov EK, EDA väčšinou hodnotené ako neoprávnené s následnou korekciou (až v hodnote 100 % z hodnoty zákazky), preto </w:t>
      </w:r>
      <w:r w:rsidR="00C3230A" w:rsidRPr="00785C19">
        <w:rPr>
          <w:rFonts w:asciiTheme="minorHAnsi" w:hAnsiTheme="minorHAnsi"/>
          <w:sz w:val="20"/>
          <w:szCs w:val="20"/>
        </w:rPr>
        <w:t>RO</w:t>
      </w:r>
      <w:r w:rsidR="003D1FA5" w:rsidRPr="00785C19">
        <w:rPr>
          <w:rFonts w:asciiTheme="minorHAnsi" w:hAnsiTheme="minorHAnsi"/>
          <w:sz w:val="20"/>
          <w:szCs w:val="20"/>
        </w:rPr>
        <w:t xml:space="preserve"> neodporúča zadávanie zákaziek týmto spôsobom.</w:t>
      </w:r>
    </w:p>
    <w:p w:rsidR="00740802" w:rsidRPr="00F575F5" w:rsidRDefault="00E3087A" w:rsidP="00F636E2">
      <w:pPr>
        <w:pStyle w:val="Nadpis3"/>
        <w:ind w:left="360"/>
        <w:jc w:val="both"/>
        <w:rPr>
          <w:rFonts w:asciiTheme="minorHAnsi" w:hAnsiTheme="minorHAnsi"/>
          <w:color w:val="1F497D" w:themeColor="text2"/>
        </w:rPr>
      </w:pPr>
      <w:bookmarkStart w:id="951" w:name="_Toc498434203"/>
      <w:r>
        <w:rPr>
          <w:rFonts w:asciiTheme="minorHAnsi" w:hAnsiTheme="minorHAnsi"/>
          <w:color w:val="1F497D" w:themeColor="text2"/>
        </w:rPr>
        <w:t>3.3.7.</w:t>
      </w:r>
      <w:r w:rsidR="00740802" w:rsidRPr="00F575F5">
        <w:rPr>
          <w:rFonts w:asciiTheme="minorHAnsi" w:hAnsiTheme="minorHAnsi"/>
          <w:color w:val="1F497D" w:themeColor="text2"/>
        </w:rPr>
        <w:t>Rámcové dohody</w:t>
      </w:r>
      <w:r w:rsidR="00500BFA">
        <w:rPr>
          <w:rFonts w:asciiTheme="minorHAnsi" w:hAnsiTheme="minorHAnsi"/>
          <w:color w:val="1F497D" w:themeColor="text2"/>
        </w:rPr>
        <w:t xml:space="preserve"> a dodatky k zmluvám</w:t>
      </w:r>
      <w:bookmarkEnd w:id="951"/>
    </w:p>
    <w:p w:rsidR="003D1FA5" w:rsidRPr="00785C19" w:rsidRDefault="003D1FA5" w:rsidP="00495B98">
      <w:pPr>
        <w:pStyle w:val="Odsekzoznamu"/>
        <w:numPr>
          <w:ilvl w:val="0"/>
          <w:numId w:val="48"/>
        </w:numPr>
        <w:jc w:val="both"/>
        <w:rPr>
          <w:rFonts w:asciiTheme="minorHAnsi" w:hAnsiTheme="minorHAnsi"/>
          <w:sz w:val="20"/>
          <w:szCs w:val="20"/>
        </w:rPr>
      </w:pPr>
      <w:r w:rsidRPr="00785C19">
        <w:rPr>
          <w:rFonts w:asciiTheme="minorHAnsi" w:hAnsiTheme="minorHAnsi"/>
          <w:sz w:val="20"/>
          <w:szCs w:val="20"/>
        </w:rPr>
        <w:t>Na postupy uzatvárania rámcových dohôd a ich následné aplikovanie sa vzťahuje ustanovenie § 64 ZVO.</w:t>
      </w:r>
    </w:p>
    <w:p w:rsidR="003D1FA5" w:rsidRPr="00D05E1E" w:rsidRDefault="003D1FA5" w:rsidP="00495B98">
      <w:pPr>
        <w:pStyle w:val="Odsekzoznamu"/>
        <w:numPr>
          <w:ilvl w:val="0"/>
          <w:numId w:val="48"/>
        </w:numPr>
        <w:jc w:val="both"/>
        <w:rPr>
          <w:rFonts w:asciiTheme="minorHAnsi" w:hAnsiTheme="minorHAnsi"/>
          <w:sz w:val="20"/>
          <w:szCs w:val="20"/>
        </w:rPr>
      </w:pPr>
      <w:r w:rsidRPr="00785C19">
        <w:rPr>
          <w:rFonts w:asciiTheme="minorHAnsi" w:hAnsiTheme="minorHAnsi"/>
          <w:sz w:val="20"/>
          <w:szCs w:val="20"/>
        </w:rPr>
        <w:t xml:space="preserve">Upozorňujeme prijímateľa, že predmetom kontroly </w:t>
      </w:r>
      <w:r w:rsidR="00C3230A" w:rsidRPr="00785C19">
        <w:rPr>
          <w:rFonts w:asciiTheme="minorHAnsi" w:hAnsiTheme="minorHAnsi"/>
          <w:sz w:val="20"/>
          <w:szCs w:val="20"/>
        </w:rPr>
        <w:t>RO</w:t>
      </w:r>
      <w:r w:rsidRPr="00785C19">
        <w:rPr>
          <w:rFonts w:asciiTheme="minorHAnsi" w:hAnsiTheme="minorHAnsi"/>
          <w:sz w:val="20"/>
          <w:szCs w:val="20"/>
        </w:rPr>
        <w:t xml:space="preserve"> je postup VO vedúci k uzavretiu rámcovej dohody, a</w:t>
      </w:r>
      <w:r w:rsidR="00922202" w:rsidRPr="00785C19">
        <w:rPr>
          <w:rFonts w:asciiTheme="minorHAnsi" w:hAnsiTheme="minorHAnsi"/>
          <w:sz w:val="20"/>
          <w:szCs w:val="20"/>
        </w:rPr>
        <w:t>le</w:t>
      </w:r>
      <w:r w:rsidRPr="00785C19">
        <w:rPr>
          <w:rFonts w:asciiTheme="minorHAnsi" w:hAnsiTheme="minorHAnsi"/>
          <w:sz w:val="20"/>
          <w:szCs w:val="20"/>
        </w:rPr>
        <w:t xml:space="preserve"> rovnako </w:t>
      </w:r>
      <w:r w:rsidR="00922202" w:rsidRPr="00785C19">
        <w:rPr>
          <w:rFonts w:asciiTheme="minorHAnsi" w:hAnsiTheme="minorHAnsi"/>
          <w:sz w:val="20"/>
          <w:szCs w:val="20"/>
        </w:rPr>
        <w:t>môže byť predmetom kontroly dodržanie postupov uvedených v § 64 ods. 3 až 6 ZVO vedúce k zadaniu jednotlivých zákaziek v rámci uzavretej rámcovej dohody.</w:t>
      </w:r>
    </w:p>
    <w:p w:rsidR="00922202" w:rsidRPr="00785C19" w:rsidRDefault="00922202" w:rsidP="00A72D99">
      <w:pPr>
        <w:pStyle w:val="Odsekzoznamu"/>
        <w:numPr>
          <w:ilvl w:val="0"/>
          <w:numId w:val="48"/>
        </w:numPr>
        <w:jc w:val="both"/>
        <w:rPr>
          <w:rFonts w:asciiTheme="minorHAnsi" w:hAnsiTheme="minorHAnsi"/>
          <w:sz w:val="20"/>
          <w:szCs w:val="20"/>
        </w:rPr>
      </w:pPr>
      <w:r w:rsidRPr="00785C19">
        <w:rPr>
          <w:rFonts w:asciiTheme="minorHAnsi" w:hAnsiTheme="minorHAnsi"/>
          <w:sz w:val="20"/>
          <w:szCs w:val="20"/>
        </w:rPr>
        <w:t>Podmienky uzatvárania dodatkov upravuje § 10a ZVO.</w:t>
      </w:r>
    </w:p>
    <w:p w:rsidR="00922202" w:rsidRPr="00785C19" w:rsidRDefault="00922202" w:rsidP="00A72D99">
      <w:pPr>
        <w:pStyle w:val="Odsekzoznamu"/>
        <w:numPr>
          <w:ilvl w:val="0"/>
          <w:numId w:val="48"/>
        </w:numPr>
        <w:jc w:val="both"/>
        <w:rPr>
          <w:rFonts w:asciiTheme="minorHAnsi" w:hAnsiTheme="minorHAnsi"/>
          <w:sz w:val="20"/>
          <w:szCs w:val="20"/>
        </w:rPr>
      </w:pPr>
      <w:r w:rsidRPr="00785C19">
        <w:rPr>
          <w:rFonts w:asciiTheme="minorHAnsi" w:hAnsiTheme="minorHAnsi"/>
          <w:sz w:val="20"/>
          <w:szCs w:val="20"/>
        </w:rPr>
        <w:t xml:space="preserve">Vzhľadom na skutočnosť, že </w:t>
      </w:r>
      <w:r w:rsidR="00C3230A" w:rsidRPr="00785C19">
        <w:rPr>
          <w:rFonts w:asciiTheme="minorHAnsi" w:hAnsiTheme="minorHAnsi"/>
          <w:sz w:val="20"/>
          <w:szCs w:val="20"/>
        </w:rPr>
        <w:t>RO</w:t>
      </w:r>
      <w:r w:rsidRPr="00785C19">
        <w:rPr>
          <w:rFonts w:asciiTheme="minorHAnsi" w:hAnsiTheme="minorHAnsi"/>
          <w:sz w:val="20"/>
          <w:szCs w:val="20"/>
        </w:rPr>
        <w:t xml:space="preserve"> posudzuje oprávnenosť uzavretia každého dodatku, odporúčame prijímateľom, aby venovali dostatočnú pozornosť príprave VO a najmä súťažným podkladom</w:t>
      </w:r>
      <w:r w:rsidR="000D73A7" w:rsidRPr="00785C19">
        <w:rPr>
          <w:rFonts w:asciiTheme="minorHAnsi" w:hAnsiTheme="minorHAnsi"/>
          <w:sz w:val="20"/>
          <w:szCs w:val="20"/>
        </w:rPr>
        <w:t xml:space="preserve"> a zmluve, ktorá je ich súčasťou, aby nedochádzalo k potrebám uzatvárania dodatkov z dôvodu nepozornosti, neaktuálnosti alebo nesprávnosti údajov a informácií uvádzaných v tomto návrhu zmluvy.</w:t>
      </w:r>
    </w:p>
    <w:p w:rsidR="000D73A7" w:rsidRPr="00785C19" w:rsidRDefault="000D73A7" w:rsidP="00A72D99">
      <w:pPr>
        <w:pStyle w:val="Odsekzoznamu"/>
        <w:numPr>
          <w:ilvl w:val="0"/>
          <w:numId w:val="48"/>
        </w:numPr>
        <w:jc w:val="both"/>
        <w:rPr>
          <w:rFonts w:asciiTheme="minorHAnsi" w:hAnsiTheme="minorHAnsi"/>
          <w:sz w:val="20"/>
          <w:szCs w:val="20"/>
        </w:rPr>
      </w:pPr>
      <w:r w:rsidRPr="00785C19">
        <w:rPr>
          <w:rFonts w:asciiTheme="minorHAnsi" w:hAnsiTheme="minorHAnsi"/>
          <w:sz w:val="20"/>
          <w:szCs w:val="20"/>
        </w:rPr>
        <w:t xml:space="preserve">Ďalšie informácie k povinnostiam vzťahujúcim sa k uzatváraniu dodatkov sú uvedené v časti „Kontrola dodatkov“ v rámci tejto príručky. </w:t>
      </w:r>
    </w:p>
    <w:p w:rsidR="002275C7" w:rsidRPr="00F636E2" w:rsidRDefault="00857351" w:rsidP="00495B98">
      <w:pPr>
        <w:pStyle w:val="Odsekzoznamu"/>
        <w:numPr>
          <w:ilvl w:val="0"/>
          <w:numId w:val="48"/>
        </w:numPr>
        <w:jc w:val="both"/>
        <w:rPr>
          <w:rFonts w:asciiTheme="minorHAnsi" w:hAnsiTheme="minorHAnsi"/>
          <w:color w:val="1F497D" w:themeColor="text2"/>
        </w:rPr>
      </w:pPr>
      <w:r w:rsidRPr="00F636E2">
        <w:rPr>
          <w:rFonts w:asciiTheme="minorHAnsi" w:hAnsiTheme="minorHAnsi"/>
          <w:sz w:val="20"/>
          <w:szCs w:val="20"/>
        </w:rPr>
        <w:t>Upozorňujem</w:t>
      </w:r>
      <w:r w:rsidR="003E44C1" w:rsidRPr="00F636E2">
        <w:rPr>
          <w:rFonts w:asciiTheme="minorHAnsi" w:hAnsiTheme="minorHAnsi"/>
          <w:sz w:val="20"/>
          <w:szCs w:val="20"/>
        </w:rPr>
        <w:t>e</w:t>
      </w:r>
      <w:r w:rsidRPr="00F636E2">
        <w:rPr>
          <w:rFonts w:asciiTheme="minorHAnsi" w:hAnsiTheme="minorHAnsi"/>
          <w:sz w:val="20"/>
          <w:szCs w:val="20"/>
        </w:rPr>
        <w:t xml:space="preserve"> na skutočnosť, že prijímateľ je povinný predložiť každý dodatok k zmluve predložiť na ex-ante kontrolu </w:t>
      </w:r>
      <w:r w:rsidR="00C3230A" w:rsidRPr="00F636E2">
        <w:rPr>
          <w:rFonts w:asciiTheme="minorHAnsi" w:hAnsiTheme="minorHAnsi"/>
          <w:sz w:val="20"/>
          <w:szCs w:val="20"/>
        </w:rPr>
        <w:t>RO</w:t>
      </w:r>
      <w:r w:rsidRPr="00F636E2">
        <w:rPr>
          <w:rFonts w:asciiTheme="minorHAnsi" w:hAnsiTheme="minorHAnsi"/>
          <w:sz w:val="20"/>
          <w:szCs w:val="20"/>
        </w:rPr>
        <w:t xml:space="preserve"> ešte pred jeho podpisom </w:t>
      </w:r>
    </w:p>
    <w:p w:rsidR="0015746A" w:rsidRDefault="0015746A">
      <w:pPr>
        <w:rPr>
          <w:rFonts w:asciiTheme="minorHAnsi" w:eastAsiaTheme="majorEastAsia" w:hAnsiTheme="minorHAnsi" w:cstheme="majorBidi"/>
          <w:b/>
          <w:bCs/>
          <w:color w:val="1F497D" w:themeColor="text2"/>
          <w:sz w:val="28"/>
          <w:szCs w:val="28"/>
        </w:rPr>
      </w:pPr>
      <w:r>
        <w:rPr>
          <w:rFonts w:asciiTheme="minorHAnsi" w:hAnsiTheme="minorHAnsi"/>
          <w:color w:val="1F497D" w:themeColor="text2"/>
        </w:rPr>
        <w:br w:type="page"/>
      </w:r>
    </w:p>
    <w:p w:rsidR="00740802" w:rsidRPr="00F575F5" w:rsidRDefault="00CB4854" w:rsidP="00E131AA">
      <w:pPr>
        <w:pStyle w:val="Nadpis1"/>
        <w:numPr>
          <w:ilvl w:val="0"/>
          <w:numId w:val="83"/>
        </w:numPr>
        <w:jc w:val="both"/>
        <w:rPr>
          <w:rFonts w:asciiTheme="minorHAnsi" w:hAnsiTheme="minorHAnsi"/>
          <w:color w:val="1F497D" w:themeColor="text2"/>
        </w:rPr>
      </w:pPr>
      <w:bookmarkStart w:id="952" w:name="_Toc498434204"/>
      <w:r w:rsidRPr="00F575F5">
        <w:rPr>
          <w:rFonts w:asciiTheme="minorHAnsi" w:hAnsiTheme="minorHAnsi"/>
          <w:color w:val="1F497D" w:themeColor="text2"/>
        </w:rPr>
        <w:lastRenderedPageBreak/>
        <w:t>Najčastejšie nedostatky pri realizácii VO – tabuľkový prehľad</w:t>
      </w:r>
      <w:bookmarkEnd w:id="952"/>
    </w:p>
    <w:p w:rsidR="00051AFD" w:rsidRDefault="00051AFD" w:rsidP="00495B98">
      <w:pPr>
        <w:pStyle w:val="Zkladntext"/>
        <w:rPr>
          <w:rFonts w:asciiTheme="minorHAnsi" w:hAnsiTheme="minorHAnsi"/>
          <w:sz w:val="20"/>
          <w:lang w:val="sk-SK"/>
        </w:rPr>
      </w:pPr>
      <w:r w:rsidRPr="00785C19">
        <w:rPr>
          <w:rFonts w:asciiTheme="minorHAnsi" w:hAnsiTheme="minorHAnsi"/>
          <w:sz w:val="20"/>
          <w:lang w:val="sk-SK"/>
        </w:rPr>
        <w:t xml:space="preserve">Na základe analýzy zistení z auditov, kontrol a certifikačných overení vykonaných jednotlivými orgánmi boli identifikované </w:t>
      </w:r>
      <w:r w:rsidR="00C82B96" w:rsidRPr="00785C19">
        <w:rPr>
          <w:rFonts w:asciiTheme="minorHAnsi" w:hAnsiTheme="minorHAnsi"/>
          <w:sz w:val="20"/>
          <w:lang w:val="sk-SK"/>
        </w:rPr>
        <w:t xml:space="preserve">viaceré </w:t>
      </w:r>
      <w:r w:rsidRPr="00785C19">
        <w:rPr>
          <w:rFonts w:asciiTheme="minorHAnsi" w:hAnsiTheme="minorHAnsi"/>
          <w:sz w:val="20"/>
          <w:lang w:val="sk-SK"/>
        </w:rPr>
        <w:t>nedostatky</w:t>
      </w:r>
      <w:r w:rsidR="00C82B96" w:rsidRPr="00785C19">
        <w:rPr>
          <w:rFonts w:asciiTheme="minorHAnsi" w:hAnsiTheme="minorHAnsi"/>
          <w:sz w:val="20"/>
          <w:lang w:val="sk-SK"/>
        </w:rPr>
        <w:t xml:space="preserve">, pričom výber z najčastejšie opakovaných je uvádzaný v nasledovnej </w:t>
      </w:r>
      <w:r w:rsidR="00041F4A" w:rsidRPr="00785C19">
        <w:rPr>
          <w:rFonts w:asciiTheme="minorHAnsi" w:hAnsiTheme="minorHAnsi"/>
          <w:sz w:val="20"/>
          <w:lang w:val="sk-SK"/>
        </w:rPr>
        <w:t>tabuľke</w:t>
      </w:r>
      <w:r w:rsidRPr="00785C19">
        <w:rPr>
          <w:rFonts w:asciiTheme="minorHAnsi" w:hAnsiTheme="minorHAnsi"/>
          <w:sz w:val="20"/>
          <w:lang w:val="sk-SK"/>
        </w:rPr>
        <w:t xml:space="preserve"> (bližší popis a odporúčanie </w:t>
      </w:r>
      <w:r w:rsidR="00C3230A" w:rsidRPr="00785C19">
        <w:rPr>
          <w:rFonts w:asciiTheme="minorHAnsi" w:hAnsiTheme="minorHAnsi"/>
          <w:sz w:val="20"/>
          <w:lang w:val="sk-SK"/>
        </w:rPr>
        <w:t>RO</w:t>
      </w:r>
      <w:r w:rsidRPr="00785C19">
        <w:rPr>
          <w:rFonts w:asciiTheme="minorHAnsi" w:hAnsiTheme="minorHAnsi"/>
          <w:sz w:val="20"/>
          <w:lang w:val="sk-SK"/>
        </w:rPr>
        <w:t xml:space="preserve"> je uvedený v príslušnej časti kapitoly</w:t>
      </w:r>
      <w:r w:rsidR="00A27F82">
        <w:rPr>
          <w:rFonts w:asciiTheme="minorHAnsi" w:hAnsiTheme="minorHAnsi"/>
          <w:sz w:val="20"/>
          <w:lang w:val="sk-SK"/>
        </w:rPr>
        <w:t>)</w:t>
      </w:r>
      <w:r w:rsidRPr="00785C19">
        <w:rPr>
          <w:rFonts w:asciiTheme="minorHAnsi" w:hAnsiTheme="minorHAnsi"/>
          <w:sz w:val="20"/>
          <w:lang w:val="sk-SK"/>
        </w:rPr>
        <w:t xml:space="preserve"> </w:t>
      </w:r>
    </w:p>
    <w:p w:rsidR="00F0413A" w:rsidRDefault="00F0413A" w:rsidP="00495B98">
      <w:pPr>
        <w:pStyle w:val="Zkladntext"/>
        <w:rPr>
          <w:rFonts w:asciiTheme="minorHAnsi" w:hAnsiTheme="minorHAnsi"/>
          <w:sz w:val="20"/>
          <w:lang w:val="sk-SK"/>
        </w:rPr>
      </w:pPr>
    </w:p>
    <w:p w:rsidR="00F0413A" w:rsidRPr="000157BB" w:rsidRDefault="00F0413A" w:rsidP="00495B98">
      <w:pPr>
        <w:pStyle w:val="Zkladntext"/>
        <w:rPr>
          <w:rFonts w:asciiTheme="minorHAnsi" w:hAnsiTheme="minorHAnsi"/>
          <w:sz w:val="20"/>
          <w:lang w:val="sk-SK"/>
        </w:rPr>
      </w:pPr>
      <w:r>
        <w:rPr>
          <w:rFonts w:asciiTheme="minorHAnsi" w:hAnsiTheme="minorHAnsi"/>
          <w:sz w:val="20"/>
          <w:lang w:val="sk-SK"/>
        </w:rPr>
        <w:t>Realizácia verejného obstarávania a obstarávania:</w:t>
      </w:r>
    </w:p>
    <w:tbl>
      <w:tblPr>
        <w:tblW w:w="9284" w:type="dxa"/>
        <w:tblLayout w:type="fixed"/>
        <w:tblCellMar>
          <w:left w:w="70" w:type="dxa"/>
          <w:right w:w="70" w:type="dxa"/>
        </w:tblCellMar>
        <w:tblLook w:val="04A0" w:firstRow="1" w:lastRow="0" w:firstColumn="1" w:lastColumn="0" w:noHBand="0" w:noVBand="1"/>
      </w:tblPr>
      <w:tblGrid>
        <w:gridCol w:w="754"/>
        <w:gridCol w:w="2270"/>
        <w:gridCol w:w="4077"/>
        <w:gridCol w:w="2109"/>
        <w:gridCol w:w="74"/>
      </w:tblGrid>
      <w:tr w:rsidR="002C7B90" w:rsidRPr="00785C19" w:rsidTr="007B5571">
        <w:trPr>
          <w:trHeight w:val="765"/>
          <w:tblHeader/>
        </w:trPr>
        <w:tc>
          <w:tcPr>
            <w:tcW w:w="759" w:type="dxa"/>
            <w:tcBorders>
              <w:top w:val="single" w:sz="4" w:space="0" w:color="auto"/>
              <w:left w:val="single" w:sz="4" w:space="0" w:color="auto"/>
              <w:bottom w:val="single" w:sz="4" w:space="0" w:color="auto"/>
              <w:right w:val="single" w:sz="4" w:space="0" w:color="auto"/>
            </w:tcBorders>
            <w:shd w:val="clear" w:color="auto" w:fill="F79646" w:themeFill="accent6"/>
            <w:vAlign w:val="bottom"/>
            <w:hideMark/>
          </w:tcPr>
          <w:p w:rsidR="002C7B90" w:rsidRPr="00785C19" w:rsidRDefault="002C7B90" w:rsidP="007B5571">
            <w:pPr>
              <w:jc w:val="both"/>
              <w:rPr>
                <w:rFonts w:cstheme="majorBidi"/>
                <w:b/>
                <w:bCs/>
                <w:color w:val="1F497D" w:themeColor="text2"/>
                <w:sz w:val="20"/>
                <w:szCs w:val="20"/>
                <w:lang w:eastAsia="sk-SK"/>
              </w:rPr>
            </w:pPr>
            <w:bookmarkStart w:id="953" w:name="RANGE!A3:F50"/>
            <w:r w:rsidRPr="00785C19">
              <w:rPr>
                <w:rFonts w:cstheme="majorBidi"/>
                <w:b/>
                <w:bCs/>
                <w:color w:val="1F497D" w:themeColor="text2"/>
                <w:sz w:val="20"/>
                <w:szCs w:val="20"/>
                <w:lang w:eastAsia="sk-SK"/>
              </w:rPr>
              <w:t xml:space="preserve">P.č. </w:t>
            </w:r>
          </w:p>
        </w:tc>
        <w:tc>
          <w:tcPr>
            <w:tcW w:w="2288" w:type="dxa"/>
            <w:tcBorders>
              <w:top w:val="single" w:sz="4" w:space="0" w:color="auto"/>
              <w:left w:val="nil"/>
              <w:bottom w:val="single" w:sz="4" w:space="0" w:color="auto"/>
              <w:right w:val="single" w:sz="4" w:space="0" w:color="auto"/>
            </w:tcBorders>
            <w:shd w:val="clear" w:color="auto" w:fill="F79646" w:themeFill="accent6"/>
            <w:vAlign w:val="bottom"/>
            <w:hideMark/>
          </w:tcPr>
          <w:p w:rsidR="002C7B90" w:rsidRPr="00785C19" w:rsidRDefault="002C7B90" w:rsidP="007B5571">
            <w:pPr>
              <w:jc w:val="both"/>
              <w:rPr>
                <w:rFonts w:cstheme="majorBidi"/>
                <w:b/>
                <w:bCs/>
                <w:color w:val="1F497D" w:themeColor="text2"/>
                <w:sz w:val="20"/>
                <w:szCs w:val="20"/>
                <w:lang w:eastAsia="sk-SK"/>
              </w:rPr>
            </w:pPr>
            <w:r w:rsidRPr="00785C19">
              <w:rPr>
                <w:rFonts w:cstheme="majorBidi"/>
                <w:b/>
                <w:bCs/>
                <w:color w:val="1F497D" w:themeColor="text2"/>
                <w:sz w:val="20"/>
                <w:szCs w:val="20"/>
                <w:lang w:eastAsia="sk-SK"/>
              </w:rPr>
              <w:t>Názov nedostatku</w:t>
            </w:r>
          </w:p>
        </w:tc>
        <w:tc>
          <w:tcPr>
            <w:tcW w:w="4111" w:type="dxa"/>
            <w:tcBorders>
              <w:top w:val="single" w:sz="4" w:space="0" w:color="auto"/>
              <w:left w:val="nil"/>
              <w:bottom w:val="single" w:sz="4" w:space="0" w:color="auto"/>
              <w:right w:val="single" w:sz="4" w:space="0" w:color="auto"/>
            </w:tcBorders>
            <w:shd w:val="clear" w:color="auto" w:fill="F79646" w:themeFill="accent6"/>
            <w:vAlign w:val="bottom"/>
            <w:hideMark/>
          </w:tcPr>
          <w:p w:rsidR="002C7B90" w:rsidRPr="00785C19" w:rsidRDefault="002C7B90" w:rsidP="007B5571">
            <w:pPr>
              <w:jc w:val="both"/>
              <w:rPr>
                <w:rFonts w:cstheme="majorBidi"/>
                <w:b/>
                <w:bCs/>
                <w:color w:val="1F497D" w:themeColor="text2"/>
                <w:sz w:val="20"/>
                <w:szCs w:val="20"/>
                <w:lang w:eastAsia="sk-SK"/>
              </w:rPr>
            </w:pPr>
            <w:r w:rsidRPr="00785C19">
              <w:rPr>
                <w:rFonts w:cstheme="majorBidi"/>
                <w:b/>
                <w:bCs/>
                <w:color w:val="1F497D" w:themeColor="text2"/>
                <w:sz w:val="20"/>
                <w:szCs w:val="20"/>
                <w:lang w:eastAsia="sk-SK"/>
              </w:rPr>
              <w:t>Popis nedostatku</w:t>
            </w:r>
          </w:p>
        </w:tc>
        <w:tc>
          <w:tcPr>
            <w:tcW w:w="2126" w:type="dxa"/>
            <w:gridSpan w:val="2"/>
            <w:tcBorders>
              <w:top w:val="single" w:sz="4" w:space="0" w:color="auto"/>
              <w:left w:val="nil"/>
              <w:bottom w:val="single" w:sz="4" w:space="0" w:color="auto"/>
              <w:right w:val="single" w:sz="4" w:space="0" w:color="auto"/>
            </w:tcBorders>
            <w:shd w:val="clear" w:color="auto" w:fill="F79646" w:themeFill="accent6"/>
            <w:vAlign w:val="bottom"/>
            <w:hideMark/>
          </w:tcPr>
          <w:p w:rsidR="002C7B90" w:rsidRPr="00785C19" w:rsidRDefault="002C7B90" w:rsidP="007B5571">
            <w:pPr>
              <w:jc w:val="both"/>
              <w:rPr>
                <w:rFonts w:cstheme="majorBidi"/>
                <w:b/>
                <w:bCs/>
                <w:color w:val="1F497D" w:themeColor="text2"/>
                <w:sz w:val="20"/>
                <w:szCs w:val="20"/>
                <w:lang w:eastAsia="sk-SK"/>
              </w:rPr>
            </w:pPr>
            <w:r w:rsidRPr="00785C19">
              <w:rPr>
                <w:rFonts w:cstheme="majorBidi"/>
                <w:b/>
                <w:bCs/>
                <w:color w:val="1F497D" w:themeColor="text2"/>
                <w:sz w:val="20"/>
                <w:szCs w:val="20"/>
                <w:lang w:eastAsia="sk-SK"/>
              </w:rPr>
              <w:t>Kapitola príručky</w:t>
            </w:r>
          </w:p>
        </w:tc>
      </w:tr>
      <w:tr w:rsidR="002C7B90" w:rsidRPr="00785C19" w:rsidTr="007B5571">
        <w:trPr>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1.</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Diskriminačné podmienky účasti stanovené v súťažných pokladoch alebo oznámení</w:t>
            </w:r>
          </w:p>
        </w:tc>
        <w:tc>
          <w:tcPr>
            <w:tcW w:w="4111" w:type="dxa"/>
            <w:tcBorders>
              <w:top w:val="nil"/>
              <w:left w:val="nil"/>
              <w:bottom w:val="single" w:sz="4" w:space="0" w:color="auto"/>
              <w:right w:val="single" w:sz="4" w:space="0" w:color="auto"/>
            </w:tcBorders>
            <w:shd w:val="clear" w:color="auto" w:fill="auto"/>
            <w:hideMark/>
          </w:tcPr>
          <w:p w:rsidR="002C7B90" w:rsidRPr="00A72D99" w:rsidRDefault="002C7B90" w:rsidP="007B5571">
            <w:pPr>
              <w:jc w:val="both"/>
              <w:rPr>
                <w:rFonts w:cstheme="majorBidi"/>
                <w:sz w:val="20"/>
                <w:szCs w:val="20"/>
                <w:lang w:eastAsia="sk-SK"/>
              </w:rPr>
            </w:pPr>
            <w:r w:rsidRPr="00A72D99">
              <w:rPr>
                <w:rFonts w:cstheme="majorBidi"/>
                <w:sz w:val="20"/>
                <w:szCs w:val="20"/>
                <w:lang w:eastAsia="sk-SK"/>
              </w:rPr>
              <w:t>Porušenie § 10 ods. 2 ZVO. Záujemcovia boli alebo mohli byť odradení od účasti v súťaži alebo podania ponúk z dôvodu diskriminačných podmienok účasti stanovených v oznámení alebo v súťažných podkladoch.</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_Ref417892350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0157BB">
              <w:rPr>
                <w:rStyle w:val="Jemnodkaz"/>
                <w:rFonts w:asciiTheme="minorHAnsi" w:hAnsiTheme="minorHAnsi"/>
                <w:color w:val="auto"/>
                <w:sz w:val="20"/>
                <w:szCs w:val="20"/>
              </w:rPr>
              <w:t>Podmienky účasti</w:t>
            </w:r>
            <w:r w:rsidRPr="00785C19">
              <w:rPr>
                <w:rStyle w:val="Jemnodkaz"/>
                <w:rFonts w:asciiTheme="minorHAnsi" w:hAnsiTheme="minorHAnsi"/>
                <w:color w:val="auto"/>
                <w:sz w:val="20"/>
                <w:szCs w:val="20"/>
              </w:rPr>
              <w:fldChar w:fldCharType="end"/>
            </w:r>
          </w:p>
        </w:tc>
      </w:tr>
      <w:tr w:rsidR="002C7B90" w:rsidRPr="00785C19" w:rsidTr="007B5571">
        <w:trPr>
          <w:trHeight w:val="510"/>
        </w:trPr>
        <w:tc>
          <w:tcPr>
            <w:tcW w:w="759" w:type="dxa"/>
            <w:tcBorders>
              <w:top w:val="nil"/>
              <w:left w:val="single" w:sz="4" w:space="0" w:color="auto"/>
              <w:bottom w:val="single" w:sz="4" w:space="0" w:color="auto"/>
              <w:right w:val="single" w:sz="4" w:space="0" w:color="auto"/>
            </w:tcBorders>
            <w:shd w:val="clear" w:color="auto" w:fill="auto"/>
            <w:noWrap/>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 xml:space="preserve">2. </w:t>
            </w:r>
          </w:p>
        </w:tc>
        <w:tc>
          <w:tcPr>
            <w:tcW w:w="2288" w:type="dxa"/>
            <w:tcBorders>
              <w:top w:val="nil"/>
              <w:left w:val="nil"/>
              <w:bottom w:val="single" w:sz="4" w:space="0" w:color="auto"/>
              <w:right w:val="single" w:sz="4" w:space="0" w:color="auto"/>
            </w:tcBorders>
            <w:shd w:val="clear" w:color="auto" w:fill="auto"/>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Nezákonné a/alebo diskriminačné kritéria na vyhodnotenie ponúk stanovené v súťažných pokladoch alebo oznámení</w:t>
            </w:r>
          </w:p>
        </w:tc>
        <w:tc>
          <w:tcPr>
            <w:tcW w:w="4111" w:type="dxa"/>
            <w:tcBorders>
              <w:top w:val="nil"/>
              <w:left w:val="nil"/>
              <w:bottom w:val="single" w:sz="4" w:space="0" w:color="auto"/>
              <w:right w:val="single" w:sz="4" w:space="0" w:color="auto"/>
            </w:tcBorders>
            <w:shd w:val="clear" w:color="auto" w:fill="auto"/>
          </w:tcPr>
          <w:p w:rsidR="002C7B90" w:rsidRPr="00A72D99" w:rsidRDefault="002C7B90" w:rsidP="007B5571">
            <w:pPr>
              <w:jc w:val="both"/>
              <w:rPr>
                <w:rFonts w:cstheme="majorBidi"/>
                <w:sz w:val="20"/>
                <w:szCs w:val="20"/>
                <w:lang w:eastAsia="sk-SK"/>
              </w:rPr>
            </w:pPr>
            <w:r w:rsidRPr="00A72D99">
              <w:rPr>
                <w:rFonts w:cstheme="majorBidi"/>
                <w:sz w:val="20"/>
                <w:szCs w:val="20"/>
                <w:lang w:eastAsia="sk-SK"/>
              </w:rPr>
              <w:t>Porušenie § 10 ods. 2 ZVO. Záujemcovia boli alebo mohli byť odradení od účasti v súťaži alebo podania ponúk z dôvodu diskriminačných kritérií na vyhodnotenie ponúk stanovených v oznámení alebo v súťažných podkladoch</w:t>
            </w:r>
          </w:p>
        </w:tc>
        <w:tc>
          <w:tcPr>
            <w:tcW w:w="2126" w:type="dxa"/>
            <w:gridSpan w:val="2"/>
            <w:tcBorders>
              <w:top w:val="nil"/>
              <w:left w:val="nil"/>
              <w:bottom w:val="single" w:sz="4" w:space="0" w:color="auto"/>
              <w:right w:val="single" w:sz="4" w:space="0" w:color="auto"/>
            </w:tcBorders>
            <w:shd w:val="clear" w:color="auto" w:fill="FBD4B4" w:themeFill="accent6" w:themeFillTint="66"/>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_Ref417892475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0157BB">
              <w:rPr>
                <w:rStyle w:val="Jemnodkaz"/>
                <w:rFonts w:asciiTheme="minorHAnsi" w:hAnsiTheme="minorHAnsi"/>
                <w:color w:val="auto"/>
                <w:sz w:val="20"/>
                <w:szCs w:val="20"/>
              </w:rPr>
              <w:t>Určovanie kritérií na vyhodnotenie ponúk</w:t>
            </w:r>
            <w:r w:rsidRPr="00785C19">
              <w:rPr>
                <w:rStyle w:val="Jemnodkaz"/>
                <w:rFonts w:asciiTheme="minorHAnsi" w:hAnsiTheme="minorHAnsi"/>
                <w:color w:val="auto"/>
                <w:sz w:val="20"/>
                <w:szCs w:val="20"/>
              </w:rPr>
              <w:fldChar w:fldCharType="end"/>
            </w:r>
          </w:p>
        </w:tc>
      </w:tr>
      <w:tr w:rsidR="002C7B90" w:rsidRPr="00785C19" w:rsidTr="007B5571">
        <w:trPr>
          <w:trHeight w:val="1020"/>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3.</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Vyhodnotenie ponúk v rozpore s oznámením o vyhlásení VO/výzvou na predkladanie ponúk</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Počas hodnotenia uchádzačov/záujemcov neboli dodržané pravidlá pre splnenie podmienok účasti alebo kritérií na vyhodnocovanie ponúk  definované v oznámení alebo v súťažných podkladoch, čo malo za následok vyhodnocovanie ponúk v rozpore s oznámením a súťažnými podkladmi</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_Ref417893018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0157BB">
              <w:rPr>
                <w:rStyle w:val="Jemnodkaz"/>
                <w:rFonts w:asciiTheme="minorHAnsi" w:hAnsiTheme="minorHAnsi"/>
                <w:color w:val="auto"/>
                <w:sz w:val="20"/>
                <w:szCs w:val="20"/>
              </w:rPr>
              <w:t>Vyhodnotenie splnenia podmienok účasti</w:t>
            </w:r>
            <w:r w:rsidRPr="00785C19">
              <w:rPr>
                <w:rStyle w:val="Jemnodkaz"/>
                <w:rFonts w:asciiTheme="minorHAnsi" w:hAnsiTheme="minorHAnsi"/>
                <w:color w:val="auto"/>
                <w:sz w:val="20"/>
                <w:szCs w:val="20"/>
              </w:rPr>
              <w:fldChar w:fldCharType="end"/>
            </w:r>
          </w:p>
          <w:p w:rsidR="00B8128C" w:rsidRPr="000157BB" w:rsidRDefault="002C7B90" w:rsidP="00495B98">
            <w:pPr>
              <w:jc w:val="both"/>
              <w:rPr>
                <w:rStyle w:val="Jemnodkaz"/>
                <w:rFonts w:asciiTheme="minorHAnsi" w:hAnsiTheme="minorHAnsi"/>
                <w:color w:val="auto"/>
                <w:sz w:val="20"/>
                <w:szCs w:val="20"/>
              </w:rPr>
            </w:pPr>
            <w:r w:rsidRPr="000157BB">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_Ref417893163 \h  \* MERGEFORMAT </w:instrText>
            </w:r>
            <w:r w:rsidRPr="000157BB">
              <w:rPr>
                <w:rStyle w:val="Jemnodkaz"/>
                <w:rFonts w:asciiTheme="minorHAnsi" w:hAnsiTheme="minorHAnsi"/>
                <w:color w:val="auto"/>
                <w:sz w:val="20"/>
                <w:szCs w:val="20"/>
              </w:rPr>
            </w:r>
            <w:r w:rsidRPr="000157BB">
              <w:rPr>
                <w:rStyle w:val="Jemnodkaz"/>
                <w:rFonts w:asciiTheme="minorHAnsi" w:hAnsiTheme="minorHAnsi"/>
                <w:color w:val="auto"/>
                <w:sz w:val="20"/>
                <w:szCs w:val="20"/>
              </w:rPr>
              <w:fldChar w:fldCharType="separate"/>
            </w:r>
          </w:p>
          <w:p w:rsidR="00B8128C" w:rsidRPr="000157BB" w:rsidRDefault="00B8128C" w:rsidP="00B64CCB">
            <w:pPr>
              <w:jc w:val="both"/>
              <w:rPr>
                <w:rStyle w:val="Jemnodkaz"/>
                <w:rFonts w:asciiTheme="minorHAnsi" w:hAnsiTheme="minorHAnsi"/>
                <w:color w:val="auto"/>
                <w:sz w:val="20"/>
                <w:szCs w:val="20"/>
              </w:rPr>
            </w:pPr>
          </w:p>
          <w:p w:rsidR="00B8128C" w:rsidRPr="000157BB" w:rsidRDefault="00B8128C" w:rsidP="00B64CCB">
            <w:pPr>
              <w:jc w:val="both"/>
              <w:rPr>
                <w:rStyle w:val="Jemnodkaz"/>
                <w:rFonts w:asciiTheme="minorHAnsi" w:hAnsiTheme="minorHAnsi"/>
                <w:color w:val="auto"/>
                <w:sz w:val="20"/>
                <w:szCs w:val="20"/>
              </w:rPr>
            </w:pPr>
          </w:p>
          <w:p w:rsidR="00B8128C" w:rsidRPr="000157BB" w:rsidRDefault="00B8128C" w:rsidP="00B64CCB">
            <w:pPr>
              <w:jc w:val="both"/>
              <w:rPr>
                <w:rStyle w:val="Jemnodkaz"/>
                <w:rFonts w:asciiTheme="minorHAnsi" w:hAnsiTheme="minorHAnsi"/>
                <w:color w:val="auto"/>
                <w:sz w:val="20"/>
                <w:szCs w:val="20"/>
              </w:rPr>
            </w:pPr>
          </w:p>
          <w:p w:rsidR="00B8128C" w:rsidRPr="000157BB" w:rsidRDefault="00B8128C" w:rsidP="00B64CCB">
            <w:pPr>
              <w:jc w:val="both"/>
              <w:rPr>
                <w:rStyle w:val="Jemnodkaz"/>
                <w:rFonts w:asciiTheme="minorHAnsi" w:hAnsiTheme="minorHAnsi"/>
                <w:color w:val="auto"/>
                <w:sz w:val="20"/>
                <w:szCs w:val="20"/>
              </w:rPr>
            </w:pPr>
          </w:p>
          <w:p w:rsidR="002C7B90" w:rsidRPr="000157BB" w:rsidRDefault="00B8128C" w:rsidP="007B5571">
            <w:pPr>
              <w:jc w:val="both"/>
              <w:rPr>
                <w:rStyle w:val="Jemnodkaz"/>
                <w:rFonts w:asciiTheme="minorHAnsi" w:hAnsiTheme="minorHAnsi"/>
                <w:color w:val="auto"/>
              </w:rPr>
            </w:pPr>
            <w:r w:rsidRPr="000157BB">
              <w:rPr>
                <w:rStyle w:val="Jemnodkaz"/>
                <w:rFonts w:asciiTheme="minorHAnsi" w:hAnsiTheme="minorHAnsi"/>
                <w:color w:val="auto"/>
                <w:sz w:val="20"/>
                <w:szCs w:val="20"/>
              </w:rPr>
              <w:t>Vyhodnotenie ponúk</w:t>
            </w:r>
            <w:r w:rsidR="002C7B90" w:rsidRPr="000157BB">
              <w:rPr>
                <w:rStyle w:val="Jemnodkaz"/>
                <w:rFonts w:asciiTheme="minorHAnsi" w:hAnsiTheme="minorHAnsi"/>
                <w:color w:val="auto"/>
              </w:rPr>
              <w:fldChar w:fldCharType="end"/>
            </w:r>
          </w:p>
        </w:tc>
      </w:tr>
      <w:tr w:rsidR="002C7B90" w:rsidRPr="00785C19" w:rsidTr="007B5571">
        <w:trPr>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4.</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Chýba povinnosť dodávateľa strpieť výkon kontroly/auditu</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Prijímateľ neuviedol v súťažných podkladoch (v rámci návrhu obchodných podmienok) zmluvné ustanovenie týkajúce povinnosti dodávateľa strpieť výkon kontroly/auditu</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_Ref417893187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0157BB">
              <w:rPr>
                <w:rStyle w:val="Jemnodkaz"/>
                <w:rFonts w:asciiTheme="minorHAnsi" w:hAnsiTheme="minorHAnsi"/>
                <w:color w:val="auto"/>
                <w:sz w:val="20"/>
                <w:szCs w:val="20"/>
              </w:rPr>
              <w:t>Súťažné podklady</w:t>
            </w:r>
            <w:r w:rsidRPr="00785C19">
              <w:rPr>
                <w:rStyle w:val="Jemnodkaz"/>
                <w:rFonts w:asciiTheme="minorHAnsi" w:hAnsiTheme="minorHAnsi"/>
                <w:color w:val="auto"/>
                <w:sz w:val="20"/>
                <w:szCs w:val="20"/>
              </w:rPr>
              <w:fldChar w:fldCharType="end"/>
            </w:r>
          </w:p>
        </w:tc>
      </w:tr>
      <w:tr w:rsidR="002C7B90" w:rsidRPr="00785C19" w:rsidTr="007B5571">
        <w:trPr>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5.</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Nepreukázanie stanovenia alebo nesprávne určenie  PHZ</w:t>
            </w:r>
          </w:p>
        </w:tc>
        <w:tc>
          <w:tcPr>
            <w:tcW w:w="4111" w:type="dxa"/>
            <w:tcBorders>
              <w:top w:val="nil"/>
              <w:left w:val="nil"/>
              <w:bottom w:val="single" w:sz="4" w:space="0" w:color="auto"/>
              <w:right w:val="single" w:sz="4" w:space="0" w:color="auto"/>
            </w:tcBorders>
            <w:shd w:val="clear" w:color="auto" w:fill="auto"/>
            <w:hideMark/>
          </w:tcPr>
          <w:p w:rsidR="002C7B90" w:rsidRPr="00A72D99" w:rsidRDefault="002C7B90" w:rsidP="007B5571">
            <w:pPr>
              <w:jc w:val="both"/>
              <w:rPr>
                <w:rFonts w:cstheme="majorBidi"/>
                <w:sz w:val="20"/>
                <w:szCs w:val="20"/>
                <w:lang w:eastAsia="sk-SK"/>
              </w:rPr>
            </w:pPr>
            <w:r w:rsidRPr="00A72D99">
              <w:rPr>
                <w:rFonts w:cstheme="majorBidi"/>
                <w:sz w:val="20"/>
                <w:szCs w:val="20"/>
                <w:lang w:eastAsia="sk-SK"/>
              </w:rPr>
              <w:t xml:space="preserve">Prijímateľ nepreukázal splnenie povinnosti určenej v § 6 ZVO alebo PHZ určil v rozpore s pravidlami na jeho určenie. </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_Ref417893201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Predpokladaná hodnota zákazky</w:t>
            </w:r>
            <w:r w:rsidRPr="00785C19">
              <w:rPr>
                <w:rStyle w:val="Jemnodkaz"/>
                <w:rFonts w:asciiTheme="minorHAnsi" w:hAnsiTheme="minorHAnsi"/>
                <w:color w:val="auto"/>
                <w:sz w:val="20"/>
                <w:szCs w:val="20"/>
              </w:rPr>
              <w:fldChar w:fldCharType="end"/>
            </w:r>
          </w:p>
        </w:tc>
      </w:tr>
      <w:tr w:rsidR="002C7B90" w:rsidRPr="00785C19" w:rsidTr="007B5571">
        <w:trPr>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6.</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Spájanie nesúvisiacich predmetov zákazky</w:t>
            </w:r>
          </w:p>
        </w:tc>
        <w:tc>
          <w:tcPr>
            <w:tcW w:w="4111" w:type="dxa"/>
            <w:tcBorders>
              <w:top w:val="nil"/>
              <w:left w:val="nil"/>
              <w:bottom w:val="single" w:sz="4" w:space="0" w:color="auto"/>
              <w:right w:val="single" w:sz="4" w:space="0" w:color="auto"/>
            </w:tcBorders>
            <w:shd w:val="clear" w:color="auto" w:fill="auto"/>
            <w:hideMark/>
          </w:tcPr>
          <w:p w:rsidR="002C7B90" w:rsidRPr="00A72D99" w:rsidRDefault="002C7B90" w:rsidP="007B5571">
            <w:pPr>
              <w:jc w:val="both"/>
              <w:rPr>
                <w:rFonts w:cstheme="majorBidi"/>
                <w:sz w:val="20"/>
                <w:szCs w:val="20"/>
                <w:lang w:eastAsia="sk-SK"/>
              </w:rPr>
            </w:pPr>
            <w:r w:rsidRPr="00A72D99">
              <w:rPr>
                <w:rFonts w:cstheme="majorBidi"/>
                <w:sz w:val="20"/>
                <w:szCs w:val="20"/>
                <w:lang w:eastAsia="sk-SK"/>
              </w:rPr>
              <w:t>Porušenie § 2 písm. d)   zákona o VO</w:t>
            </w:r>
            <w:r w:rsidRPr="00A72D99">
              <w:rPr>
                <w:sz w:val="20"/>
                <w:szCs w:val="20"/>
              </w:rPr>
              <w:t xml:space="preserve"> </w:t>
            </w:r>
            <w:r w:rsidRPr="00A72D99">
              <w:rPr>
                <w:rFonts w:cstheme="majorBidi"/>
                <w:sz w:val="20"/>
                <w:szCs w:val="20"/>
                <w:lang w:eastAsia="sk-SK"/>
              </w:rPr>
              <w:t xml:space="preserve">tým, že zákazka na dodanie tovaru v nadlimitnom finančnom objeme bola zahrnutá do podlimitnej zákazky na realizáciu stavebných prác, pričom dodávka predmetného tovaru nebola nevyhnutná k realizácii týchto stavebných prác. Nedovolené spojenie nesúvisiacich tovarov alebo služieb do jedného postupu verejného obstarávania (pričom </w:t>
            </w:r>
            <w:r w:rsidRPr="00A72D99">
              <w:rPr>
                <w:rFonts w:cstheme="majorBidi"/>
                <w:sz w:val="20"/>
                <w:szCs w:val="20"/>
                <w:lang w:eastAsia="sk-SK"/>
              </w:rPr>
              <w:lastRenderedPageBreak/>
              <w:t>zákazka nie je rozdelená na časti), obmedzila hospodársku súťaž a čo malo za následok nízky počet predložených ponúk.</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lastRenderedPageBreak/>
              <w:fldChar w:fldCharType="begin"/>
            </w:r>
            <w:r w:rsidRPr="00785C19">
              <w:rPr>
                <w:rStyle w:val="Jemnodkaz"/>
                <w:rFonts w:asciiTheme="minorHAnsi" w:hAnsiTheme="minorHAnsi"/>
                <w:color w:val="auto"/>
                <w:sz w:val="20"/>
                <w:szCs w:val="20"/>
              </w:rPr>
              <w:instrText xml:space="preserve"> REF _Ref417893201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Predpokladaná hodnota zákazky</w:t>
            </w:r>
            <w:r w:rsidRPr="00785C19">
              <w:rPr>
                <w:rStyle w:val="Jemnodkaz"/>
                <w:rFonts w:asciiTheme="minorHAnsi" w:hAnsiTheme="minorHAnsi"/>
                <w:color w:val="auto"/>
                <w:sz w:val="20"/>
                <w:szCs w:val="20"/>
              </w:rPr>
              <w:fldChar w:fldCharType="end"/>
            </w:r>
          </w:p>
        </w:tc>
      </w:tr>
      <w:tr w:rsidR="002C7B90" w:rsidRPr="00785C19" w:rsidTr="007B5571">
        <w:trPr>
          <w:trHeight w:val="1020"/>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lastRenderedPageBreak/>
              <w:t>7.</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Nepredloženie zmluvy/ dodatku k  zmluve na kontrolu na RO pred jeho podpisom</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Prijímateľ nepredložil zmluvu alebo dodatok k zmluve s úspešným uchádzačom podľa pravidiel určených RO</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p>
        </w:tc>
      </w:tr>
      <w:tr w:rsidR="002C7B90" w:rsidRPr="00785C19" w:rsidTr="007B5571">
        <w:trPr>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8.</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Prepojenosť medzi uchádzačmi a verejným obstarávateľom</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 xml:space="preserve">Pri overovaní procesu VO bola zistená osobná prepojenosť medzi uchádzačmi a verejným obstarávateľom, resp. medzi uchádzačmi a spoločnosťami, ktoré pre verejného obstarávateľa externe zabezpečuje proces verejného obstarávania alebo prípravu projektu alebo jeho implementáciu. </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p>
        </w:tc>
      </w:tr>
      <w:tr w:rsidR="002C7B90" w:rsidRPr="00785C19" w:rsidTr="007B5571">
        <w:trPr>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9.</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Diskriminačný opis predmetu zákazky</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Pri overovaní predmetu zákazky bol zistení diskriminačný opis predmetu zákazky z dôvodu uvádzania konkrétneho požadovaného výrobcu alebo konkrétnej požadovanej značky tovaru bez uvedenia možnosti dodať jeho ekvivalent.</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_Ref417893388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0157BB">
              <w:rPr>
                <w:rStyle w:val="Jemnodkaz"/>
                <w:rFonts w:asciiTheme="minorHAnsi" w:hAnsiTheme="minorHAnsi"/>
                <w:color w:val="auto"/>
                <w:sz w:val="20"/>
                <w:szCs w:val="20"/>
              </w:rPr>
              <w:t>Opis predmetu zákazky</w:t>
            </w:r>
            <w:r w:rsidRPr="00785C19">
              <w:rPr>
                <w:rStyle w:val="Jemnodkaz"/>
                <w:rFonts w:asciiTheme="minorHAnsi" w:hAnsiTheme="minorHAnsi"/>
                <w:color w:val="auto"/>
                <w:sz w:val="20"/>
                <w:szCs w:val="20"/>
              </w:rPr>
              <w:fldChar w:fldCharType="end"/>
            </w:r>
          </w:p>
        </w:tc>
      </w:tr>
      <w:tr w:rsidR="002C7B90" w:rsidRPr="00785C19" w:rsidTr="007B5571">
        <w:trPr>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10.</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Nesúlad medzi zmluvou a SP/oznámením o vyhlásení VO/predloženou ponukou</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Verejný obstarávateľ uzatvoril s úspešným uchádzačom zmluvu, ktorá nebola v súlade s návrhom zmluvy v súťažných podkladoch resp., ktorá nebola v súlade s predloženou víťaznou ponukou. Rozdiely boli identifikované v lehote ukončenia zmluvy, v zmluvnej cene, v predmete zmluvy a v identifikácii zhotoviteľa.</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B8128C" w:rsidRPr="000157BB" w:rsidRDefault="002C7B90" w:rsidP="00A72D99">
            <w:pPr>
              <w:pStyle w:val="Odsekzoznamu"/>
              <w:ind w:left="426"/>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_Ref417893409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p>
          <w:p w:rsidR="002C7B90" w:rsidRPr="00785C19" w:rsidRDefault="00B8128C" w:rsidP="007B5571">
            <w:pPr>
              <w:jc w:val="both"/>
              <w:rPr>
                <w:rStyle w:val="Jemnodkaz"/>
                <w:rFonts w:asciiTheme="minorHAnsi" w:hAnsiTheme="minorHAnsi"/>
                <w:color w:val="auto"/>
                <w:sz w:val="20"/>
                <w:szCs w:val="20"/>
              </w:rPr>
            </w:pPr>
            <w:r w:rsidRPr="000157BB">
              <w:rPr>
                <w:rStyle w:val="Jemnodkaz"/>
                <w:rFonts w:asciiTheme="minorHAnsi" w:hAnsiTheme="minorHAnsi"/>
                <w:color w:val="auto"/>
                <w:sz w:val="20"/>
                <w:szCs w:val="20"/>
              </w:rPr>
              <w:t>Uzavretie zmluvy</w:t>
            </w:r>
            <w:r w:rsidR="002C7B90" w:rsidRPr="00785C19">
              <w:rPr>
                <w:rStyle w:val="Jemnodkaz"/>
                <w:rFonts w:asciiTheme="minorHAnsi" w:hAnsiTheme="minorHAnsi"/>
                <w:color w:val="auto"/>
                <w:sz w:val="20"/>
                <w:szCs w:val="20"/>
              </w:rPr>
              <w:fldChar w:fldCharType="end"/>
            </w:r>
          </w:p>
        </w:tc>
      </w:tr>
      <w:tr w:rsidR="002C7B90" w:rsidRPr="00785C19" w:rsidTr="007B5571">
        <w:trPr>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11.</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Nevykonanie predbežnej finančnej kontroly/nedostatočný výkon PFK na úrovni Prijímateľa</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Kontrola prijímateľa zistila, že ten nevedel preukázať vykonani</w:t>
            </w:r>
            <w:r w:rsidRPr="00A72D99">
              <w:rPr>
                <w:rFonts w:cstheme="majorBidi"/>
                <w:sz w:val="20"/>
                <w:szCs w:val="20"/>
                <w:lang w:eastAsia="sk-SK"/>
              </w:rPr>
              <w:t xml:space="preserve">e administratívnej finančnej kontroly kontrolovaného VO v zmysle zákona  č. 357/2015 Z.z. </w:t>
            </w:r>
            <w:r w:rsidRPr="00785C19">
              <w:rPr>
                <w:rFonts w:cstheme="majorBidi"/>
                <w:sz w:val="20"/>
                <w:szCs w:val="20"/>
                <w:lang w:eastAsia="sk-SK"/>
              </w:rPr>
              <w:t>o finančnej kontrole a vnútornom audite</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B8128C" w:rsidRPr="000157BB" w:rsidRDefault="002C7B90" w:rsidP="00A72D99">
            <w:pPr>
              <w:pStyle w:val="Odsekzoznamu"/>
              <w:ind w:left="426"/>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_Ref417893409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p>
          <w:p w:rsidR="002C7B90" w:rsidRPr="00785C19" w:rsidRDefault="00B8128C" w:rsidP="007B5571">
            <w:pPr>
              <w:jc w:val="both"/>
              <w:rPr>
                <w:rStyle w:val="Jemnodkaz"/>
                <w:rFonts w:asciiTheme="minorHAnsi" w:hAnsiTheme="minorHAnsi"/>
                <w:color w:val="auto"/>
                <w:sz w:val="20"/>
                <w:szCs w:val="20"/>
              </w:rPr>
            </w:pPr>
            <w:r w:rsidRPr="000157BB">
              <w:rPr>
                <w:rStyle w:val="Jemnodkaz"/>
                <w:rFonts w:asciiTheme="minorHAnsi" w:hAnsiTheme="minorHAnsi"/>
                <w:color w:val="auto"/>
                <w:sz w:val="20"/>
                <w:szCs w:val="20"/>
              </w:rPr>
              <w:t>Uzavretie zmluvy</w:t>
            </w:r>
            <w:r w:rsidR="002C7B90" w:rsidRPr="00785C19">
              <w:rPr>
                <w:rStyle w:val="Jemnodkaz"/>
                <w:rFonts w:asciiTheme="minorHAnsi" w:hAnsiTheme="minorHAnsi"/>
                <w:color w:val="auto"/>
                <w:sz w:val="20"/>
                <w:szCs w:val="20"/>
              </w:rPr>
              <w:fldChar w:fldCharType="end"/>
            </w:r>
          </w:p>
        </w:tc>
      </w:tr>
      <w:tr w:rsidR="002C7B90" w:rsidRPr="00785C19" w:rsidTr="007B5571">
        <w:trPr>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12.</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Koordinovaný postup medzi uchádzačmi</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Overovaním cenových ponúk jednotlivých uchádzačov v rámci verejného obstarávania vznikajú vážne podozrenia z koordinovaného postupu uchádzačov na základe identifikácie podobných znakov v predložených cenových ponukách. Jedná sa napr. o rovnakú štruktúru cenových ponúk, rovnaké chyby v cenových ponukách či identifikovanie presných koeficientov, o ktoré sa jednotlivé sumy v cenových ponukách od seba odlišujú. Vo viacerých prípadoch je taktiež podozrenie, že koordinovaný postup medzi uchádzačmi prebiehal v súčinnosti s verejným obstarávateľom.</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B8128C" w:rsidRPr="000157BB" w:rsidRDefault="002C7B90" w:rsidP="00B64CCB">
            <w:pPr>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_Ref417893477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p>
          <w:p w:rsidR="002C7B90" w:rsidRPr="00785C19" w:rsidRDefault="00B8128C" w:rsidP="007B5571">
            <w:pPr>
              <w:jc w:val="both"/>
              <w:rPr>
                <w:rStyle w:val="Jemnodkaz"/>
                <w:rFonts w:asciiTheme="minorHAnsi" w:hAnsiTheme="minorHAnsi"/>
                <w:color w:val="auto"/>
                <w:sz w:val="20"/>
                <w:szCs w:val="20"/>
              </w:rPr>
            </w:pPr>
            <w:r w:rsidRPr="000157BB">
              <w:rPr>
                <w:rStyle w:val="Jemnodkaz"/>
                <w:rFonts w:asciiTheme="minorHAnsi" w:hAnsiTheme="minorHAnsi"/>
                <w:color w:val="auto"/>
                <w:sz w:val="20"/>
                <w:szCs w:val="20"/>
              </w:rPr>
              <w:t>Ochrana hospodárskej súťaže</w:t>
            </w:r>
            <w:r w:rsidR="002C7B90" w:rsidRPr="00785C19">
              <w:rPr>
                <w:rStyle w:val="Jemnodkaz"/>
                <w:rFonts w:asciiTheme="minorHAnsi" w:hAnsiTheme="minorHAnsi"/>
                <w:color w:val="auto"/>
                <w:sz w:val="20"/>
                <w:szCs w:val="20"/>
              </w:rPr>
              <w:fldChar w:fldCharType="end"/>
            </w:r>
          </w:p>
        </w:tc>
      </w:tr>
      <w:tr w:rsidR="002C7B90" w:rsidRPr="00785C19" w:rsidTr="007B5571">
        <w:trPr>
          <w:trHeight w:val="1020"/>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lastRenderedPageBreak/>
              <w:t>13.</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Nedostatočná archivácia dokumentácie z verejného obstarávania v zmysle zákona o VO</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Kontrola na mieste preukázala, že prijímateľ nearchivoval dokumentáciu VO v súlade so ZVO</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_Ref417893550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0157BB">
              <w:rPr>
                <w:rStyle w:val="Jemnodkaz"/>
                <w:rFonts w:asciiTheme="minorHAnsi" w:hAnsiTheme="minorHAnsi"/>
                <w:color w:val="auto"/>
                <w:sz w:val="20"/>
                <w:szCs w:val="20"/>
              </w:rPr>
              <w:t>Uchovávanie dokumentácie VO</w:t>
            </w:r>
            <w:r w:rsidRPr="00785C19">
              <w:rPr>
                <w:rStyle w:val="Jemnodkaz"/>
                <w:rFonts w:asciiTheme="minorHAnsi" w:hAnsiTheme="minorHAnsi"/>
                <w:color w:val="auto"/>
                <w:sz w:val="20"/>
                <w:szCs w:val="20"/>
              </w:rPr>
              <w:fldChar w:fldCharType="end"/>
            </w:r>
          </w:p>
        </w:tc>
      </w:tr>
      <w:tr w:rsidR="002C7B90" w:rsidRPr="00785C19" w:rsidTr="007B5571">
        <w:trPr>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14.</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Uzavretie dodatku v rozpore so zákonom o VO</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 xml:space="preserve">Prijímateľ uzavrel dodatok k zmluve, ktorý mení zákazku tak, že uvedeným došlo k porušeniu      </w:t>
            </w:r>
            <w:r w:rsidRPr="00A72D99">
              <w:rPr>
                <w:rFonts w:cstheme="majorBidi"/>
                <w:sz w:val="20"/>
                <w:szCs w:val="20"/>
                <w:lang w:eastAsia="sk-SK"/>
              </w:rPr>
              <w:t>§ 18 ZVO</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p>
        </w:tc>
      </w:tr>
      <w:tr w:rsidR="002C7B90" w:rsidRPr="00785C19" w:rsidTr="007B5571">
        <w:trPr>
          <w:trHeight w:val="1020"/>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15.</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Nesúlad informácií uvedených v Oznámení o vyhlásení VO/Výzve na predloženie ponuky a SP</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 xml:space="preserve">Neuvedenie podmienky účasti technickej alebo odbornej spôsobilosti v oznámení o vyhlásení VO, aj napriek skutočnosti, že bola požadovaná v súťažných podkladoch t.j.  </w:t>
            </w:r>
            <w:r w:rsidRPr="00A72D99">
              <w:rPr>
                <w:rFonts w:cstheme="majorBidi"/>
                <w:sz w:val="20"/>
                <w:szCs w:val="20"/>
                <w:lang w:eastAsia="sk-SK"/>
              </w:rPr>
              <w:t>porušenie § 40 ods</w:t>
            </w:r>
            <w:r w:rsidRPr="00785C19">
              <w:rPr>
                <w:rFonts w:cstheme="majorBidi"/>
                <w:sz w:val="20"/>
                <w:szCs w:val="20"/>
                <w:lang w:eastAsia="sk-SK"/>
              </w:rPr>
              <w:t>. 1 ZVO</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_Ref417893187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0157BB">
              <w:rPr>
                <w:rStyle w:val="Jemnodkaz"/>
                <w:rFonts w:asciiTheme="minorHAnsi" w:hAnsiTheme="minorHAnsi"/>
                <w:color w:val="auto"/>
                <w:sz w:val="20"/>
                <w:szCs w:val="20"/>
              </w:rPr>
              <w:t>Súťažné podklady</w:t>
            </w:r>
            <w:r w:rsidRPr="00785C19">
              <w:rPr>
                <w:rStyle w:val="Jemnodkaz"/>
                <w:rFonts w:asciiTheme="minorHAnsi" w:hAnsiTheme="minorHAnsi"/>
                <w:color w:val="auto"/>
                <w:sz w:val="20"/>
                <w:szCs w:val="20"/>
              </w:rPr>
              <w:fldChar w:fldCharType="end"/>
            </w:r>
          </w:p>
        </w:tc>
      </w:tr>
      <w:tr w:rsidR="002C7B90" w:rsidRPr="00785C19" w:rsidTr="007B5571">
        <w:trPr>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16.</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Nesprávny postup zadávania VO v zmysle platných finančných limitov</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Verejní obstarávateľ nepostupoval pri vyhlásení VO v zmysle platných finančných limitov stanovených zákonom o VO s cieľom vyhnúť sa prísnejšiemu postupu VO</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_Ref417893388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0157BB">
              <w:rPr>
                <w:rStyle w:val="Jemnodkaz"/>
                <w:rFonts w:asciiTheme="minorHAnsi" w:hAnsiTheme="minorHAnsi"/>
                <w:color w:val="auto"/>
                <w:sz w:val="20"/>
                <w:szCs w:val="20"/>
              </w:rPr>
              <w:t>Opis predmetu zákazky</w:t>
            </w:r>
            <w:r w:rsidRPr="00785C19">
              <w:rPr>
                <w:rStyle w:val="Jemnodkaz"/>
                <w:rFonts w:asciiTheme="minorHAnsi" w:hAnsiTheme="minorHAnsi"/>
                <w:color w:val="auto"/>
                <w:sz w:val="20"/>
                <w:szCs w:val="20"/>
              </w:rPr>
              <w:fldChar w:fldCharType="end"/>
            </w:r>
          </w:p>
        </w:tc>
      </w:tr>
      <w:tr w:rsidR="002C7B90" w:rsidRPr="00785C19" w:rsidTr="007B5571">
        <w:trPr>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17.</w:t>
            </w:r>
          </w:p>
        </w:tc>
        <w:tc>
          <w:tcPr>
            <w:tcW w:w="2288"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Nedostatočný opis predmetu zákazky</w:t>
            </w:r>
          </w:p>
        </w:tc>
        <w:tc>
          <w:tcPr>
            <w:tcW w:w="4111" w:type="dxa"/>
            <w:tcBorders>
              <w:top w:val="nil"/>
              <w:left w:val="nil"/>
              <w:bottom w:val="single" w:sz="4" w:space="0" w:color="auto"/>
              <w:right w:val="single" w:sz="4" w:space="0" w:color="auto"/>
            </w:tcBorders>
            <w:shd w:val="clear" w:color="auto" w:fill="auto"/>
            <w:hideMark/>
          </w:tcPr>
          <w:p w:rsidR="002C7B90" w:rsidRPr="00785C19" w:rsidRDefault="002C7B90" w:rsidP="007B5571">
            <w:pPr>
              <w:jc w:val="both"/>
              <w:rPr>
                <w:rFonts w:cstheme="majorBidi"/>
                <w:sz w:val="20"/>
                <w:szCs w:val="20"/>
                <w:lang w:eastAsia="sk-SK"/>
              </w:rPr>
            </w:pPr>
            <w:r w:rsidRPr="00785C19">
              <w:rPr>
                <w:rFonts w:cstheme="majorBidi"/>
                <w:sz w:val="20"/>
                <w:szCs w:val="20"/>
                <w:lang w:eastAsia="sk-SK"/>
              </w:rPr>
              <w:t>Verejný obstarávateľ neviedol v Oznámení o vyhlásení VO/ Výzve na predloženie ponuky a v SP jednoznačný detailné požiadavky na rozsah, obsah a formu predmetu zákazky. Nedostatočný popis predmetu zákazky nezabezpečuje porovnateľnosť jednotlivých ponúk a komplikuje objektívnosť pri vyhodnotení jednotlivých ponúk.</w:t>
            </w:r>
          </w:p>
        </w:tc>
        <w:tc>
          <w:tcPr>
            <w:tcW w:w="2126" w:type="dxa"/>
            <w:gridSpan w:val="2"/>
            <w:tcBorders>
              <w:top w:val="nil"/>
              <w:left w:val="nil"/>
              <w:bottom w:val="single" w:sz="4" w:space="0" w:color="auto"/>
              <w:right w:val="single" w:sz="4" w:space="0" w:color="auto"/>
            </w:tcBorders>
            <w:shd w:val="clear" w:color="auto" w:fill="FBD4B4" w:themeFill="accent6" w:themeFillTint="66"/>
            <w:hideMark/>
          </w:tcPr>
          <w:p w:rsidR="002C7B90" w:rsidRPr="00785C19" w:rsidRDefault="002C7B90"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_Ref417893388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0157BB">
              <w:rPr>
                <w:rStyle w:val="Jemnodkaz"/>
                <w:rFonts w:asciiTheme="minorHAnsi" w:hAnsiTheme="minorHAnsi"/>
                <w:color w:val="auto"/>
                <w:sz w:val="20"/>
                <w:szCs w:val="20"/>
              </w:rPr>
              <w:t>Opis predmetu zákazky</w:t>
            </w:r>
            <w:r w:rsidRPr="00785C19">
              <w:rPr>
                <w:rStyle w:val="Jemnodkaz"/>
                <w:rFonts w:asciiTheme="minorHAnsi" w:hAnsiTheme="minorHAnsi"/>
                <w:color w:val="auto"/>
                <w:sz w:val="20"/>
                <w:szCs w:val="20"/>
              </w:rPr>
              <w:fldChar w:fldCharType="end"/>
            </w:r>
          </w:p>
        </w:tc>
      </w:tr>
      <w:bookmarkEnd w:id="953"/>
      <w:tr w:rsidR="002C7B90" w:rsidRPr="00D05E1E" w:rsidTr="007B5571">
        <w:trPr>
          <w:gridAfter w:val="1"/>
          <w:wAfter w:w="75" w:type="dxa"/>
          <w:trHeight w:val="765"/>
          <w:tblHeader/>
        </w:trPr>
        <w:tc>
          <w:tcPr>
            <w:tcW w:w="759" w:type="dxa"/>
            <w:tcBorders>
              <w:top w:val="single" w:sz="4" w:space="0" w:color="auto"/>
              <w:left w:val="single" w:sz="4" w:space="0" w:color="auto"/>
              <w:bottom w:val="single" w:sz="4" w:space="0" w:color="auto"/>
              <w:right w:val="single" w:sz="4" w:space="0" w:color="auto"/>
            </w:tcBorders>
            <w:shd w:val="clear" w:color="auto" w:fill="F79646" w:themeFill="accent6"/>
            <w:vAlign w:val="bottom"/>
            <w:hideMark/>
          </w:tcPr>
          <w:p w:rsidR="002C7B90" w:rsidRPr="00A72D99" w:rsidRDefault="002C7B90" w:rsidP="007B5571">
            <w:pPr>
              <w:jc w:val="both"/>
              <w:rPr>
                <w:rFonts w:asciiTheme="minorHAnsi" w:hAnsiTheme="minorHAnsi" w:cstheme="majorBidi"/>
                <w:b/>
                <w:bCs/>
                <w:sz w:val="20"/>
                <w:szCs w:val="20"/>
                <w:lang w:eastAsia="sk-SK"/>
              </w:rPr>
            </w:pPr>
            <w:r w:rsidRPr="00A72D99">
              <w:rPr>
                <w:rFonts w:asciiTheme="minorHAnsi" w:hAnsiTheme="minorHAnsi" w:cstheme="majorBidi"/>
                <w:b/>
                <w:bCs/>
                <w:sz w:val="20"/>
                <w:szCs w:val="20"/>
                <w:lang w:eastAsia="sk-SK"/>
              </w:rPr>
              <w:t xml:space="preserve">P.č. </w:t>
            </w:r>
          </w:p>
        </w:tc>
        <w:tc>
          <w:tcPr>
            <w:tcW w:w="2288" w:type="dxa"/>
            <w:tcBorders>
              <w:top w:val="single" w:sz="4" w:space="0" w:color="auto"/>
              <w:left w:val="nil"/>
              <w:bottom w:val="single" w:sz="4" w:space="0" w:color="auto"/>
              <w:right w:val="single" w:sz="4" w:space="0" w:color="auto"/>
            </w:tcBorders>
            <w:shd w:val="clear" w:color="auto" w:fill="F79646" w:themeFill="accent6"/>
            <w:vAlign w:val="bottom"/>
            <w:hideMark/>
          </w:tcPr>
          <w:p w:rsidR="002C7B90" w:rsidRPr="00A72D99" w:rsidRDefault="002C7B90" w:rsidP="007B5571">
            <w:pPr>
              <w:jc w:val="both"/>
              <w:rPr>
                <w:rFonts w:asciiTheme="minorHAnsi" w:hAnsiTheme="minorHAnsi" w:cstheme="majorBidi"/>
                <w:b/>
                <w:bCs/>
                <w:sz w:val="20"/>
                <w:szCs w:val="20"/>
                <w:lang w:eastAsia="sk-SK"/>
              </w:rPr>
            </w:pPr>
            <w:r w:rsidRPr="00A72D99">
              <w:rPr>
                <w:rFonts w:asciiTheme="minorHAnsi" w:hAnsiTheme="minorHAnsi" w:cstheme="majorBidi"/>
                <w:b/>
                <w:bCs/>
                <w:sz w:val="20"/>
                <w:szCs w:val="20"/>
                <w:lang w:eastAsia="sk-SK"/>
              </w:rPr>
              <w:t>Názov nedostatku</w:t>
            </w:r>
          </w:p>
        </w:tc>
        <w:tc>
          <w:tcPr>
            <w:tcW w:w="4111" w:type="dxa"/>
            <w:tcBorders>
              <w:top w:val="single" w:sz="4" w:space="0" w:color="auto"/>
              <w:left w:val="nil"/>
              <w:bottom w:val="single" w:sz="4" w:space="0" w:color="auto"/>
              <w:right w:val="single" w:sz="4" w:space="0" w:color="auto"/>
            </w:tcBorders>
            <w:shd w:val="clear" w:color="auto" w:fill="F79646" w:themeFill="accent6"/>
            <w:vAlign w:val="bottom"/>
            <w:hideMark/>
          </w:tcPr>
          <w:p w:rsidR="002C7B90" w:rsidRPr="00A72D99" w:rsidRDefault="002C7B90" w:rsidP="007B5571">
            <w:pPr>
              <w:jc w:val="both"/>
              <w:rPr>
                <w:rFonts w:asciiTheme="minorHAnsi" w:hAnsiTheme="minorHAnsi" w:cstheme="majorBidi"/>
                <w:b/>
                <w:bCs/>
                <w:sz w:val="20"/>
                <w:szCs w:val="20"/>
                <w:lang w:eastAsia="sk-SK"/>
              </w:rPr>
            </w:pPr>
            <w:r w:rsidRPr="00A72D99">
              <w:rPr>
                <w:rFonts w:asciiTheme="minorHAnsi" w:hAnsiTheme="minorHAnsi" w:cstheme="majorBidi"/>
                <w:b/>
                <w:bCs/>
                <w:sz w:val="20"/>
                <w:szCs w:val="20"/>
                <w:lang w:eastAsia="sk-SK"/>
              </w:rPr>
              <w:t>Popis nedostatku</w:t>
            </w:r>
          </w:p>
        </w:tc>
        <w:tc>
          <w:tcPr>
            <w:tcW w:w="2126" w:type="dxa"/>
            <w:tcBorders>
              <w:top w:val="single" w:sz="4" w:space="0" w:color="auto"/>
              <w:left w:val="nil"/>
              <w:bottom w:val="single" w:sz="4" w:space="0" w:color="auto"/>
              <w:right w:val="single" w:sz="4" w:space="0" w:color="auto"/>
            </w:tcBorders>
            <w:shd w:val="clear" w:color="auto" w:fill="F79646" w:themeFill="accent6"/>
            <w:vAlign w:val="bottom"/>
            <w:hideMark/>
          </w:tcPr>
          <w:p w:rsidR="002C7B90" w:rsidRPr="00A72D99" w:rsidRDefault="002C7B90" w:rsidP="007B5571">
            <w:pPr>
              <w:jc w:val="both"/>
              <w:rPr>
                <w:rFonts w:asciiTheme="minorHAnsi" w:hAnsiTheme="minorHAnsi" w:cstheme="majorBidi"/>
                <w:b/>
                <w:bCs/>
                <w:sz w:val="20"/>
                <w:szCs w:val="20"/>
                <w:lang w:eastAsia="sk-SK"/>
              </w:rPr>
            </w:pPr>
            <w:r w:rsidRPr="00A72D99">
              <w:rPr>
                <w:rFonts w:asciiTheme="minorHAnsi" w:hAnsiTheme="minorHAnsi" w:cstheme="majorBidi"/>
                <w:b/>
                <w:bCs/>
                <w:sz w:val="20"/>
                <w:szCs w:val="20"/>
                <w:lang w:eastAsia="sk-SK"/>
              </w:rPr>
              <w:t>Kapitola príručky</w:t>
            </w:r>
          </w:p>
        </w:tc>
      </w:tr>
      <w:tr w:rsidR="00A3605F" w:rsidRPr="00D05E1E" w:rsidTr="007B5571">
        <w:trPr>
          <w:gridAfter w:val="1"/>
          <w:wAfter w:w="75" w:type="dxa"/>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1.</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Diskriminačné podmienky účasti stanovené v súťažných pokladoch alebo oznámení</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Porušenie § 10 ods. 2 ZVO. Záujemcovia boli alebo mohli byť odradení od účasti v súťaži alebo podania ponúk z dôvodu diskriminačných podmienok účasti stanovených v oznámení alebo v súťažných podkladoch.</w:t>
            </w:r>
          </w:p>
        </w:tc>
        <w:tc>
          <w:tcPr>
            <w:tcW w:w="2126" w:type="dxa"/>
            <w:tcBorders>
              <w:top w:val="nil"/>
              <w:left w:val="nil"/>
              <w:bottom w:val="single" w:sz="4" w:space="0" w:color="auto"/>
              <w:right w:val="single" w:sz="4" w:space="0" w:color="auto"/>
            </w:tcBorders>
            <w:shd w:val="clear" w:color="auto" w:fill="FBD4B4" w:themeFill="accent6" w:themeFillTint="66"/>
            <w:hideMark/>
          </w:tcPr>
          <w:p w:rsidR="00A3605F" w:rsidRPr="00D05E1E" w:rsidRDefault="00A3605F"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_Ref417892350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Podmienky účasti</w:t>
            </w:r>
            <w:r w:rsidRPr="00785C19">
              <w:rPr>
                <w:rStyle w:val="Jemnodkaz"/>
                <w:rFonts w:asciiTheme="minorHAnsi" w:hAnsiTheme="minorHAnsi"/>
                <w:color w:val="auto"/>
                <w:sz w:val="20"/>
                <w:szCs w:val="20"/>
              </w:rPr>
              <w:fldChar w:fldCharType="end"/>
            </w:r>
          </w:p>
        </w:tc>
      </w:tr>
      <w:tr w:rsidR="00A3605F" w:rsidRPr="00D05E1E" w:rsidTr="007B5571">
        <w:trPr>
          <w:gridAfter w:val="1"/>
          <w:wAfter w:w="75" w:type="dxa"/>
          <w:trHeight w:val="510"/>
        </w:trPr>
        <w:tc>
          <w:tcPr>
            <w:tcW w:w="759" w:type="dxa"/>
            <w:tcBorders>
              <w:top w:val="nil"/>
              <w:left w:val="single" w:sz="4" w:space="0" w:color="auto"/>
              <w:bottom w:val="single" w:sz="4" w:space="0" w:color="auto"/>
              <w:right w:val="single" w:sz="4" w:space="0" w:color="auto"/>
            </w:tcBorders>
            <w:shd w:val="clear" w:color="auto" w:fill="auto"/>
            <w:noWrap/>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 xml:space="preserve">2. </w:t>
            </w:r>
          </w:p>
        </w:tc>
        <w:tc>
          <w:tcPr>
            <w:tcW w:w="2288" w:type="dxa"/>
            <w:tcBorders>
              <w:top w:val="nil"/>
              <w:left w:val="nil"/>
              <w:bottom w:val="single" w:sz="4" w:space="0" w:color="auto"/>
              <w:right w:val="single" w:sz="4" w:space="0" w:color="auto"/>
            </w:tcBorders>
            <w:shd w:val="clear" w:color="auto" w:fill="auto"/>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Nezákonné a/alebo diskriminačné kritéria na vyhodnotenie ponúk stanovené v súťažných pokladoch alebo oznámení</w:t>
            </w:r>
          </w:p>
        </w:tc>
        <w:tc>
          <w:tcPr>
            <w:tcW w:w="4111" w:type="dxa"/>
            <w:tcBorders>
              <w:top w:val="nil"/>
              <w:left w:val="nil"/>
              <w:bottom w:val="single" w:sz="4" w:space="0" w:color="auto"/>
              <w:right w:val="single" w:sz="4" w:space="0" w:color="auto"/>
            </w:tcBorders>
            <w:shd w:val="clear" w:color="auto" w:fill="auto"/>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Porušenie § 10 ods. 2 ZVO. Záujemcovia boli alebo mohli byť odradení od účasti v súťaži alebo podania ponúk z dôvodu diskriminačných kritérií na vyhodnotenie ponúk stanovených v oznámení alebo v súťažných podkladoch</w:t>
            </w:r>
          </w:p>
        </w:tc>
        <w:tc>
          <w:tcPr>
            <w:tcW w:w="2126" w:type="dxa"/>
            <w:tcBorders>
              <w:top w:val="nil"/>
              <w:left w:val="nil"/>
              <w:bottom w:val="single" w:sz="4" w:space="0" w:color="auto"/>
              <w:right w:val="single" w:sz="4" w:space="0" w:color="auto"/>
            </w:tcBorders>
            <w:shd w:val="clear" w:color="auto" w:fill="FBD4B4" w:themeFill="accent6" w:themeFillTint="66"/>
          </w:tcPr>
          <w:p w:rsidR="00A3605F" w:rsidRPr="00D05E1E" w:rsidRDefault="00A3605F"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_Ref417892475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Určovanie kritérií na vyhodnotenie ponúk</w:t>
            </w:r>
            <w:r w:rsidRPr="00785C19">
              <w:rPr>
                <w:rStyle w:val="Jemnodkaz"/>
                <w:rFonts w:asciiTheme="minorHAnsi" w:hAnsiTheme="minorHAnsi"/>
                <w:color w:val="auto"/>
                <w:sz w:val="20"/>
                <w:szCs w:val="20"/>
              </w:rPr>
              <w:fldChar w:fldCharType="end"/>
            </w:r>
          </w:p>
        </w:tc>
      </w:tr>
      <w:tr w:rsidR="00A3605F" w:rsidRPr="00D05E1E" w:rsidTr="007B5571">
        <w:trPr>
          <w:gridAfter w:val="1"/>
          <w:wAfter w:w="75" w:type="dxa"/>
          <w:trHeight w:val="1020"/>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3.</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Vyhodnotenie ponúk v rozpore s oznámením o vyhlásení VO/výzvou na predkladanie ponúk</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 xml:space="preserve">Počas hodnotenia uchádzačov/záujemcov neboli dodržané pravidlá pre splnenie podmienok účasti alebo kritérií na vyhodnocovanie ponúk  definované v oznámení alebo v súťažných podkladoch, čo malo za následok vyhodnocovanie ponúk v rozpore s </w:t>
            </w:r>
            <w:r w:rsidRPr="00A72D99">
              <w:rPr>
                <w:rFonts w:asciiTheme="minorHAnsi" w:hAnsiTheme="minorHAnsi" w:cstheme="majorBidi"/>
                <w:sz w:val="20"/>
                <w:szCs w:val="20"/>
                <w:lang w:eastAsia="sk-SK"/>
              </w:rPr>
              <w:lastRenderedPageBreak/>
              <w:t>oznámením a súťažnými podkladmi</w:t>
            </w:r>
          </w:p>
        </w:tc>
        <w:tc>
          <w:tcPr>
            <w:tcW w:w="2126" w:type="dxa"/>
            <w:tcBorders>
              <w:top w:val="nil"/>
              <w:left w:val="nil"/>
              <w:bottom w:val="single" w:sz="4" w:space="0" w:color="auto"/>
              <w:right w:val="single" w:sz="4" w:space="0" w:color="auto"/>
            </w:tcBorders>
            <w:shd w:val="clear" w:color="auto" w:fill="FBD4B4" w:themeFill="accent6" w:themeFillTint="66"/>
            <w:hideMark/>
          </w:tcPr>
          <w:p w:rsidR="00A3605F" w:rsidRPr="00785C19" w:rsidRDefault="00A3605F" w:rsidP="00BF2FB5">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lastRenderedPageBreak/>
              <w:fldChar w:fldCharType="begin"/>
            </w:r>
            <w:r w:rsidRPr="00785C19">
              <w:rPr>
                <w:rStyle w:val="Jemnodkaz"/>
                <w:rFonts w:asciiTheme="minorHAnsi" w:hAnsiTheme="minorHAnsi"/>
                <w:color w:val="auto"/>
                <w:sz w:val="20"/>
                <w:szCs w:val="20"/>
              </w:rPr>
              <w:instrText xml:space="preserve"> REF _Ref417893018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Vyhodnotenie splnenia podmienok účasti</w:t>
            </w:r>
            <w:r w:rsidRPr="00785C19">
              <w:rPr>
                <w:rStyle w:val="Jemnodkaz"/>
                <w:rFonts w:asciiTheme="minorHAnsi" w:hAnsiTheme="minorHAnsi"/>
                <w:color w:val="auto"/>
                <w:sz w:val="20"/>
                <w:szCs w:val="20"/>
              </w:rPr>
              <w:fldChar w:fldCharType="end"/>
            </w:r>
          </w:p>
          <w:p w:rsidR="00B8128C" w:rsidRPr="00B8128C" w:rsidRDefault="00A3605F" w:rsidP="00495B98">
            <w:pPr>
              <w:jc w:val="both"/>
              <w:rPr>
                <w:rStyle w:val="Jemnodkaz"/>
                <w:rFonts w:asciiTheme="minorHAnsi" w:hAnsiTheme="minorHAnsi"/>
                <w:color w:val="auto"/>
                <w:sz w:val="20"/>
                <w:szCs w:val="20"/>
              </w:rPr>
            </w:pPr>
            <w:r w:rsidRPr="00785C19">
              <w:rPr>
                <w:rStyle w:val="Jemnodkaz"/>
                <w:rFonts w:asciiTheme="minorHAnsi" w:hAnsiTheme="minorHAnsi"/>
                <w:color w:val="auto"/>
              </w:rPr>
              <w:fldChar w:fldCharType="begin"/>
            </w:r>
            <w:r w:rsidRPr="00785C19">
              <w:rPr>
                <w:rStyle w:val="Jemnodkaz"/>
                <w:rFonts w:asciiTheme="minorHAnsi" w:hAnsiTheme="minorHAnsi"/>
                <w:color w:val="auto"/>
                <w:sz w:val="20"/>
                <w:szCs w:val="20"/>
              </w:rPr>
              <w:instrText xml:space="preserve"> REF _Ref417893163 \h  \* MERGEFORMAT </w:instrText>
            </w:r>
            <w:r w:rsidRPr="00785C19">
              <w:rPr>
                <w:rStyle w:val="Jemnodkaz"/>
                <w:rFonts w:asciiTheme="minorHAnsi" w:hAnsiTheme="minorHAnsi"/>
                <w:color w:val="auto"/>
              </w:rPr>
            </w:r>
            <w:r w:rsidRPr="00785C19">
              <w:rPr>
                <w:rStyle w:val="Jemnodkaz"/>
                <w:rFonts w:asciiTheme="minorHAnsi" w:hAnsiTheme="minorHAnsi"/>
                <w:color w:val="auto"/>
              </w:rPr>
              <w:fldChar w:fldCharType="separate"/>
            </w:r>
          </w:p>
          <w:p w:rsidR="00B8128C" w:rsidRPr="00B8128C" w:rsidRDefault="00B8128C" w:rsidP="00B64CCB">
            <w:pPr>
              <w:jc w:val="both"/>
              <w:rPr>
                <w:rStyle w:val="Jemnodkaz"/>
                <w:rFonts w:asciiTheme="minorHAnsi" w:hAnsiTheme="minorHAnsi"/>
                <w:color w:val="auto"/>
                <w:sz w:val="20"/>
                <w:szCs w:val="20"/>
              </w:rPr>
            </w:pPr>
          </w:p>
          <w:p w:rsidR="00B8128C" w:rsidRPr="00B8128C" w:rsidRDefault="00B8128C" w:rsidP="00B64CCB">
            <w:pPr>
              <w:jc w:val="both"/>
              <w:rPr>
                <w:rStyle w:val="Jemnodkaz"/>
                <w:rFonts w:asciiTheme="minorHAnsi" w:hAnsiTheme="minorHAnsi"/>
                <w:color w:val="auto"/>
                <w:sz w:val="20"/>
                <w:szCs w:val="20"/>
              </w:rPr>
            </w:pPr>
          </w:p>
          <w:p w:rsidR="00B8128C" w:rsidRPr="00B8128C" w:rsidRDefault="00B8128C" w:rsidP="00B8128C">
            <w:pPr>
              <w:pStyle w:val="Nadpis3"/>
              <w:ind w:left="1080"/>
              <w:rPr>
                <w:rFonts w:asciiTheme="minorHAnsi" w:hAnsiTheme="minorHAnsi"/>
                <w:color w:val="auto"/>
                <w:sz w:val="20"/>
                <w:szCs w:val="20"/>
              </w:rPr>
            </w:pPr>
          </w:p>
          <w:p w:rsidR="00B8128C" w:rsidRPr="00B8128C" w:rsidRDefault="00B8128C" w:rsidP="00B64CCB">
            <w:pPr>
              <w:jc w:val="both"/>
              <w:rPr>
                <w:rFonts w:asciiTheme="minorHAnsi" w:hAnsiTheme="minorHAnsi"/>
                <w:sz w:val="20"/>
                <w:szCs w:val="20"/>
              </w:rPr>
            </w:pPr>
          </w:p>
          <w:p w:rsidR="00A3605F" w:rsidRPr="00A72D99" w:rsidRDefault="00B8128C" w:rsidP="007B5571">
            <w:pPr>
              <w:jc w:val="both"/>
              <w:rPr>
                <w:rFonts w:asciiTheme="minorHAnsi" w:hAnsiTheme="minorHAnsi" w:cstheme="majorBidi"/>
                <w:sz w:val="20"/>
                <w:szCs w:val="20"/>
                <w:lang w:eastAsia="sk-SK"/>
              </w:rPr>
            </w:pPr>
            <w:r w:rsidRPr="000157BB">
              <w:rPr>
                <w:rStyle w:val="Jemnodkaz"/>
                <w:rFonts w:asciiTheme="minorHAnsi" w:hAnsiTheme="minorHAnsi"/>
                <w:color w:val="auto"/>
                <w:sz w:val="20"/>
                <w:szCs w:val="20"/>
              </w:rPr>
              <w:t>Vyhodnotenie ponúk</w:t>
            </w:r>
            <w:r w:rsidR="00A3605F" w:rsidRPr="00785C19">
              <w:rPr>
                <w:rFonts w:asciiTheme="minorHAnsi" w:hAnsiTheme="minorHAnsi" w:cstheme="majorBidi"/>
                <w:sz w:val="20"/>
                <w:szCs w:val="20"/>
                <w:lang w:eastAsia="sk-SK"/>
              </w:rPr>
              <w:fldChar w:fldCharType="end"/>
            </w:r>
          </w:p>
        </w:tc>
      </w:tr>
      <w:tr w:rsidR="00A3605F" w:rsidRPr="00D05E1E" w:rsidTr="007B5571">
        <w:trPr>
          <w:gridAfter w:val="1"/>
          <w:wAfter w:w="75" w:type="dxa"/>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lastRenderedPageBreak/>
              <w:t>4.</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Chýba povinnosť dodávateľa strpieť výkon kontroly/auditu</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Prijímateľ neuviedol v súťažných podkladoch (v rámci návrhu obchodných podmienok) zmluvné ustanovenie týkajúce povinnosti dodávateľa strpieť výkon kontroly/auditu</w:t>
            </w:r>
          </w:p>
        </w:tc>
        <w:tc>
          <w:tcPr>
            <w:tcW w:w="2126" w:type="dxa"/>
            <w:tcBorders>
              <w:top w:val="nil"/>
              <w:left w:val="nil"/>
              <w:bottom w:val="single" w:sz="4" w:space="0" w:color="auto"/>
              <w:right w:val="single" w:sz="4" w:space="0" w:color="auto"/>
            </w:tcBorders>
            <w:shd w:val="clear" w:color="auto" w:fill="FBD4B4" w:themeFill="accent6" w:themeFillTint="66"/>
            <w:hideMark/>
          </w:tcPr>
          <w:p w:rsidR="00A3605F" w:rsidRPr="00D05E1E" w:rsidRDefault="00A3605F"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_Ref417893187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Súťažné podklady</w:t>
            </w:r>
            <w:r w:rsidRPr="00785C19">
              <w:rPr>
                <w:rStyle w:val="Jemnodkaz"/>
                <w:rFonts w:asciiTheme="minorHAnsi" w:hAnsiTheme="minorHAnsi"/>
                <w:color w:val="auto"/>
                <w:sz w:val="20"/>
                <w:szCs w:val="20"/>
              </w:rPr>
              <w:fldChar w:fldCharType="end"/>
            </w:r>
          </w:p>
        </w:tc>
      </w:tr>
      <w:tr w:rsidR="00A3605F" w:rsidRPr="00D05E1E" w:rsidTr="007B5571">
        <w:trPr>
          <w:gridAfter w:val="1"/>
          <w:wAfter w:w="75" w:type="dxa"/>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5.</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Nepreukázanie stanovenia alebo nesprávne určenie  PHZ</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 xml:space="preserve">Prijímateľ nepreukázal splnenie povinnosti určenej v § 6 ZVO alebo PHZ určil v rozpore s pravidlami na jeho určenie. </w:t>
            </w:r>
          </w:p>
        </w:tc>
        <w:tc>
          <w:tcPr>
            <w:tcW w:w="2126" w:type="dxa"/>
            <w:tcBorders>
              <w:top w:val="nil"/>
              <w:left w:val="nil"/>
              <w:bottom w:val="single" w:sz="4" w:space="0" w:color="auto"/>
              <w:right w:val="single" w:sz="4" w:space="0" w:color="auto"/>
            </w:tcBorders>
            <w:shd w:val="clear" w:color="auto" w:fill="FBD4B4" w:themeFill="accent6" w:themeFillTint="66"/>
            <w:hideMark/>
          </w:tcPr>
          <w:p w:rsidR="00A3605F" w:rsidRPr="00D05E1E" w:rsidRDefault="00A3605F"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_Ref417893201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Predpokladaná hodnota zákazky</w:t>
            </w:r>
            <w:r w:rsidRPr="00785C19">
              <w:rPr>
                <w:rStyle w:val="Jemnodkaz"/>
                <w:rFonts w:asciiTheme="minorHAnsi" w:hAnsiTheme="minorHAnsi"/>
                <w:color w:val="auto"/>
                <w:sz w:val="20"/>
                <w:szCs w:val="20"/>
              </w:rPr>
              <w:fldChar w:fldCharType="end"/>
            </w:r>
          </w:p>
        </w:tc>
      </w:tr>
      <w:tr w:rsidR="00A3605F" w:rsidRPr="00D05E1E" w:rsidTr="007B5571">
        <w:trPr>
          <w:gridAfter w:val="1"/>
          <w:wAfter w:w="75" w:type="dxa"/>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6.</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Spájanie nesúvisiacich predmetov zákazky</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Porušenie § 2 písm. d)   zákona o VO</w:t>
            </w:r>
            <w:r w:rsidRPr="00A72D99">
              <w:rPr>
                <w:rFonts w:asciiTheme="minorHAnsi" w:hAnsiTheme="minorHAnsi"/>
                <w:sz w:val="20"/>
                <w:szCs w:val="20"/>
              </w:rPr>
              <w:t xml:space="preserve"> </w:t>
            </w:r>
            <w:r w:rsidRPr="00A72D99">
              <w:rPr>
                <w:rFonts w:asciiTheme="minorHAnsi" w:hAnsiTheme="minorHAnsi" w:cstheme="majorBidi"/>
                <w:sz w:val="20"/>
                <w:szCs w:val="20"/>
                <w:lang w:eastAsia="sk-SK"/>
              </w:rPr>
              <w:t>tým, že zákazka na dodanie tovaru v nadlimitnom finančnom objeme bola zahrnutá do podlimitnej zákazky na realizáciu stavebných prác, pričom dodávka predmetného tovaru nebola nevyhnutná k realizácii týchto stavebných prác. Nedovolené spojenie nesúvisiacich tovarov alebo služieb do jedného postupu verejného obstarávania (pričom zákazka nie je rozdelená na časti), obmedzila hospodársku súťaž a čo malo za následok nízky počet predložených ponúk.</w:t>
            </w:r>
          </w:p>
        </w:tc>
        <w:tc>
          <w:tcPr>
            <w:tcW w:w="2126" w:type="dxa"/>
            <w:tcBorders>
              <w:top w:val="nil"/>
              <w:left w:val="nil"/>
              <w:bottom w:val="single" w:sz="4" w:space="0" w:color="auto"/>
              <w:right w:val="single" w:sz="4" w:space="0" w:color="auto"/>
            </w:tcBorders>
            <w:shd w:val="clear" w:color="auto" w:fill="FBD4B4" w:themeFill="accent6" w:themeFillTint="66"/>
            <w:hideMark/>
          </w:tcPr>
          <w:p w:rsidR="00A3605F" w:rsidRPr="00D05E1E" w:rsidRDefault="00A3605F"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_Ref417893201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Predpokladaná hodnota zákazky</w:t>
            </w:r>
            <w:r w:rsidRPr="00785C19">
              <w:rPr>
                <w:rStyle w:val="Jemnodkaz"/>
                <w:rFonts w:asciiTheme="minorHAnsi" w:hAnsiTheme="minorHAnsi"/>
                <w:color w:val="auto"/>
                <w:sz w:val="20"/>
                <w:szCs w:val="20"/>
              </w:rPr>
              <w:fldChar w:fldCharType="end"/>
            </w:r>
          </w:p>
        </w:tc>
      </w:tr>
      <w:tr w:rsidR="00A3605F" w:rsidRPr="00D05E1E" w:rsidTr="001B463B">
        <w:trPr>
          <w:gridAfter w:val="1"/>
          <w:wAfter w:w="75" w:type="dxa"/>
          <w:trHeight w:val="1020"/>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7.</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Nepredloženie zmluvy/ dodatku k  zmluve na kontrolu na RO pred jeho podpisom</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Prijímateľ nepredložil zmluvu alebo dodatok k zmluve s úspešným uchádzačom podľa pravidiel určených RO</w:t>
            </w:r>
          </w:p>
        </w:tc>
        <w:tc>
          <w:tcPr>
            <w:tcW w:w="2126" w:type="dxa"/>
            <w:tcBorders>
              <w:top w:val="nil"/>
              <w:left w:val="nil"/>
              <w:bottom w:val="single" w:sz="4" w:space="0" w:color="auto"/>
              <w:right w:val="single" w:sz="4" w:space="0" w:color="auto"/>
            </w:tcBorders>
            <w:shd w:val="clear" w:color="auto" w:fill="FBD4B4" w:themeFill="accent6" w:themeFillTint="66"/>
          </w:tcPr>
          <w:p w:rsidR="00A3605F" w:rsidRPr="00D05E1E" w:rsidRDefault="00A3605F" w:rsidP="007B5571">
            <w:pPr>
              <w:jc w:val="both"/>
              <w:rPr>
                <w:rStyle w:val="Jemnodkaz"/>
                <w:rFonts w:asciiTheme="minorHAnsi" w:hAnsiTheme="minorHAnsi"/>
                <w:color w:val="auto"/>
                <w:sz w:val="20"/>
                <w:szCs w:val="20"/>
              </w:rPr>
            </w:pPr>
          </w:p>
        </w:tc>
      </w:tr>
      <w:tr w:rsidR="00A3605F" w:rsidRPr="00D05E1E" w:rsidTr="001B463B">
        <w:trPr>
          <w:gridAfter w:val="1"/>
          <w:wAfter w:w="75" w:type="dxa"/>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8.</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Prepojenosť medzi uchádzačmi a verejným obstarávateľom</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 xml:space="preserve">Pri overovaní procesu VO bola zistená osobná prepojenosť medzi uchádzačmi a verejným obstarávateľom, resp. medzi uchádzačmi a spoločnosťami, ktoré pre verejného obstarávateľa externe zabezpečuje proces verejného obstarávania alebo prípravu projektu alebo jeho implementáciu. </w:t>
            </w:r>
          </w:p>
        </w:tc>
        <w:tc>
          <w:tcPr>
            <w:tcW w:w="2126" w:type="dxa"/>
            <w:tcBorders>
              <w:top w:val="nil"/>
              <w:left w:val="nil"/>
              <w:bottom w:val="single" w:sz="4" w:space="0" w:color="auto"/>
              <w:right w:val="single" w:sz="4" w:space="0" w:color="auto"/>
            </w:tcBorders>
            <w:shd w:val="clear" w:color="auto" w:fill="FBD4B4" w:themeFill="accent6" w:themeFillTint="66"/>
          </w:tcPr>
          <w:p w:rsidR="00A3605F" w:rsidRPr="00D05E1E" w:rsidRDefault="00A3605F" w:rsidP="007B5571">
            <w:pPr>
              <w:jc w:val="both"/>
              <w:rPr>
                <w:rStyle w:val="Jemnodkaz"/>
                <w:rFonts w:asciiTheme="minorHAnsi" w:hAnsiTheme="minorHAnsi"/>
                <w:color w:val="auto"/>
                <w:sz w:val="20"/>
                <w:szCs w:val="20"/>
              </w:rPr>
            </w:pPr>
          </w:p>
        </w:tc>
      </w:tr>
      <w:tr w:rsidR="00A3605F" w:rsidRPr="00D05E1E" w:rsidTr="007B5571">
        <w:trPr>
          <w:gridAfter w:val="1"/>
          <w:wAfter w:w="75" w:type="dxa"/>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9.</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Diskriminačný opis predmetu zákazky</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Pri overovaní predmetu zákazky bol zistení diskriminačný opis predmetu zákazky z dôvodu uvádzania konkrétneho požadovaného výrobcu alebo konkrétnej požadovanej značky tovaru bez uvedenia možnosti dodať jeho ekvivalent.</w:t>
            </w:r>
          </w:p>
        </w:tc>
        <w:tc>
          <w:tcPr>
            <w:tcW w:w="2126" w:type="dxa"/>
            <w:tcBorders>
              <w:top w:val="nil"/>
              <w:left w:val="nil"/>
              <w:bottom w:val="single" w:sz="4" w:space="0" w:color="auto"/>
              <w:right w:val="single" w:sz="4" w:space="0" w:color="auto"/>
            </w:tcBorders>
            <w:shd w:val="clear" w:color="auto" w:fill="FBD4B4" w:themeFill="accent6" w:themeFillTint="66"/>
            <w:hideMark/>
          </w:tcPr>
          <w:p w:rsidR="00A3605F" w:rsidRPr="00D05E1E" w:rsidRDefault="00A3605F"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_Ref417893388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Opis predmetu zákazky</w:t>
            </w:r>
            <w:r w:rsidRPr="00785C19">
              <w:rPr>
                <w:rStyle w:val="Jemnodkaz"/>
                <w:rFonts w:asciiTheme="minorHAnsi" w:hAnsiTheme="minorHAnsi"/>
                <w:color w:val="auto"/>
                <w:sz w:val="20"/>
                <w:szCs w:val="20"/>
              </w:rPr>
              <w:fldChar w:fldCharType="end"/>
            </w:r>
          </w:p>
        </w:tc>
      </w:tr>
      <w:tr w:rsidR="00A3605F" w:rsidRPr="00D05E1E" w:rsidTr="007B5571">
        <w:trPr>
          <w:gridAfter w:val="1"/>
          <w:wAfter w:w="75" w:type="dxa"/>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lastRenderedPageBreak/>
              <w:t>10.</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Nesúlad medzi zmluvou a SP/oznámením o vyhlásení VO/predloženou ponukou</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Verejný obstarávateľ uzatvoril s úspešným uchádzačom zmluvu, ktorá nebola v súlade s návrhom zmluvy v súťažných podkladoch resp., ktorá nebola v súlade s predloženou víťaznou ponukou. Rozdiely boli identifikované v lehote ukončenia zmluvy, v zmluvnej cene, v predmete zmluvy a v identifikácii zhotoviteľa.</w:t>
            </w:r>
          </w:p>
        </w:tc>
        <w:tc>
          <w:tcPr>
            <w:tcW w:w="2126" w:type="dxa"/>
            <w:tcBorders>
              <w:top w:val="nil"/>
              <w:left w:val="nil"/>
              <w:bottom w:val="single" w:sz="4" w:space="0" w:color="auto"/>
              <w:right w:val="single" w:sz="4" w:space="0" w:color="auto"/>
            </w:tcBorders>
            <w:shd w:val="clear" w:color="auto" w:fill="FBD4B4" w:themeFill="accent6" w:themeFillTint="66"/>
            <w:hideMark/>
          </w:tcPr>
          <w:p w:rsidR="00B8128C" w:rsidRPr="00B8128C" w:rsidRDefault="00A3605F" w:rsidP="00B8128C">
            <w:pPr>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_Ref417893409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p>
          <w:p w:rsidR="00A3605F" w:rsidRPr="00D05E1E" w:rsidRDefault="00B8128C" w:rsidP="007B5571">
            <w:pPr>
              <w:jc w:val="both"/>
              <w:rPr>
                <w:rStyle w:val="Jemnodkaz"/>
                <w:rFonts w:asciiTheme="minorHAnsi" w:hAnsiTheme="minorHAnsi"/>
                <w:color w:val="auto"/>
                <w:sz w:val="20"/>
                <w:szCs w:val="20"/>
              </w:rPr>
            </w:pPr>
            <w:r w:rsidRPr="00B8128C">
              <w:rPr>
                <w:rStyle w:val="Jemnodkaz"/>
                <w:rFonts w:asciiTheme="minorHAnsi" w:hAnsiTheme="minorHAnsi"/>
                <w:color w:val="auto"/>
                <w:sz w:val="20"/>
                <w:szCs w:val="20"/>
              </w:rPr>
              <w:t xml:space="preserve">Uzavretie </w:t>
            </w:r>
            <w:r w:rsidRPr="000157BB">
              <w:rPr>
                <w:rStyle w:val="Jemnodkaz"/>
                <w:rFonts w:asciiTheme="minorHAnsi" w:hAnsiTheme="minorHAnsi"/>
                <w:color w:val="auto"/>
                <w:sz w:val="20"/>
                <w:szCs w:val="20"/>
              </w:rPr>
              <w:t>zmluvy</w:t>
            </w:r>
            <w:r w:rsidR="00A3605F" w:rsidRPr="00785C19">
              <w:rPr>
                <w:rStyle w:val="Jemnodkaz"/>
                <w:rFonts w:asciiTheme="minorHAnsi" w:hAnsiTheme="minorHAnsi"/>
                <w:color w:val="auto"/>
                <w:sz w:val="20"/>
                <w:szCs w:val="20"/>
              </w:rPr>
              <w:fldChar w:fldCharType="end"/>
            </w:r>
          </w:p>
        </w:tc>
      </w:tr>
      <w:tr w:rsidR="00A3605F" w:rsidRPr="00D05E1E" w:rsidTr="007B5571">
        <w:trPr>
          <w:gridAfter w:val="1"/>
          <w:wAfter w:w="75" w:type="dxa"/>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11.</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Nevykonanie predbežnej finančnej kontroly/nedostatočný výkon PFK na úrovni Prijímateľa</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Kontrola prijímateľa zistila, že ten nevedel preukázať vykonanie administratívnej finančnej kontroly kontrolovaného VO v zmysle zákona  č. 357/2015 Z.z. o finančnej kontrole a vnútornom audite</w:t>
            </w:r>
          </w:p>
        </w:tc>
        <w:tc>
          <w:tcPr>
            <w:tcW w:w="2126" w:type="dxa"/>
            <w:tcBorders>
              <w:top w:val="nil"/>
              <w:left w:val="nil"/>
              <w:bottom w:val="single" w:sz="4" w:space="0" w:color="auto"/>
              <w:right w:val="single" w:sz="4" w:space="0" w:color="auto"/>
            </w:tcBorders>
            <w:shd w:val="clear" w:color="auto" w:fill="FBD4B4" w:themeFill="accent6" w:themeFillTint="66"/>
            <w:hideMark/>
          </w:tcPr>
          <w:p w:rsidR="00B8128C" w:rsidRPr="00B8128C" w:rsidRDefault="00A3605F" w:rsidP="00B8128C">
            <w:pPr>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_Ref417893409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p>
          <w:p w:rsidR="00A3605F" w:rsidRPr="00D05E1E" w:rsidRDefault="00B8128C" w:rsidP="007B5571">
            <w:pPr>
              <w:jc w:val="both"/>
              <w:rPr>
                <w:rStyle w:val="Jemnodkaz"/>
                <w:rFonts w:asciiTheme="minorHAnsi" w:hAnsiTheme="minorHAnsi"/>
                <w:color w:val="auto"/>
                <w:sz w:val="20"/>
                <w:szCs w:val="20"/>
              </w:rPr>
            </w:pPr>
            <w:r w:rsidRPr="00B8128C">
              <w:rPr>
                <w:rStyle w:val="Jemnodkaz"/>
                <w:rFonts w:asciiTheme="minorHAnsi" w:hAnsiTheme="minorHAnsi"/>
                <w:color w:val="auto"/>
                <w:sz w:val="20"/>
                <w:szCs w:val="20"/>
              </w:rPr>
              <w:t xml:space="preserve">Uzavretie </w:t>
            </w:r>
            <w:r w:rsidRPr="000157BB">
              <w:rPr>
                <w:rStyle w:val="Jemnodkaz"/>
                <w:rFonts w:asciiTheme="minorHAnsi" w:hAnsiTheme="minorHAnsi"/>
                <w:color w:val="auto"/>
                <w:sz w:val="20"/>
                <w:szCs w:val="20"/>
              </w:rPr>
              <w:t>zmluvy</w:t>
            </w:r>
            <w:r w:rsidR="00A3605F" w:rsidRPr="00785C19">
              <w:rPr>
                <w:rStyle w:val="Jemnodkaz"/>
                <w:rFonts w:asciiTheme="minorHAnsi" w:hAnsiTheme="minorHAnsi"/>
                <w:color w:val="auto"/>
                <w:sz w:val="20"/>
                <w:szCs w:val="20"/>
              </w:rPr>
              <w:fldChar w:fldCharType="end"/>
            </w:r>
          </w:p>
        </w:tc>
      </w:tr>
      <w:tr w:rsidR="00A3605F" w:rsidRPr="00D05E1E" w:rsidTr="007B5571">
        <w:trPr>
          <w:gridAfter w:val="1"/>
          <w:wAfter w:w="75" w:type="dxa"/>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12.</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Koordinovaný postup medzi uchádzačmi</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Overovaním cenových ponúk jednotlivých uchádzačov v rámci verejného obstarávania vznikajú vážne podozrenia z koordinovaného postupu uchádzačov na základe identifikácie podobných znakov v predložených cenových ponukách. Jedná sa napr. o rovnakú štruktúru cenových ponúk, rovnaké chyby v cenových ponukách či identifikovanie presných koeficientov, o ktoré sa jednotlivé sumy v cenových ponukách od seba odlišujú. Vo viacerých prípadoch je taktiež podozrenie, že koordinovaný postup medzi uchádzačmi prebiehal v súčinnosti s verejným obstarávateľom.</w:t>
            </w:r>
          </w:p>
        </w:tc>
        <w:tc>
          <w:tcPr>
            <w:tcW w:w="2126" w:type="dxa"/>
            <w:tcBorders>
              <w:top w:val="nil"/>
              <w:left w:val="nil"/>
              <w:bottom w:val="single" w:sz="4" w:space="0" w:color="auto"/>
              <w:right w:val="single" w:sz="4" w:space="0" w:color="auto"/>
            </w:tcBorders>
            <w:shd w:val="clear" w:color="auto" w:fill="FBD4B4" w:themeFill="accent6" w:themeFillTint="66"/>
            <w:hideMark/>
          </w:tcPr>
          <w:p w:rsidR="00B8128C" w:rsidRPr="00B8128C" w:rsidRDefault="00A3605F" w:rsidP="00B64CCB">
            <w:pPr>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_Ref417893477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p>
          <w:p w:rsidR="00A3605F" w:rsidRPr="00D05E1E" w:rsidRDefault="00B8128C" w:rsidP="007B5571">
            <w:pPr>
              <w:jc w:val="both"/>
              <w:rPr>
                <w:rStyle w:val="Jemnodkaz"/>
                <w:rFonts w:asciiTheme="minorHAnsi" w:hAnsiTheme="minorHAnsi"/>
                <w:color w:val="auto"/>
                <w:sz w:val="20"/>
                <w:szCs w:val="20"/>
              </w:rPr>
            </w:pPr>
            <w:r w:rsidRPr="00B8128C">
              <w:rPr>
                <w:rStyle w:val="Jemnodkaz"/>
                <w:rFonts w:asciiTheme="minorHAnsi" w:hAnsiTheme="minorHAnsi"/>
                <w:color w:val="auto"/>
                <w:sz w:val="20"/>
                <w:szCs w:val="20"/>
              </w:rPr>
              <w:t xml:space="preserve">Ochrana hospodárskej </w:t>
            </w:r>
            <w:r w:rsidRPr="00B8128C">
              <w:rPr>
                <w:rFonts w:asciiTheme="minorHAnsi" w:hAnsiTheme="minorHAnsi"/>
                <w:sz w:val="20"/>
                <w:szCs w:val="20"/>
              </w:rPr>
              <w:t>súťaže</w:t>
            </w:r>
            <w:r w:rsidR="00A3605F" w:rsidRPr="00785C19">
              <w:rPr>
                <w:rStyle w:val="Jemnodkaz"/>
                <w:rFonts w:asciiTheme="minorHAnsi" w:hAnsiTheme="minorHAnsi"/>
                <w:color w:val="auto"/>
                <w:sz w:val="20"/>
                <w:szCs w:val="20"/>
              </w:rPr>
              <w:fldChar w:fldCharType="end"/>
            </w:r>
          </w:p>
        </w:tc>
      </w:tr>
      <w:tr w:rsidR="00A3605F" w:rsidRPr="00D05E1E" w:rsidTr="007B5571">
        <w:trPr>
          <w:gridAfter w:val="1"/>
          <w:wAfter w:w="75" w:type="dxa"/>
          <w:trHeight w:val="1020"/>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13.</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Nedostatočná archivácia dokumentácie z verejného obstarávania v zmysle zákona o VO</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Kontrola na mieste preukázala, že prijímateľ nearchivoval dokumentáciu VO v súlade so ZVO</w:t>
            </w:r>
          </w:p>
        </w:tc>
        <w:tc>
          <w:tcPr>
            <w:tcW w:w="2126" w:type="dxa"/>
            <w:tcBorders>
              <w:top w:val="nil"/>
              <w:left w:val="nil"/>
              <w:bottom w:val="single" w:sz="4" w:space="0" w:color="auto"/>
              <w:right w:val="single" w:sz="4" w:space="0" w:color="auto"/>
            </w:tcBorders>
            <w:shd w:val="clear" w:color="auto" w:fill="FBD4B4" w:themeFill="accent6" w:themeFillTint="66"/>
            <w:hideMark/>
          </w:tcPr>
          <w:p w:rsidR="00A3605F" w:rsidRPr="00D05E1E" w:rsidRDefault="00A3605F"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_Ref417893550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Uchovávanie dokumentácie VO</w:t>
            </w:r>
            <w:r w:rsidRPr="00785C19">
              <w:rPr>
                <w:rStyle w:val="Jemnodkaz"/>
                <w:rFonts w:asciiTheme="minorHAnsi" w:hAnsiTheme="minorHAnsi"/>
                <w:color w:val="auto"/>
                <w:sz w:val="20"/>
                <w:szCs w:val="20"/>
              </w:rPr>
              <w:fldChar w:fldCharType="end"/>
            </w:r>
          </w:p>
        </w:tc>
      </w:tr>
      <w:tr w:rsidR="00A3605F" w:rsidRPr="00D05E1E" w:rsidTr="007B5571">
        <w:trPr>
          <w:gridAfter w:val="1"/>
          <w:wAfter w:w="75" w:type="dxa"/>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14.</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Uzavretie dodatku v rozpore so zákonom o VO</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Prijímateľ uzavrel dodatok k zmluve, ktorý mení zákazku tak, že uvedeným došlo k porušeniu      § 18 ZVO</w:t>
            </w:r>
          </w:p>
        </w:tc>
        <w:tc>
          <w:tcPr>
            <w:tcW w:w="2126" w:type="dxa"/>
            <w:tcBorders>
              <w:top w:val="nil"/>
              <w:left w:val="nil"/>
              <w:bottom w:val="single" w:sz="4" w:space="0" w:color="auto"/>
              <w:right w:val="single" w:sz="4" w:space="0" w:color="auto"/>
            </w:tcBorders>
            <w:shd w:val="clear" w:color="auto" w:fill="FBD4B4" w:themeFill="accent6" w:themeFillTint="66"/>
            <w:hideMark/>
          </w:tcPr>
          <w:p w:rsidR="00A3605F" w:rsidRPr="00D05E1E" w:rsidRDefault="00A3605F" w:rsidP="001B463B">
            <w:pPr>
              <w:jc w:val="both"/>
              <w:rPr>
                <w:rStyle w:val="Jemnodkaz"/>
                <w:rFonts w:asciiTheme="minorHAnsi" w:hAnsiTheme="minorHAnsi"/>
                <w:color w:val="auto"/>
                <w:sz w:val="20"/>
                <w:szCs w:val="20"/>
              </w:rPr>
            </w:pPr>
          </w:p>
        </w:tc>
      </w:tr>
      <w:tr w:rsidR="00A3605F" w:rsidRPr="00D05E1E" w:rsidTr="007B5571">
        <w:trPr>
          <w:gridAfter w:val="1"/>
          <w:wAfter w:w="75" w:type="dxa"/>
          <w:trHeight w:val="1020"/>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15.</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Nesúlad informácií uvedených v Oznámení o vyhlásení VO/Výzve na predloženie ponuky a SP</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Neuvedenie podmienky účasti technickej alebo odbornej spôsobilosti v oznámení o vyhlásení VO, aj napriek skutočnosti, že bola požadovaná v súťažných podkladoch t.j.  porušenie § 40 ods. 1 ZVO</w:t>
            </w:r>
          </w:p>
        </w:tc>
        <w:tc>
          <w:tcPr>
            <w:tcW w:w="2126" w:type="dxa"/>
            <w:tcBorders>
              <w:top w:val="nil"/>
              <w:left w:val="nil"/>
              <w:bottom w:val="single" w:sz="4" w:space="0" w:color="auto"/>
              <w:right w:val="single" w:sz="4" w:space="0" w:color="auto"/>
            </w:tcBorders>
            <w:shd w:val="clear" w:color="auto" w:fill="FBD4B4" w:themeFill="accent6" w:themeFillTint="66"/>
            <w:hideMark/>
          </w:tcPr>
          <w:p w:rsidR="00A3605F" w:rsidRPr="00D05E1E" w:rsidRDefault="00A3605F"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_Ref417893187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Súťažné podklady</w:t>
            </w:r>
            <w:r w:rsidRPr="00785C19">
              <w:rPr>
                <w:rStyle w:val="Jemnodkaz"/>
                <w:rFonts w:asciiTheme="minorHAnsi" w:hAnsiTheme="minorHAnsi"/>
                <w:color w:val="auto"/>
                <w:sz w:val="20"/>
                <w:szCs w:val="20"/>
              </w:rPr>
              <w:fldChar w:fldCharType="end"/>
            </w:r>
          </w:p>
        </w:tc>
      </w:tr>
      <w:tr w:rsidR="00A3605F" w:rsidRPr="00D05E1E" w:rsidTr="007B5571">
        <w:trPr>
          <w:gridAfter w:val="1"/>
          <w:wAfter w:w="75" w:type="dxa"/>
          <w:trHeight w:val="765"/>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16.</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Nesprávny postup zadávania VO v zmysle platných finančných limitov</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Verejn</w:t>
            </w:r>
            <w:r>
              <w:rPr>
                <w:rFonts w:asciiTheme="minorHAnsi" w:hAnsiTheme="minorHAnsi" w:cstheme="majorBidi"/>
                <w:sz w:val="20"/>
                <w:szCs w:val="20"/>
                <w:lang w:eastAsia="sk-SK"/>
              </w:rPr>
              <w:t>ý</w:t>
            </w:r>
            <w:r w:rsidRPr="00A72D99">
              <w:rPr>
                <w:rFonts w:asciiTheme="minorHAnsi" w:hAnsiTheme="minorHAnsi" w:cstheme="majorBidi"/>
                <w:sz w:val="20"/>
                <w:szCs w:val="20"/>
                <w:lang w:eastAsia="sk-SK"/>
              </w:rPr>
              <w:t xml:space="preserve"> obstarávateľ nepostupoval pri vyhlásení VO v zmysle platných finančných limitov stanovených zákonom o VO s cieľom vyhnúť sa prísnejšiemu postupu VO</w:t>
            </w:r>
          </w:p>
        </w:tc>
        <w:tc>
          <w:tcPr>
            <w:tcW w:w="2126" w:type="dxa"/>
            <w:tcBorders>
              <w:top w:val="nil"/>
              <w:left w:val="nil"/>
              <w:bottom w:val="single" w:sz="4" w:space="0" w:color="auto"/>
              <w:right w:val="single" w:sz="4" w:space="0" w:color="auto"/>
            </w:tcBorders>
            <w:shd w:val="clear" w:color="auto" w:fill="FBD4B4" w:themeFill="accent6" w:themeFillTint="66"/>
            <w:hideMark/>
          </w:tcPr>
          <w:p w:rsidR="00A3605F" w:rsidRPr="00D05E1E" w:rsidRDefault="00A3605F"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_Ref417893388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Opis predmetu zákazky</w:t>
            </w:r>
            <w:r w:rsidRPr="00785C19">
              <w:rPr>
                <w:rStyle w:val="Jemnodkaz"/>
                <w:rFonts w:asciiTheme="minorHAnsi" w:hAnsiTheme="minorHAnsi"/>
                <w:color w:val="auto"/>
                <w:sz w:val="20"/>
                <w:szCs w:val="20"/>
              </w:rPr>
              <w:fldChar w:fldCharType="end"/>
            </w:r>
          </w:p>
        </w:tc>
      </w:tr>
      <w:tr w:rsidR="00A3605F" w:rsidRPr="00D05E1E" w:rsidTr="007B5571">
        <w:trPr>
          <w:gridAfter w:val="1"/>
          <w:wAfter w:w="75" w:type="dxa"/>
          <w:trHeight w:val="510"/>
        </w:trPr>
        <w:tc>
          <w:tcPr>
            <w:tcW w:w="759" w:type="dxa"/>
            <w:tcBorders>
              <w:top w:val="nil"/>
              <w:left w:val="single" w:sz="4" w:space="0" w:color="auto"/>
              <w:bottom w:val="single" w:sz="4" w:space="0" w:color="auto"/>
              <w:right w:val="single" w:sz="4" w:space="0" w:color="auto"/>
            </w:tcBorders>
            <w:shd w:val="clear" w:color="auto" w:fill="auto"/>
            <w:noWrap/>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lastRenderedPageBreak/>
              <w:t>17.</w:t>
            </w:r>
          </w:p>
        </w:tc>
        <w:tc>
          <w:tcPr>
            <w:tcW w:w="2288"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Nedostatočný opis predmetu zákazky</w:t>
            </w:r>
          </w:p>
        </w:tc>
        <w:tc>
          <w:tcPr>
            <w:tcW w:w="4111" w:type="dxa"/>
            <w:tcBorders>
              <w:top w:val="nil"/>
              <w:left w:val="nil"/>
              <w:bottom w:val="single" w:sz="4" w:space="0" w:color="auto"/>
              <w:right w:val="single" w:sz="4" w:space="0" w:color="auto"/>
            </w:tcBorders>
            <w:shd w:val="clear" w:color="auto" w:fill="auto"/>
            <w:hideMark/>
          </w:tcPr>
          <w:p w:rsidR="00A3605F" w:rsidRPr="00A72D99" w:rsidRDefault="00A3605F" w:rsidP="007B5571">
            <w:pPr>
              <w:jc w:val="both"/>
              <w:rPr>
                <w:rFonts w:asciiTheme="minorHAnsi" w:hAnsiTheme="minorHAnsi" w:cstheme="majorBidi"/>
                <w:sz w:val="20"/>
                <w:szCs w:val="20"/>
                <w:lang w:eastAsia="sk-SK"/>
              </w:rPr>
            </w:pPr>
            <w:r w:rsidRPr="00A72D99">
              <w:rPr>
                <w:rFonts w:asciiTheme="minorHAnsi" w:hAnsiTheme="minorHAnsi" w:cstheme="majorBidi"/>
                <w:sz w:val="20"/>
                <w:szCs w:val="20"/>
                <w:lang w:eastAsia="sk-SK"/>
              </w:rPr>
              <w:t>Verejný obstarávateľ neviedol v Oznámení o vyhlásení VO/ Výzve na predloženie ponuky a v SP jednoznačný detailné požiadavky na rozsah, obsah a formu predmetu zákazky. Nedostatočný popis predmetu zákazky nezabezpečuje porovnateľnosť jednotlivých ponúk a komplikuje objektívnosť pri vyhodnotení jednotlivých ponúk.</w:t>
            </w:r>
          </w:p>
        </w:tc>
        <w:tc>
          <w:tcPr>
            <w:tcW w:w="2126" w:type="dxa"/>
            <w:tcBorders>
              <w:top w:val="nil"/>
              <w:left w:val="nil"/>
              <w:bottom w:val="single" w:sz="4" w:space="0" w:color="auto"/>
              <w:right w:val="single" w:sz="4" w:space="0" w:color="auto"/>
            </w:tcBorders>
            <w:shd w:val="clear" w:color="auto" w:fill="FBD4B4" w:themeFill="accent6" w:themeFillTint="66"/>
            <w:hideMark/>
          </w:tcPr>
          <w:p w:rsidR="00A3605F" w:rsidRPr="00D05E1E" w:rsidRDefault="00A3605F" w:rsidP="007B5571">
            <w:pPr>
              <w:jc w:val="both"/>
              <w:rPr>
                <w:rStyle w:val="Jemnodkaz"/>
                <w:rFonts w:asciiTheme="minorHAnsi" w:hAnsiTheme="minorHAnsi"/>
                <w:color w:val="auto"/>
                <w:sz w:val="20"/>
                <w:szCs w:val="20"/>
              </w:rPr>
            </w:pPr>
            <w:r w:rsidRPr="00785C19">
              <w:rPr>
                <w:rStyle w:val="Jemnodkaz"/>
                <w:rFonts w:asciiTheme="minorHAnsi" w:hAnsiTheme="minorHAnsi"/>
                <w:color w:val="auto"/>
                <w:sz w:val="20"/>
                <w:szCs w:val="20"/>
              </w:rPr>
              <w:fldChar w:fldCharType="begin"/>
            </w:r>
            <w:r w:rsidRPr="00785C19">
              <w:rPr>
                <w:rStyle w:val="Jemnodkaz"/>
                <w:rFonts w:asciiTheme="minorHAnsi" w:hAnsiTheme="minorHAnsi"/>
                <w:color w:val="auto"/>
                <w:sz w:val="20"/>
                <w:szCs w:val="20"/>
              </w:rPr>
              <w:instrText xml:space="preserve"> REF _Ref417893388 \h  \* MERGEFORMAT </w:instrText>
            </w:r>
            <w:r w:rsidRPr="00785C19">
              <w:rPr>
                <w:rStyle w:val="Jemnodkaz"/>
                <w:rFonts w:asciiTheme="minorHAnsi" w:hAnsiTheme="minorHAnsi"/>
                <w:color w:val="auto"/>
                <w:sz w:val="20"/>
                <w:szCs w:val="20"/>
              </w:rPr>
            </w:r>
            <w:r w:rsidRPr="00785C19">
              <w:rPr>
                <w:rStyle w:val="Jemnodkaz"/>
                <w:rFonts w:asciiTheme="minorHAnsi" w:hAnsiTheme="minorHAnsi"/>
                <w:color w:val="auto"/>
                <w:sz w:val="20"/>
                <w:szCs w:val="20"/>
              </w:rPr>
              <w:fldChar w:fldCharType="separate"/>
            </w:r>
            <w:r w:rsidR="00B8128C" w:rsidRPr="00B8128C">
              <w:rPr>
                <w:rStyle w:val="Jemnodkaz"/>
                <w:rFonts w:asciiTheme="minorHAnsi" w:hAnsiTheme="minorHAnsi"/>
                <w:color w:val="auto"/>
                <w:sz w:val="20"/>
                <w:szCs w:val="20"/>
              </w:rPr>
              <w:t>Opis predmetu zákazky</w:t>
            </w:r>
            <w:r w:rsidRPr="00785C19">
              <w:rPr>
                <w:rStyle w:val="Jemnodkaz"/>
                <w:rFonts w:asciiTheme="minorHAnsi" w:hAnsiTheme="minorHAnsi"/>
                <w:color w:val="auto"/>
                <w:sz w:val="20"/>
                <w:szCs w:val="20"/>
              </w:rPr>
              <w:fldChar w:fldCharType="end"/>
            </w:r>
          </w:p>
        </w:tc>
      </w:tr>
    </w:tbl>
    <w:p w:rsidR="000F2390" w:rsidRPr="00F575F5" w:rsidRDefault="000F2390" w:rsidP="00495B98">
      <w:pPr>
        <w:jc w:val="both"/>
        <w:rPr>
          <w:rFonts w:asciiTheme="minorHAnsi" w:eastAsiaTheme="majorEastAsia" w:hAnsiTheme="minorHAnsi" w:cstheme="majorBidi"/>
          <w:color w:val="1F497D" w:themeColor="text2"/>
          <w:sz w:val="28"/>
          <w:szCs w:val="28"/>
        </w:rPr>
      </w:pPr>
      <w:r w:rsidRPr="00F575F5">
        <w:rPr>
          <w:rFonts w:asciiTheme="minorHAnsi" w:hAnsiTheme="minorHAnsi"/>
          <w:color w:val="1F497D" w:themeColor="text2"/>
        </w:rPr>
        <w:br w:type="page"/>
      </w:r>
    </w:p>
    <w:p w:rsidR="00CB4854" w:rsidRPr="00F575F5" w:rsidRDefault="00CB4854" w:rsidP="00E131AA">
      <w:pPr>
        <w:pStyle w:val="Nadpis1"/>
        <w:numPr>
          <w:ilvl w:val="0"/>
          <w:numId w:val="83"/>
        </w:numPr>
        <w:jc w:val="both"/>
        <w:rPr>
          <w:rFonts w:asciiTheme="minorHAnsi" w:hAnsiTheme="minorHAnsi"/>
          <w:color w:val="1F497D" w:themeColor="text2"/>
        </w:rPr>
      </w:pPr>
      <w:bookmarkStart w:id="954" w:name="_Toc498434205"/>
      <w:r w:rsidRPr="00F575F5">
        <w:rPr>
          <w:rFonts w:asciiTheme="minorHAnsi" w:hAnsiTheme="minorHAnsi"/>
          <w:color w:val="1F497D" w:themeColor="text2"/>
        </w:rPr>
        <w:lastRenderedPageBreak/>
        <w:t xml:space="preserve">Povinnosti prijímateľa voči </w:t>
      </w:r>
      <w:r w:rsidR="00C3230A" w:rsidRPr="00F575F5">
        <w:rPr>
          <w:rFonts w:asciiTheme="minorHAnsi" w:hAnsiTheme="minorHAnsi"/>
          <w:color w:val="1F497D" w:themeColor="text2"/>
        </w:rPr>
        <w:t>RO</w:t>
      </w:r>
      <w:bookmarkEnd w:id="954"/>
    </w:p>
    <w:p w:rsidR="00D05E1E" w:rsidRPr="00A72D99" w:rsidRDefault="00D05E1E" w:rsidP="00A72D99"/>
    <w:p w:rsidR="007B5571" w:rsidRPr="00F575F5" w:rsidRDefault="007B5571" w:rsidP="007B5571">
      <w:pPr>
        <w:pStyle w:val="Nadpis3"/>
        <w:numPr>
          <w:ilvl w:val="1"/>
          <w:numId w:val="83"/>
        </w:numPr>
        <w:jc w:val="both"/>
        <w:rPr>
          <w:rFonts w:asciiTheme="minorHAnsi" w:hAnsiTheme="minorHAnsi"/>
          <w:color w:val="1F497D" w:themeColor="text2"/>
        </w:rPr>
      </w:pPr>
      <w:bookmarkStart w:id="955" w:name="_Toc463593713"/>
      <w:bookmarkStart w:id="956" w:name="_Toc498434206"/>
      <w:r w:rsidRPr="00F575F5">
        <w:rPr>
          <w:rFonts w:asciiTheme="minorHAnsi" w:hAnsiTheme="minorHAnsi"/>
          <w:color w:val="1F497D" w:themeColor="text2"/>
        </w:rPr>
        <w:t>Predkladanie dokumentácie na kontrolu VO</w:t>
      </w:r>
      <w:bookmarkEnd w:id="955"/>
      <w:bookmarkEnd w:id="956"/>
    </w:p>
    <w:p w:rsidR="007B5571" w:rsidRDefault="007B5571" w:rsidP="007B5571">
      <w:pPr>
        <w:pStyle w:val="Nadpis3"/>
        <w:numPr>
          <w:ilvl w:val="2"/>
          <w:numId w:val="83"/>
        </w:numPr>
        <w:jc w:val="both"/>
        <w:rPr>
          <w:rFonts w:asciiTheme="minorHAnsi" w:hAnsiTheme="minorHAnsi"/>
          <w:color w:val="1F497D" w:themeColor="text2"/>
        </w:rPr>
      </w:pPr>
      <w:bookmarkStart w:id="957" w:name="_Toc463593714"/>
      <w:bookmarkStart w:id="958" w:name="_Toc498434207"/>
      <w:r w:rsidRPr="00F575F5">
        <w:rPr>
          <w:rFonts w:asciiTheme="minorHAnsi" w:hAnsiTheme="minorHAnsi"/>
          <w:color w:val="1F497D" w:themeColor="text2"/>
        </w:rPr>
        <w:t>Definovanie kontrol VO a povinností predkladania dokumentácie VO</w:t>
      </w:r>
      <w:bookmarkEnd w:id="957"/>
      <w:bookmarkEnd w:id="958"/>
      <w:r w:rsidRPr="00F575F5">
        <w:rPr>
          <w:rFonts w:asciiTheme="minorHAnsi" w:hAnsiTheme="minorHAnsi"/>
          <w:color w:val="1F497D" w:themeColor="text2"/>
        </w:rPr>
        <w:t xml:space="preserve"> </w:t>
      </w:r>
    </w:p>
    <w:p w:rsidR="00241D00" w:rsidRPr="00A72D99" w:rsidRDefault="00241D00" w:rsidP="00A72D99">
      <w:pPr>
        <w:spacing w:after="120"/>
        <w:rPr>
          <w:sz w:val="20"/>
          <w:szCs w:val="20"/>
        </w:rPr>
      </w:pPr>
    </w:p>
    <w:p w:rsidR="007B5571" w:rsidRPr="00583725" w:rsidRDefault="007B5571" w:rsidP="007B5571">
      <w:pPr>
        <w:pStyle w:val="Odsekzoznamu"/>
        <w:numPr>
          <w:ilvl w:val="0"/>
          <w:numId w:val="1"/>
        </w:numPr>
        <w:jc w:val="both"/>
        <w:rPr>
          <w:rFonts w:asciiTheme="minorHAnsi" w:hAnsiTheme="minorHAnsi"/>
          <w:b/>
          <w:sz w:val="20"/>
          <w:szCs w:val="20"/>
        </w:rPr>
      </w:pPr>
      <w:r w:rsidRPr="00A72D99">
        <w:rPr>
          <w:rFonts w:asciiTheme="minorHAnsi" w:hAnsiTheme="minorHAnsi"/>
          <w:sz w:val="20"/>
          <w:szCs w:val="20"/>
        </w:rPr>
        <w:t xml:space="preserve">RO OP TP je oprávnený vykonávať kontrolu príslušného VO v súlade so zákonom o finančnej kontrole </w:t>
      </w:r>
      <w:r w:rsidRPr="00A72D99">
        <w:rPr>
          <w:rFonts w:asciiTheme="minorHAnsi" w:hAnsiTheme="minorHAnsi"/>
          <w:sz w:val="20"/>
          <w:szCs w:val="20"/>
        </w:rPr>
        <w:br/>
        <w:t xml:space="preserve">od okamihu schválenia projektu, resp. je </w:t>
      </w:r>
      <w:r w:rsidRPr="00583725">
        <w:rPr>
          <w:rFonts w:asciiTheme="minorHAnsi" w:hAnsiTheme="minorHAnsi"/>
          <w:b/>
          <w:sz w:val="20"/>
          <w:szCs w:val="20"/>
        </w:rPr>
        <w:t>RO OP TP oprávnený vykonať kontrolu VO</w:t>
      </w:r>
      <w:r w:rsidRPr="00A72D99">
        <w:rPr>
          <w:rFonts w:asciiTheme="minorHAnsi" w:hAnsiTheme="minorHAnsi"/>
          <w:sz w:val="20"/>
          <w:szCs w:val="20"/>
        </w:rPr>
        <w:t xml:space="preserve"> v zmysle zákona o finančnej kontrole, </w:t>
      </w:r>
      <w:r w:rsidRPr="00583725">
        <w:rPr>
          <w:rFonts w:asciiTheme="minorHAnsi" w:hAnsiTheme="minorHAnsi"/>
          <w:b/>
          <w:sz w:val="20"/>
          <w:szCs w:val="20"/>
        </w:rPr>
        <w:t xml:space="preserve">až po podpise zmluvy o poskytnutí NFP. </w:t>
      </w:r>
    </w:p>
    <w:p w:rsidR="004E62A9" w:rsidRPr="004E62A9" w:rsidRDefault="007B5571" w:rsidP="007B5571">
      <w:pPr>
        <w:pStyle w:val="Odsekzoznamu"/>
        <w:numPr>
          <w:ilvl w:val="0"/>
          <w:numId w:val="1"/>
        </w:numPr>
        <w:jc w:val="both"/>
        <w:rPr>
          <w:ins w:id="959" w:author="Autor"/>
          <w:rFonts w:asciiTheme="minorHAnsi" w:hAnsiTheme="minorHAnsi"/>
          <w:sz w:val="20"/>
          <w:szCs w:val="20"/>
          <w:rPrChange w:id="960" w:author="Autor">
            <w:rPr>
              <w:ins w:id="961" w:author="Autor"/>
              <w:rFonts w:asciiTheme="minorHAnsi" w:hAnsiTheme="minorHAnsi"/>
              <w:b/>
              <w:sz w:val="20"/>
              <w:szCs w:val="20"/>
            </w:rPr>
          </w:rPrChange>
        </w:rPr>
      </w:pPr>
      <w:r w:rsidRPr="004E62A9">
        <w:rPr>
          <w:rFonts w:asciiTheme="minorHAnsi" w:hAnsiTheme="minorHAnsi"/>
          <w:b/>
          <w:sz w:val="20"/>
          <w:szCs w:val="20"/>
          <w:rPrChange w:id="962" w:author="Autor">
            <w:rPr>
              <w:rFonts w:asciiTheme="minorHAnsi" w:hAnsiTheme="minorHAnsi"/>
              <w:sz w:val="20"/>
              <w:szCs w:val="20"/>
            </w:rPr>
          </w:rPrChange>
        </w:rPr>
        <w:t xml:space="preserve">Kontrola VO  sa podľa času vykonávania, rozsahu, limitu, postupu a predmetu tejto kontroly delí </w:t>
      </w:r>
      <w:ins w:id="963" w:author="Autor">
        <w:r w:rsidR="004E62A9">
          <w:rPr>
            <w:rFonts w:asciiTheme="minorHAnsi" w:hAnsiTheme="minorHAnsi"/>
            <w:b/>
            <w:sz w:val="20"/>
            <w:szCs w:val="20"/>
          </w:rPr>
          <w:t xml:space="preserve"> </w:t>
        </w:r>
      </w:ins>
    </w:p>
    <w:p w:rsidR="007B5571" w:rsidRPr="00A72D99" w:rsidRDefault="007B5571">
      <w:pPr>
        <w:pStyle w:val="Odsekzoznamu"/>
        <w:jc w:val="both"/>
        <w:rPr>
          <w:rFonts w:asciiTheme="minorHAnsi" w:hAnsiTheme="minorHAnsi"/>
          <w:sz w:val="20"/>
          <w:szCs w:val="20"/>
        </w:rPr>
        <w:pPrChange w:id="964" w:author="Autor">
          <w:pPr>
            <w:pStyle w:val="Odsekzoznamu"/>
            <w:numPr>
              <w:numId w:val="1"/>
            </w:numPr>
            <w:ind w:hanging="360"/>
            <w:jc w:val="both"/>
          </w:pPr>
        </w:pPrChange>
      </w:pPr>
      <w:r w:rsidRPr="004E62A9">
        <w:rPr>
          <w:rFonts w:asciiTheme="minorHAnsi" w:hAnsiTheme="minorHAnsi"/>
          <w:b/>
          <w:sz w:val="20"/>
          <w:szCs w:val="20"/>
          <w:rPrChange w:id="965" w:author="Autor">
            <w:rPr>
              <w:rFonts w:asciiTheme="minorHAnsi" w:hAnsiTheme="minorHAnsi"/>
              <w:sz w:val="20"/>
              <w:szCs w:val="20"/>
            </w:rPr>
          </w:rPrChange>
        </w:rPr>
        <w:t>na nasledovné druhy</w:t>
      </w:r>
      <w:r w:rsidRPr="00A72D99">
        <w:rPr>
          <w:rFonts w:asciiTheme="minorHAnsi" w:hAnsiTheme="minorHAnsi"/>
          <w:sz w:val="20"/>
          <w:szCs w:val="20"/>
        </w:rPr>
        <w:t xml:space="preserve">: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a) </w:t>
      </w:r>
      <w:r w:rsidRPr="004E62A9">
        <w:rPr>
          <w:rFonts w:asciiTheme="minorHAnsi" w:hAnsiTheme="minorHAnsi"/>
          <w:b/>
          <w:sz w:val="20"/>
          <w:szCs w:val="20"/>
          <w:rPrChange w:id="966" w:author="Autor">
            <w:rPr>
              <w:rFonts w:asciiTheme="minorHAnsi" w:hAnsiTheme="minorHAnsi"/>
              <w:sz w:val="20"/>
              <w:szCs w:val="20"/>
            </w:rPr>
          </w:rPrChange>
        </w:rPr>
        <w:t>ex- ante kontrola pred vyhlásením VO</w:t>
      </w:r>
      <w:r w:rsidRPr="00A72D99">
        <w:rPr>
          <w:rFonts w:asciiTheme="minorHAnsi" w:hAnsiTheme="minorHAnsi"/>
          <w:sz w:val="20"/>
          <w:szCs w:val="20"/>
        </w:rPr>
        <w:t xml:space="preserve"> (ďalej len „</w:t>
      </w:r>
      <w:r w:rsidRPr="004E62A9">
        <w:rPr>
          <w:rFonts w:asciiTheme="minorHAnsi" w:hAnsiTheme="minorHAnsi"/>
          <w:b/>
          <w:sz w:val="20"/>
          <w:szCs w:val="20"/>
          <w:rPrChange w:id="967" w:author="Autor">
            <w:rPr>
              <w:rFonts w:asciiTheme="minorHAnsi" w:hAnsiTheme="minorHAnsi"/>
              <w:sz w:val="20"/>
              <w:szCs w:val="20"/>
            </w:rPr>
          </w:rPrChange>
        </w:rPr>
        <w:t>prvá ex-ante kontrola</w:t>
      </w:r>
      <w:r w:rsidRPr="00A72D99">
        <w:rPr>
          <w:rFonts w:asciiTheme="minorHAnsi" w:hAnsiTheme="minorHAnsi"/>
          <w:sz w:val="20"/>
          <w:szCs w:val="20"/>
        </w:rPr>
        <w:t xml:space="preserve">“), </w:t>
      </w:r>
      <w:r w:rsidRPr="00A72D99">
        <w:rPr>
          <w:rFonts w:asciiTheme="minorHAnsi" w:hAnsiTheme="minorHAnsi" w:cs="Calibri"/>
          <w:sz w:val="20"/>
          <w:szCs w:val="20"/>
        </w:rPr>
        <w:t>ktorá sa vykonáva ako kontrola po podpise zmluvy o poskytnutí NFP,</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b) </w:t>
      </w:r>
      <w:r w:rsidRPr="004E62A9">
        <w:rPr>
          <w:rFonts w:asciiTheme="minorHAnsi" w:hAnsiTheme="minorHAnsi"/>
          <w:b/>
          <w:sz w:val="20"/>
          <w:szCs w:val="20"/>
          <w:rPrChange w:id="968" w:author="Autor">
            <w:rPr>
              <w:rFonts w:asciiTheme="minorHAnsi" w:hAnsiTheme="minorHAnsi"/>
              <w:sz w:val="20"/>
              <w:szCs w:val="20"/>
            </w:rPr>
          </w:rPrChange>
        </w:rPr>
        <w:t>ex-ante kontrola pred podpisom zmluvy s úspešným uchádzačom</w:t>
      </w:r>
      <w:r w:rsidRPr="00A72D99">
        <w:rPr>
          <w:rFonts w:asciiTheme="minorHAnsi" w:hAnsiTheme="minorHAnsi"/>
          <w:sz w:val="20"/>
          <w:szCs w:val="20"/>
        </w:rPr>
        <w:t xml:space="preserve"> (ďalej len „</w:t>
      </w:r>
      <w:r w:rsidRPr="004E62A9">
        <w:rPr>
          <w:rFonts w:asciiTheme="minorHAnsi" w:hAnsiTheme="minorHAnsi"/>
          <w:b/>
          <w:sz w:val="20"/>
          <w:szCs w:val="20"/>
          <w:rPrChange w:id="969" w:author="Autor">
            <w:rPr>
              <w:rFonts w:asciiTheme="minorHAnsi" w:hAnsiTheme="minorHAnsi"/>
              <w:sz w:val="20"/>
              <w:szCs w:val="20"/>
            </w:rPr>
          </w:rPrChange>
        </w:rPr>
        <w:t>druhá ex-ante kontrola</w:t>
      </w:r>
      <w:r w:rsidRPr="00A72D99">
        <w:rPr>
          <w:rFonts w:asciiTheme="minorHAnsi" w:hAnsiTheme="minorHAnsi"/>
          <w:sz w:val="20"/>
          <w:szCs w:val="20"/>
        </w:rPr>
        <w:t xml:space="preserve">“), </w:t>
      </w:r>
      <w:r w:rsidRPr="00A72D99">
        <w:rPr>
          <w:rFonts w:asciiTheme="minorHAnsi" w:hAnsiTheme="minorHAnsi" w:cs="Calibri"/>
          <w:sz w:val="20"/>
          <w:szCs w:val="20"/>
        </w:rPr>
        <w:t xml:space="preserve">ktorá sa vykonáva ako kontrola nadlimitnej </w:t>
      </w:r>
      <w:del w:id="970" w:author="Autor">
        <w:r w:rsidRPr="00A72D99" w:rsidDel="00E44DAE">
          <w:rPr>
            <w:rFonts w:asciiTheme="minorHAnsi" w:hAnsiTheme="minorHAnsi" w:cs="Calibri"/>
            <w:sz w:val="20"/>
            <w:szCs w:val="20"/>
          </w:rPr>
          <w:delText xml:space="preserve">alebo podlimitnej </w:delText>
        </w:r>
      </w:del>
      <w:r w:rsidRPr="00A72D99">
        <w:rPr>
          <w:rFonts w:asciiTheme="minorHAnsi" w:hAnsiTheme="minorHAnsi" w:cs="Calibri"/>
          <w:sz w:val="20"/>
          <w:szCs w:val="20"/>
        </w:rPr>
        <w:t>zákazky,</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c) </w:t>
      </w:r>
      <w:r w:rsidRPr="004E62A9">
        <w:rPr>
          <w:rFonts w:asciiTheme="minorHAnsi" w:hAnsiTheme="minorHAnsi"/>
          <w:b/>
          <w:sz w:val="20"/>
          <w:szCs w:val="20"/>
          <w:rPrChange w:id="971" w:author="Autor">
            <w:rPr>
              <w:rFonts w:asciiTheme="minorHAnsi" w:hAnsiTheme="minorHAnsi"/>
              <w:sz w:val="20"/>
              <w:szCs w:val="20"/>
            </w:rPr>
          </w:rPrChange>
        </w:rPr>
        <w:t>ex- post kontrola</w:t>
      </w:r>
      <w:r w:rsidRPr="00A72D99">
        <w:rPr>
          <w:rFonts w:asciiTheme="minorHAnsi" w:hAnsiTheme="minorHAnsi"/>
          <w:sz w:val="20"/>
          <w:szCs w:val="20"/>
        </w:rPr>
        <w:t xml:space="preserve">,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d) </w:t>
      </w:r>
      <w:r w:rsidRPr="004E62A9">
        <w:rPr>
          <w:rFonts w:asciiTheme="minorHAnsi" w:hAnsiTheme="minorHAnsi"/>
          <w:b/>
          <w:sz w:val="20"/>
          <w:szCs w:val="20"/>
          <w:rPrChange w:id="972" w:author="Autor">
            <w:rPr>
              <w:rFonts w:asciiTheme="minorHAnsi" w:hAnsiTheme="minorHAnsi"/>
              <w:sz w:val="20"/>
              <w:szCs w:val="20"/>
            </w:rPr>
          </w:rPrChange>
        </w:rPr>
        <w:t>kontrola dodatkov</w:t>
      </w:r>
      <w:r w:rsidRPr="00A72D99">
        <w:rPr>
          <w:rFonts w:asciiTheme="minorHAnsi" w:hAnsiTheme="minorHAnsi"/>
          <w:sz w:val="20"/>
          <w:szCs w:val="20"/>
        </w:rPr>
        <w:t>.</w:t>
      </w:r>
    </w:p>
    <w:p w:rsidR="004E62A9" w:rsidDel="00E44DAE" w:rsidRDefault="004E62A9" w:rsidP="00E44DAE">
      <w:pPr>
        <w:pStyle w:val="Odsekzoznamu"/>
        <w:numPr>
          <w:ilvl w:val="0"/>
          <w:numId w:val="1"/>
        </w:numPr>
        <w:jc w:val="both"/>
        <w:rPr>
          <w:ins w:id="973" w:author="Autor"/>
          <w:del w:id="974" w:author="Autor"/>
          <w:rFonts w:asciiTheme="minorHAnsi" w:hAnsiTheme="minorHAnsi"/>
          <w:sz w:val="20"/>
          <w:szCs w:val="20"/>
        </w:rPr>
      </w:pPr>
      <w:ins w:id="975" w:author="Autor">
        <w:r w:rsidRPr="004E62A9">
          <w:rPr>
            <w:rFonts w:asciiTheme="minorHAnsi" w:hAnsiTheme="minorHAnsi"/>
            <w:b/>
            <w:sz w:val="20"/>
            <w:szCs w:val="20"/>
            <w:rPrChange w:id="976" w:author="Autor">
              <w:rPr>
                <w:rFonts w:asciiTheme="minorHAnsi" w:hAnsiTheme="minorHAnsi"/>
                <w:sz w:val="20"/>
                <w:szCs w:val="20"/>
              </w:rPr>
            </w:rPrChange>
          </w:rPr>
          <w:t>Druhá ex ante kontrola</w:t>
        </w:r>
        <w:r w:rsidRPr="004E62A9">
          <w:rPr>
            <w:rFonts w:asciiTheme="minorHAnsi" w:hAnsiTheme="minorHAnsi"/>
            <w:sz w:val="20"/>
            <w:szCs w:val="20"/>
          </w:rPr>
          <w:t xml:space="preserve"> sa vykonáva ako</w:t>
        </w:r>
        <w:r w:rsidR="00E44DAE">
          <w:rPr>
            <w:rFonts w:asciiTheme="minorHAnsi" w:hAnsiTheme="minorHAnsi"/>
            <w:sz w:val="20"/>
            <w:szCs w:val="20"/>
          </w:rPr>
          <w:t xml:space="preserve"> </w:t>
        </w:r>
        <w:del w:id="977" w:author="Autor">
          <w:r w:rsidRPr="004E62A9" w:rsidDel="00E44DAE">
            <w:rPr>
              <w:rFonts w:asciiTheme="minorHAnsi" w:hAnsiTheme="minorHAnsi"/>
              <w:sz w:val="20"/>
              <w:szCs w:val="20"/>
            </w:rPr>
            <w:delText xml:space="preserve">: </w:delText>
          </w:r>
        </w:del>
      </w:ins>
    </w:p>
    <w:p w:rsidR="004E62A9" w:rsidRPr="00E44DAE" w:rsidRDefault="004E62A9">
      <w:pPr>
        <w:pStyle w:val="Odsekzoznamu"/>
        <w:numPr>
          <w:ilvl w:val="0"/>
          <w:numId w:val="1"/>
        </w:numPr>
        <w:jc w:val="both"/>
        <w:rPr>
          <w:ins w:id="978" w:author="Autor"/>
          <w:rFonts w:asciiTheme="minorHAnsi" w:hAnsiTheme="minorHAnsi"/>
          <w:sz w:val="20"/>
          <w:szCs w:val="20"/>
          <w:rPrChange w:id="979" w:author="Autor">
            <w:rPr>
              <w:ins w:id="980" w:author="Autor"/>
            </w:rPr>
          </w:rPrChange>
        </w:rPr>
      </w:pPr>
      <w:ins w:id="981" w:author="Autor">
        <w:r w:rsidRPr="00E44DAE">
          <w:rPr>
            <w:rFonts w:asciiTheme="minorHAnsi" w:hAnsiTheme="minorHAnsi"/>
            <w:sz w:val="20"/>
            <w:szCs w:val="20"/>
            <w:rPrChange w:id="982" w:author="Autor">
              <w:rPr/>
            </w:rPrChange>
          </w:rPr>
          <w:t>finančná kontrola, ktorú vykonáva RO v prípade nadlimitných zákaziek</w:t>
        </w:r>
      </w:ins>
      <w:r w:rsidR="007C77E2" w:rsidRPr="00E44DAE">
        <w:rPr>
          <w:rFonts w:asciiTheme="minorHAnsi" w:hAnsiTheme="minorHAnsi"/>
          <w:sz w:val="20"/>
          <w:szCs w:val="20"/>
          <w:rPrChange w:id="983" w:author="Autor">
            <w:rPr/>
          </w:rPrChange>
        </w:rPr>
        <w:t>.</w:t>
      </w:r>
    </w:p>
    <w:p w:rsidR="004E62A9" w:rsidRPr="004E62A9" w:rsidRDefault="004E62A9">
      <w:pPr>
        <w:pStyle w:val="Odsekzoznamu"/>
        <w:jc w:val="both"/>
        <w:rPr>
          <w:ins w:id="984" w:author="Autor"/>
          <w:rFonts w:asciiTheme="minorHAnsi" w:hAnsiTheme="minorHAnsi"/>
          <w:sz w:val="20"/>
          <w:szCs w:val="20"/>
        </w:rPr>
        <w:pPrChange w:id="985" w:author="Autor">
          <w:pPr>
            <w:pStyle w:val="Odsekzoznamu"/>
            <w:numPr>
              <w:numId w:val="1"/>
            </w:numPr>
            <w:ind w:hanging="360"/>
            <w:jc w:val="both"/>
          </w:pPr>
        </w:pPrChange>
      </w:pPr>
      <w:ins w:id="986" w:author="Autor">
        <w:r w:rsidRPr="004E62A9">
          <w:rPr>
            <w:rFonts w:asciiTheme="minorHAnsi" w:hAnsiTheme="minorHAnsi"/>
            <w:sz w:val="20"/>
            <w:szCs w:val="20"/>
          </w:rPr>
          <w:t xml:space="preserve">Podkladom pre ukončenie druhej ex ante kontroly je aj kontrola, ktorú vykonáva ÚVO v prípade nadlimitných zákaziek, čo aj z časti financovaných z prostriedkov Európskej únie, vo fáze pred uzavretím zmluvy, koncesnej zmluvy alebo rámcovej dohody, pred ukončením súťaže návrhov, pred zadaním zákazky na základe rámcovej dohody alebo pred ukončením postupu inovatívneho partnerstva na základe podnetu prijímateľa podľa § 169 ods. 2 ZVO. </w:t>
        </w:r>
      </w:ins>
    </w:p>
    <w:p w:rsidR="007B5571" w:rsidRPr="00A72D99" w:rsidRDefault="007B5571" w:rsidP="007B5571">
      <w:pPr>
        <w:pStyle w:val="Odsekzoznamu"/>
        <w:numPr>
          <w:ilvl w:val="0"/>
          <w:numId w:val="1"/>
        </w:numPr>
        <w:jc w:val="both"/>
        <w:rPr>
          <w:rFonts w:asciiTheme="minorHAnsi" w:hAnsiTheme="minorHAnsi"/>
          <w:sz w:val="20"/>
          <w:szCs w:val="20"/>
        </w:rPr>
      </w:pPr>
      <w:r w:rsidRPr="004E62A9">
        <w:rPr>
          <w:rFonts w:asciiTheme="minorHAnsi" w:hAnsiTheme="minorHAnsi"/>
          <w:b/>
          <w:sz w:val="20"/>
          <w:szCs w:val="20"/>
          <w:rPrChange w:id="987" w:author="Autor">
            <w:rPr>
              <w:rFonts w:asciiTheme="minorHAnsi" w:hAnsiTheme="minorHAnsi"/>
              <w:sz w:val="20"/>
              <w:szCs w:val="20"/>
            </w:rPr>
          </w:rPrChange>
        </w:rPr>
        <w:t>Ex-post kontrola</w:t>
      </w:r>
      <w:r w:rsidRPr="00A72D99">
        <w:rPr>
          <w:rFonts w:asciiTheme="minorHAnsi" w:hAnsiTheme="minorHAnsi"/>
          <w:sz w:val="20"/>
          <w:szCs w:val="20"/>
        </w:rPr>
        <w:t xml:space="preserve"> sa vykonáva ako: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a) </w:t>
      </w:r>
      <w:r w:rsidRPr="00583725">
        <w:rPr>
          <w:rFonts w:asciiTheme="minorHAnsi" w:hAnsiTheme="minorHAnsi"/>
          <w:b/>
          <w:sz w:val="20"/>
          <w:szCs w:val="20"/>
        </w:rPr>
        <w:t>kontrola  VO, ktoré nespadá pod písm. b) až e) tohto odseku</w:t>
      </w:r>
      <w:r w:rsidRPr="00A72D99">
        <w:rPr>
          <w:rFonts w:asciiTheme="minorHAnsi" w:hAnsiTheme="minorHAnsi"/>
          <w:sz w:val="20"/>
          <w:szCs w:val="20"/>
        </w:rPr>
        <w:t xml:space="preserve"> (ďalej len „štandardná ex-post kontrola“),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b) </w:t>
      </w:r>
      <w:r w:rsidRPr="00583725">
        <w:rPr>
          <w:rFonts w:asciiTheme="minorHAnsi" w:hAnsiTheme="minorHAnsi"/>
          <w:b/>
          <w:sz w:val="20"/>
          <w:szCs w:val="20"/>
        </w:rPr>
        <w:t>kontrola VO, ktoré bolo predmetom druhej ex-ante kontroly</w:t>
      </w:r>
      <w:r w:rsidRPr="00A72D99">
        <w:rPr>
          <w:rFonts w:asciiTheme="minorHAnsi" w:hAnsiTheme="minorHAnsi"/>
          <w:sz w:val="20"/>
          <w:szCs w:val="20"/>
        </w:rPr>
        <w:t xml:space="preserve"> (ďalej len „následná ex-post kontrola“),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c) </w:t>
      </w:r>
      <w:r w:rsidRPr="00583725">
        <w:rPr>
          <w:rFonts w:asciiTheme="minorHAnsi" w:hAnsiTheme="minorHAnsi"/>
          <w:b/>
          <w:sz w:val="20"/>
          <w:szCs w:val="20"/>
        </w:rPr>
        <w:t>kontrola zákaziek s nízkou hodnotou</w:t>
      </w:r>
      <w:r w:rsidRPr="00A72D99">
        <w:rPr>
          <w:rFonts w:asciiTheme="minorHAnsi" w:hAnsiTheme="minorHAnsi"/>
          <w:sz w:val="20"/>
          <w:szCs w:val="20"/>
        </w:rPr>
        <w:t xml:space="preserve">,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d) </w:t>
      </w:r>
      <w:r w:rsidRPr="00583725">
        <w:rPr>
          <w:rFonts w:asciiTheme="minorHAnsi" w:hAnsiTheme="minorHAnsi"/>
          <w:b/>
          <w:sz w:val="20"/>
          <w:szCs w:val="20"/>
        </w:rPr>
        <w:t>kontrola VO,</w:t>
      </w:r>
      <w:r w:rsidRPr="00A72D99">
        <w:rPr>
          <w:rFonts w:asciiTheme="minorHAnsi" w:hAnsiTheme="minorHAnsi"/>
          <w:sz w:val="20"/>
          <w:szCs w:val="20"/>
        </w:rPr>
        <w:t xml:space="preserve"> v rámci ktorého viacerí prijímatelia nadobúdajú tovary, práce alebo služby </w:t>
      </w:r>
      <w:r w:rsidRPr="00583725">
        <w:rPr>
          <w:rFonts w:asciiTheme="minorHAnsi" w:hAnsiTheme="minorHAnsi"/>
          <w:b/>
          <w:sz w:val="20"/>
          <w:szCs w:val="20"/>
        </w:rPr>
        <w:t>prostredníctvom centrálnej obstarávacej organizácie</w:t>
      </w:r>
      <w:r w:rsidRPr="00A72D99">
        <w:rPr>
          <w:rFonts w:asciiTheme="minorHAnsi" w:hAnsiTheme="minorHAnsi"/>
          <w:sz w:val="20"/>
          <w:szCs w:val="20"/>
        </w:rPr>
        <w:t xml:space="preserve">, </w:t>
      </w:r>
    </w:p>
    <w:p w:rsidR="007B5571" w:rsidRPr="00A72D99" w:rsidRDefault="007B5571" w:rsidP="007B5571">
      <w:pPr>
        <w:pStyle w:val="Odsekzoznamu"/>
        <w:jc w:val="both"/>
        <w:rPr>
          <w:rFonts w:asciiTheme="minorHAnsi" w:hAnsiTheme="minorHAnsi"/>
          <w:sz w:val="20"/>
          <w:szCs w:val="20"/>
        </w:rPr>
      </w:pPr>
      <w:r w:rsidRPr="00A72D99">
        <w:rPr>
          <w:rFonts w:asciiTheme="minorHAnsi" w:hAnsiTheme="minorHAnsi"/>
          <w:sz w:val="20"/>
          <w:szCs w:val="20"/>
        </w:rPr>
        <w:t xml:space="preserve">e) </w:t>
      </w:r>
      <w:r w:rsidRPr="00583725">
        <w:rPr>
          <w:rFonts w:asciiTheme="minorHAnsi" w:hAnsiTheme="minorHAnsi"/>
          <w:b/>
          <w:sz w:val="20"/>
          <w:szCs w:val="20"/>
        </w:rPr>
        <w:t>kontrola zákaziek realizovaných cez elektronické trhovisko.</w:t>
      </w:r>
      <w:r w:rsidRPr="00A72D99">
        <w:rPr>
          <w:rFonts w:asciiTheme="minorHAnsi" w:hAnsiTheme="minorHAnsi"/>
          <w:sz w:val="20"/>
          <w:szCs w:val="20"/>
        </w:rPr>
        <w:t xml:space="preserve">  </w:t>
      </w:r>
    </w:p>
    <w:p w:rsidR="007B5571" w:rsidRDefault="007B5571" w:rsidP="007B5571">
      <w:pPr>
        <w:pStyle w:val="Odsekzoznamu"/>
        <w:numPr>
          <w:ilvl w:val="0"/>
          <w:numId w:val="1"/>
        </w:numPr>
        <w:jc w:val="both"/>
        <w:rPr>
          <w:ins w:id="988" w:author="Autor"/>
          <w:rFonts w:asciiTheme="minorHAnsi" w:hAnsiTheme="minorHAnsi"/>
          <w:sz w:val="20"/>
          <w:szCs w:val="20"/>
        </w:rPr>
      </w:pPr>
      <w:r w:rsidRPr="00A72D99">
        <w:rPr>
          <w:rFonts w:asciiTheme="minorHAnsi" w:hAnsiTheme="minorHAnsi"/>
          <w:sz w:val="20"/>
          <w:szCs w:val="20"/>
        </w:rPr>
        <w:t>Prijímateľ predloží  dokumentáciu a RO vykoná príslušnú kontrolu vzhľadom na stav, v akom sa VO nachádza v momente po podpise zmluvy o  NFP.</w:t>
      </w:r>
    </w:p>
    <w:p w:rsidR="001008A7" w:rsidRDefault="00702A93">
      <w:pPr>
        <w:pStyle w:val="Odsekzoznamu"/>
        <w:numPr>
          <w:ilvl w:val="0"/>
          <w:numId w:val="1"/>
        </w:numPr>
        <w:jc w:val="both"/>
        <w:rPr>
          <w:ins w:id="989" w:author="Autor"/>
          <w:rFonts w:asciiTheme="minorHAnsi" w:hAnsiTheme="minorHAnsi"/>
          <w:sz w:val="20"/>
          <w:szCs w:val="20"/>
        </w:rPr>
        <w:pPrChange w:id="990" w:author="Autor">
          <w:pPr>
            <w:pStyle w:val="Odsekzoznamu"/>
            <w:numPr>
              <w:numId w:val="1"/>
            </w:numPr>
            <w:ind w:hanging="360"/>
          </w:pPr>
        </w:pPrChange>
      </w:pPr>
      <w:ins w:id="991" w:author="Autor">
        <w:r w:rsidRPr="00951C5C">
          <w:rPr>
            <w:rFonts w:asciiTheme="minorHAnsi" w:hAnsiTheme="minorHAnsi"/>
            <w:sz w:val="20"/>
            <w:szCs w:val="20"/>
          </w:rPr>
          <w:t>P</w:t>
        </w:r>
        <w:r w:rsidRPr="001008A7">
          <w:rPr>
            <w:rFonts w:asciiTheme="minorHAnsi" w:hAnsiTheme="minorHAnsi"/>
            <w:sz w:val="20"/>
            <w:szCs w:val="20"/>
          </w:rPr>
          <w:t xml:space="preserve">rijímateľ predkladá </w:t>
        </w:r>
        <w:del w:id="992" w:author="Autor">
          <w:r w:rsidRPr="001008A7" w:rsidDel="001008A7">
            <w:rPr>
              <w:rFonts w:asciiTheme="minorHAnsi" w:hAnsiTheme="minorHAnsi"/>
              <w:sz w:val="20"/>
              <w:szCs w:val="20"/>
            </w:rPr>
            <w:delText xml:space="preserve">dokumentáciu </w:delText>
          </w:r>
        </w:del>
        <w:r w:rsidRPr="001008A7">
          <w:rPr>
            <w:rFonts w:asciiTheme="minorHAnsi" w:hAnsiTheme="minorHAnsi"/>
            <w:sz w:val="20"/>
            <w:szCs w:val="20"/>
          </w:rPr>
          <w:t xml:space="preserve">RO </w:t>
        </w:r>
        <w:r w:rsidR="001008A7" w:rsidRPr="001008A7">
          <w:rPr>
            <w:rFonts w:asciiTheme="minorHAnsi" w:hAnsiTheme="minorHAnsi"/>
            <w:sz w:val="20"/>
            <w:szCs w:val="20"/>
          </w:rPr>
          <w:t>OP TP žiadosť o vykonanie finančnej kontroly VO (odporúčaný vzor je v Prílohe č.9)</w:t>
        </w:r>
        <w:r w:rsidR="001008A7">
          <w:rPr>
            <w:rFonts w:asciiTheme="minorHAnsi" w:hAnsiTheme="minorHAnsi"/>
            <w:sz w:val="20"/>
            <w:szCs w:val="20"/>
          </w:rPr>
          <w:t>, ktorej súčasťou je aj s</w:t>
        </w:r>
        <w:r w:rsidR="001008A7" w:rsidRPr="00830B51">
          <w:rPr>
            <w:rFonts w:asciiTheme="minorHAnsi" w:hAnsiTheme="minorHAnsi"/>
            <w:sz w:val="20"/>
            <w:szCs w:val="20"/>
          </w:rPr>
          <w:t>úpis všetkej predkladanej dokumentácie vrátane dokumentácie predloženej elektronicky a</w:t>
        </w:r>
        <w:r w:rsidR="001008A7">
          <w:rPr>
            <w:rFonts w:asciiTheme="minorHAnsi" w:hAnsiTheme="minorHAnsi"/>
            <w:sz w:val="20"/>
            <w:szCs w:val="20"/>
          </w:rPr>
          <w:t> čestné vyhlásenia</w:t>
        </w:r>
        <w:r w:rsidR="001008A7" w:rsidRPr="002840F1">
          <w:rPr>
            <w:rFonts w:asciiTheme="minorHAnsi" w:hAnsiTheme="minorHAnsi"/>
            <w:sz w:val="20"/>
            <w:szCs w:val="20"/>
          </w:rPr>
          <w:t xml:space="preserve">. </w:t>
        </w:r>
        <w:r w:rsidR="001008A7">
          <w:rPr>
            <w:rFonts w:asciiTheme="minorHAnsi" w:hAnsiTheme="minorHAnsi"/>
            <w:sz w:val="20"/>
            <w:szCs w:val="20"/>
          </w:rPr>
          <w:t>Zároveň predkladá</w:t>
        </w:r>
        <w:r w:rsidR="001008A7" w:rsidRPr="00951C5C">
          <w:rPr>
            <w:rFonts w:asciiTheme="minorHAnsi" w:hAnsiTheme="minorHAnsi"/>
            <w:sz w:val="20"/>
            <w:szCs w:val="20"/>
          </w:rPr>
          <w:t> </w:t>
        </w:r>
        <w:r w:rsidR="001008A7" w:rsidRPr="001008A7">
          <w:rPr>
            <w:rFonts w:asciiTheme="minorHAnsi" w:hAnsiTheme="minorHAnsi"/>
            <w:sz w:val="20"/>
            <w:szCs w:val="20"/>
          </w:rPr>
          <w:t xml:space="preserve">dokumentáciu </w:t>
        </w:r>
        <w:r w:rsidRPr="001008A7">
          <w:rPr>
            <w:rFonts w:asciiTheme="minorHAnsi" w:hAnsiTheme="minorHAnsi"/>
            <w:sz w:val="20"/>
            <w:szCs w:val="20"/>
          </w:rPr>
          <w:t xml:space="preserve">písomne </w:t>
        </w:r>
        <w:del w:id="993" w:author="Autor">
          <w:r w:rsidRPr="001008A7" w:rsidDel="001008A7">
            <w:rPr>
              <w:rFonts w:asciiTheme="minorHAnsi" w:hAnsiTheme="minorHAnsi"/>
              <w:sz w:val="20"/>
              <w:szCs w:val="20"/>
            </w:rPr>
            <w:delText>alebo</w:delText>
          </w:r>
        </w:del>
        <w:r w:rsidR="001008A7" w:rsidRPr="001008A7">
          <w:rPr>
            <w:rFonts w:asciiTheme="minorHAnsi" w:hAnsiTheme="minorHAnsi"/>
            <w:sz w:val="20"/>
            <w:szCs w:val="20"/>
          </w:rPr>
          <w:t>a</w:t>
        </w:r>
        <w:r w:rsidRPr="001008A7">
          <w:rPr>
            <w:rFonts w:asciiTheme="minorHAnsi" w:hAnsiTheme="minorHAnsi"/>
            <w:sz w:val="20"/>
            <w:szCs w:val="20"/>
          </w:rPr>
          <w:t xml:space="preserve"> v elektronickej podobe, pričom časť dokumentácie je povinný predložiť aj cez ITMS 2014+. </w:t>
        </w:r>
        <w:r w:rsidRPr="001008A7">
          <w:rPr>
            <w:rFonts w:asciiTheme="minorHAnsi" w:hAnsiTheme="minorHAnsi"/>
            <w:b/>
            <w:sz w:val="20"/>
            <w:szCs w:val="20"/>
            <w:rPrChange w:id="994" w:author="Autor">
              <w:rPr>
                <w:rFonts w:asciiTheme="minorHAnsi" w:hAnsiTheme="minorHAnsi"/>
                <w:sz w:val="20"/>
                <w:szCs w:val="20"/>
              </w:rPr>
            </w:rPrChange>
          </w:rPr>
          <w:t>Minimálny rozsah dokumentácie</w:t>
        </w:r>
        <w:r w:rsidRPr="00951C5C">
          <w:rPr>
            <w:rFonts w:asciiTheme="minorHAnsi" w:hAnsiTheme="minorHAnsi"/>
            <w:sz w:val="20"/>
            <w:szCs w:val="20"/>
          </w:rPr>
          <w:t xml:space="preserve">, ktorú prijímateľ povinne predkladá cez ITMS 2014+ je definovaný rozsahom dokumentácie zverejňovanej </w:t>
        </w:r>
        <w:r w:rsidRPr="001008A7">
          <w:rPr>
            <w:rFonts w:asciiTheme="minorHAnsi" w:hAnsiTheme="minorHAnsi"/>
            <w:sz w:val="20"/>
            <w:szCs w:val="20"/>
          </w:rPr>
          <w:t xml:space="preserve"> </w:t>
        </w:r>
        <w:del w:id="995" w:author="Autor">
          <w:r w:rsidRPr="001008A7" w:rsidDel="001008A7">
            <w:rPr>
              <w:rFonts w:asciiTheme="minorHAnsi" w:hAnsiTheme="minorHAnsi"/>
              <w:sz w:val="20"/>
              <w:szCs w:val="20"/>
            </w:rPr>
            <w:br/>
          </w:r>
        </w:del>
        <w:r w:rsidRPr="001008A7">
          <w:rPr>
            <w:rFonts w:asciiTheme="minorHAnsi" w:hAnsiTheme="minorHAnsi"/>
            <w:b/>
            <w:sz w:val="20"/>
            <w:szCs w:val="20"/>
            <w:rPrChange w:id="996" w:author="Autor">
              <w:rPr>
                <w:rFonts w:asciiTheme="minorHAnsi" w:hAnsiTheme="minorHAnsi"/>
                <w:sz w:val="20"/>
                <w:szCs w:val="20"/>
              </w:rPr>
            </w:rPrChange>
          </w:rPr>
          <w:t>v profile podľa § 64 ZVO v závislosti od hodnoty a typu zákazky</w:t>
        </w:r>
        <w:r w:rsidRPr="00951C5C">
          <w:rPr>
            <w:rFonts w:asciiTheme="minorHAnsi" w:hAnsiTheme="minorHAnsi"/>
            <w:sz w:val="20"/>
            <w:szCs w:val="20"/>
          </w:rPr>
          <w:t xml:space="preserve"> (pozn. uvedená povinnosť platí pre všet</w:t>
        </w:r>
        <w:r w:rsidRPr="001008A7">
          <w:rPr>
            <w:rFonts w:asciiTheme="minorHAnsi" w:hAnsiTheme="minorHAnsi"/>
            <w:sz w:val="20"/>
            <w:szCs w:val="20"/>
          </w:rPr>
          <w:t xml:space="preserve">kých prijímateľov a nevzťahuje sa na informácie podľa  §64 ods. 1 písm. d) a písm. e) ZVO).  </w:t>
        </w:r>
        <w:del w:id="997" w:author="Autor">
          <w:r w:rsidRPr="001008A7" w:rsidDel="001008A7">
            <w:rPr>
              <w:rFonts w:asciiTheme="minorHAnsi" w:hAnsiTheme="minorHAnsi"/>
              <w:sz w:val="20"/>
              <w:szCs w:val="20"/>
            </w:rPr>
            <w:br/>
          </w:r>
        </w:del>
        <w:r w:rsidRPr="001008A7">
          <w:rPr>
            <w:rFonts w:asciiTheme="minorHAnsi" w:hAnsiTheme="minorHAnsi"/>
            <w:sz w:val="20"/>
            <w:szCs w:val="20"/>
          </w:rPr>
          <w:t xml:space="preserve">V prípade ponúk jednotlivých uchádzačov, je povinnosťou prijímateľa predložiť cez ITMS 2014+ iba ponuku úspešného uchádzača. Prijímateľ predkladá dokumentáciu cez ITMS 2014+ aj v prípade zákaziek realizovaných s využitím elektronického trhoviska a zákaziek s nízkou hodnotou. Vo svojom podaní je prijímateľ povinný uviesť, ktorú dokumentáciu predkladá v písomnej podobe, ktorú v elektronickej podobe (napr. na CD/DVD) a ktorú predkladá cez ITMS 2014+. </w:t>
        </w:r>
      </w:ins>
    </w:p>
    <w:p w:rsidR="00702A93" w:rsidRPr="004E62A9" w:rsidDel="001008A7" w:rsidRDefault="00702A93">
      <w:pPr>
        <w:pStyle w:val="Odsekzoznamu"/>
        <w:numPr>
          <w:ilvl w:val="0"/>
          <w:numId w:val="1"/>
        </w:numPr>
        <w:jc w:val="both"/>
        <w:rPr>
          <w:ins w:id="998" w:author="Autor"/>
          <w:del w:id="999" w:author="Autor"/>
          <w:rFonts w:asciiTheme="minorHAnsi" w:hAnsiTheme="minorHAnsi"/>
          <w:sz w:val="20"/>
          <w:szCs w:val="20"/>
          <w:rPrChange w:id="1000" w:author="Autor">
            <w:rPr>
              <w:ins w:id="1001" w:author="Autor"/>
              <w:del w:id="1002" w:author="Autor"/>
              <w:rFonts w:asciiTheme="minorHAnsi" w:hAnsiTheme="minorHAnsi"/>
              <w:b/>
              <w:sz w:val="20"/>
              <w:szCs w:val="20"/>
            </w:rPr>
          </w:rPrChange>
        </w:rPr>
        <w:pPrChange w:id="1003" w:author="Autor">
          <w:pPr>
            <w:pStyle w:val="Odsekzoznamu"/>
            <w:numPr>
              <w:numId w:val="1"/>
            </w:numPr>
            <w:ind w:hanging="360"/>
          </w:pPr>
        </w:pPrChange>
      </w:pPr>
      <w:ins w:id="1004" w:author="Autor">
        <w:r w:rsidRPr="001008A7">
          <w:rPr>
            <w:rFonts w:asciiTheme="minorHAnsi" w:hAnsiTheme="minorHAnsi"/>
            <w:b/>
            <w:sz w:val="20"/>
            <w:szCs w:val="20"/>
            <w:rPrChange w:id="1005" w:author="Autor">
              <w:rPr>
                <w:rFonts w:asciiTheme="minorHAnsi" w:hAnsiTheme="minorHAnsi"/>
                <w:sz w:val="20"/>
                <w:szCs w:val="20"/>
              </w:rPr>
            </w:rPrChange>
          </w:rPr>
          <w:t xml:space="preserve">Lehoty </w:t>
        </w:r>
        <w:r w:rsidRPr="00951C5C">
          <w:rPr>
            <w:rFonts w:asciiTheme="minorHAnsi" w:hAnsiTheme="minorHAnsi"/>
            <w:b/>
            <w:sz w:val="20"/>
            <w:szCs w:val="20"/>
          </w:rPr>
          <w:t xml:space="preserve">  </w:t>
        </w:r>
        <w:r w:rsidRPr="001008A7">
          <w:rPr>
            <w:rFonts w:asciiTheme="minorHAnsi" w:hAnsiTheme="minorHAnsi"/>
            <w:b/>
            <w:sz w:val="20"/>
            <w:szCs w:val="20"/>
            <w:rPrChange w:id="1006" w:author="Autor">
              <w:rPr>
                <w:rFonts w:asciiTheme="minorHAnsi" w:hAnsiTheme="minorHAnsi"/>
                <w:sz w:val="20"/>
                <w:szCs w:val="20"/>
              </w:rPr>
            </w:rPrChange>
          </w:rPr>
          <w:t xml:space="preserve">začínajú </w:t>
        </w:r>
        <w:r w:rsidRPr="00951C5C">
          <w:rPr>
            <w:rFonts w:asciiTheme="minorHAnsi" w:hAnsiTheme="minorHAnsi"/>
            <w:b/>
            <w:sz w:val="20"/>
            <w:szCs w:val="20"/>
          </w:rPr>
          <w:t xml:space="preserve">   </w:t>
        </w:r>
        <w:r w:rsidRPr="001008A7">
          <w:rPr>
            <w:rFonts w:asciiTheme="minorHAnsi" w:hAnsiTheme="minorHAnsi"/>
            <w:b/>
            <w:sz w:val="20"/>
            <w:szCs w:val="20"/>
            <w:rPrChange w:id="1007" w:author="Autor">
              <w:rPr>
                <w:rFonts w:asciiTheme="minorHAnsi" w:hAnsiTheme="minorHAnsi"/>
                <w:sz w:val="20"/>
                <w:szCs w:val="20"/>
              </w:rPr>
            </w:rPrChange>
          </w:rPr>
          <w:t xml:space="preserve">plynúť </w:t>
        </w:r>
        <w:r w:rsidRPr="00951C5C">
          <w:rPr>
            <w:rFonts w:asciiTheme="minorHAnsi" w:hAnsiTheme="minorHAnsi"/>
            <w:b/>
            <w:sz w:val="20"/>
            <w:szCs w:val="20"/>
          </w:rPr>
          <w:t xml:space="preserve"> </w:t>
        </w:r>
      </w:ins>
    </w:p>
    <w:p w:rsidR="00702A93" w:rsidRPr="00951C5C" w:rsidRDefault="00702A93">
      <w:pPr>
        <w:pStyle w:val="Odsekzoznamu"/>
        <w:numPr>
          <w:ilvl w:val="0"/>
          <w:numId w:val="1"/>
        </w:numPr>
        <w:jc w:val="both"/>
        <w:rPr>
          <w:ins w:id="1008" w:author="Autor"/>
          <w:rFonts w:asciiTheme="minorHAnsi" w:hAnsiTheme="minorHAnsi"/>
          <w:sz w:val="20"/>
          <w:szCs w:val="20"/>
        </w:rPr>
        <w:pPrChange w:id="1009" w:author="Autor">
          <w:pPr>
            <w:pStyle w:val="Odsekzoznamu"/>
            <w:numPr>
              <w:numId w:val="1"/>
            </w:numPr>
            <w:ind w:hanging="360"/>
          </w:pPr>
        </w:pPrChange>
      </w:pPr>
      <w:ins w:id="1010" w:author="Autor">
        <w:r w:rsidRPr="001008A7">
          <w:rPr>
            <w:rFonts w:asciiTheme="minorHAnsi" w:hAnsiTheme="minorHAnsi"/>
            <w:b/>
            <w:sz w:val="20"/>
            <w:szCs w:val="20"/>
            <w:rPrChange w:id="1011" w:author="Autor">
              <w:rPr>
                <w:rFonts w:asciiTheme="minorHAnsi" w:hAnsiTheme="minorHAnsi"/>
                <w:sz w:val="20"/>
                <w:szCs w:val="20"/>
              </w:rPr>
            </w:rPrChange>
          </w:rPr>
          <w:lastRenderedPageBreak/>
          <w:t>od doručenia písomnej dokumentácie.</w:t>
        </w:r>
        <w:r w:rsidRPr="00951C5C">
          <w:rPr>
            <w:rFonts w:asciiTheme="minorHAnsi" w:hAnsiTheme="minorHAnsi"/>
            <w:sz w:val="20"/>
            <w:szCs w:val="20"/>
          </w:rPr>
          <w:t xml:space="preserve"> Pre potreby finančnej kontroly VO prijímateľ predkladá na RO </w:t>
        </w:r>
        <w:r w:rsidR="001008A7">
          <w:rPr>
            <w:rFonts w:asciiTheme="minorHAnsi" w:hAnsiTheme="minorHAnsi"/>
            <w:sz w:val="20"/>
            <w:szCs w:val="20"/>
          </w:rPr>
          <w:t xml:space="preserve">OP TP </w:t>
        </w:r>
        <w:r w:rsidRPr="00951C5C">
          <w:rPr>
            <w:rFonts w:asciiTheme="minorHAnsi" w:hAnsiTheme="minorHAnsi"/>
            <w:sz w:val="20"/>
            <w:szCs w:val="20"/>
          </w:rPr>
          <w:t>kópiu originálnej dokumentácie. Aj dokumentácia predložená elektronicky (teda aj cez ITMS 2014+</w:t>
        </w:r>
        <w:r w:rsidRPr="001008A7">
          <w:rPr>
            <w:rFonts w:asciiTheme="minorHAnsi" w:hAnsiTheme="minorHAnsi"/>
            <w:sz w:val="20"/>
            <w:szCs w:val="20"/>
          </w:rPr>
          <w:t>) sa pre potreby finančnej kontroly VO</w:t>
        </w:r>
        <w:r w:rsidR="001008A7">
          <w:rPr>
            <w:rFonts w:asciiTheme="minorHAnsi" w:hAnsiTheme="minorHAnsi"/>
            <w:sz w:val="20"/>
            <w:szCs w:val="20"/>
          </w:rPr>
          <w:t xml:space="preserve"> </w:t>
        </w:r>
        <w:del w:id="1012" w:author="Autor">
          <w:r w:rsidRPr="00951C5C" w:rsidDel="001008A7">
            <w:rPr>
              <w:rFonts w:asciiTheme="minorHAnsi" w:hAnsiTheme="minorHAnsi"/>
              <w:sz w:val="20"/>
              <w:szCs w:val="20"/>
            </w:rPr>
            <w:delText xml:space="preserve"> </w:delText>
          </w:r>
        </w:del>
        <w:r w:rsidRPr="001008A7">
          <w:rPr>
            <w:rFonts w:asciiTheme="minorHAnsi" w:hAnsiTheme="minorHAnsi"/>
            <w:sz w:val="20"/>
            <w:szCs w:val="20"/>
          </w:rPr>
          <w:t xml:space="preserve">považuje za kópiu originálnej dokumentácie. Súčasne  </w:t>
        </w:r>
        <w:del w:id="1013" w:author="Autor">
          <w:r w:rsidRPr="001008A7" w:rsidDel="001008A7">
            <w:rPr>
              <w:rFonts w:asciiTheme="minorHAnsi" w:hAnsiTheme="minorHAnsi"/>
              <w:sz w:val="20"/>
              <w:szCs w:val="20"/>
            </w:rPr>
            <w:br/>
          </w:r>
        </w:del>
        <w:r w:rsidRPr="001008A7">
          <w:rPr>
            <w:rFonts w:asciiTheme="minorHAnsi" w:hAnsiTheme="minorHAnsi"/>
            <w:b/>
            <w:sz w:val="20"/>
            <w:szCs w:val="20"/>
            <w:rPrChange w:id="1014" w:author="Autor">
              <w:rPr>
                <w:rFonts w:asciiTheme="minorHAnsi" w:hAnsiTheme="minorHAnsi"/>
                <w:sz w:val="20"/>
                <w:szCs w:val="20"/>
              </w:rPr>
            </w:rPrChange>
          </w:rPr>
          <w:t>s dokumentáciou predkladá prijímateľ aj čestné vyhlásenie</w:t>
        </w:r>
        <w:r w:rsidRPr="00951C5C">
          <w:rPr>
            <w:rFonts w:asciiTheme="minorHAnsi" w:hAnsiTheme="minorHAnsi"/>
            <w:sz w:val="20"/>
            <w:szCs w:val="20"/>
          </w:rPr>
          <w:t xml:space="preserve">, v rámci ktorého jasne identifikuje projekt a predkladané VO. Súčasťou tohto dokumentu je </w:t>
        </w:r>
        <w:del w:id="1015" w:author="Autor">
          <w:r w:rsidRPr="001008A7" w:rsidDel="001008A7">
            <w:rPr>
              <w:rFonts w:asciiTheme="minorHAnsi" w:hAnsiTheme="minorHAnsi"/>
              <w:sz w:val="20"/>
              <w:szCs w:val="20"/>
            </w:rPr>
            <w:delText xml:space="preserve">súpis všetkej predkladanej dokumentácie vrátane dokumentácie predloženej elektronicky a </w:delText>
          </w:r>
        </w:del>
        <w:r w:rsidRPr="001008A7">
          <w:rPr>
            <w:rFonts w:asciiTheme="minorHAnsi" w:hAnsiTheme="minorHAnsi"/>
            <w:sz w:val="20"/>
            <w:szCs w:val="20"/>
          </w:rPr>
          <w:t>vyhlásenie, že dokumentácia predložená na kontrolu VO je úplná, kompletná a je totožná s originálom dokumentácie z</w:t>
        </w:r>
        <w:del w:id="1016" w:author="Autor">
          <w:r w:rsidRPr="001008A7" w:rsidDel="001008A7">
            <w:rPr>
              <w:rFonts w:asciiTheme="minorHAnsi" w:hAnsiTheme="minorHAnsi"/>
              <w:sz w:val="20"/>
              <w:szCs w:val="20"/>
            </w:rPr>
            <w:delText xml:space="preserve"> </w:delText>
          </w:r>
        </w:del>
        <w:r w:rsidR="001008A7">
          <w:rPr>
            <w:rFonts w:asciiTheme="minorHAnsi" w:hAnsiTheme="minorHAnsi"/>
            <w:sz w:val="20"/>
            <w:szCs w:val="20"/>
          </w:rPr>
          <w:t> </w:t>
        </w:r>
        <w:r w:rsidRPr="00951C5C">
          <w:rPr>
            <w:rFonts w:asciiTheme="minorHAnsi" w:hAnsiTheme="minorHAnsi"/>
            <w:sz w:val="20"/>
            <w:szCs w:val="20"/>
          </w:rPr>
          <w:t>VO</w:t>
        </w:r>
        <w:r w:rsidR="001008A7">
          <w:rPr>
            <w:rFonts w:asciiTheme="minorHAnsi" w:hAnsiTheme="minorHAnsi"/>
            <w:sz w:val="20"/>
            <w:szCs w:val="20"/>
          </w:rPr>
          <w:t>.</w:t>
        </w:r>
        <w:r w:rsidR="001008A7" w:rsidRPr="001008A7">
          <w:rPr>
            <w:rFonts w:asciiTheme="minorHAnsi" w:hAnsiTheme="minorHAnsi"/>
            <w:sz w:val="20"/>
            <w:szCs w:val="20"/>
          </w:rPr>
          <w:t xml:space="preserve"> </w:t>
        </w:r>
        <w:del w:id="1017" w:author="Autor">
          <w:r w:rsidRPr="00951C5C" w:rsidDel="001008A7">
            <w:rPr>
              <w:rFonts w:asciiTheme="minorHAnsi" w:hAnsiTheme="minorHAnsi"/>
              <w:sz w:val="20"/>
              <w:szCs w:val="20"/>
            </w:rPr>
            <w:delText xml:space="preserve">. </w:delText>
          </w:r>
        </w:del>
        <w:r w:rsidRPr="001008A7">
          <w:rPr>
            <w:rFonts w:asciiTheme="minorHAnsi" w:hAnsiTheme="minorHAnsi"/>
            <w:sz w:val="20"/>
            <w:szCs w:val="20"/>
          </w:rPr>
          <w:t xml:space="preserve">Zároveň prijímateľ prehlási, že si je vedomý, že na základe predloženej dokumentácie RO rozhodne o pripustení, nepripustení výdavkov súvisiacich s predmetným VO do financovania, o ex ante finančnej oprave, resp. o ďalších krokoch, ktoré budú potrebné na základe zistení  RO v rámci kontroly tejto dokumentácie. Čestné vyhlásenie sa rovnako vzťahuje na dokumentáciu predloženú elektronicky v rámci ITMS 2014+. </w:t>
        </w:r>
        <w:r w:rsidRPr="001008A7">
          <w:rPr>
            <w:rFonts w:asciiTheme="minorHAnsi" w:hAnsiTheme="minorHAnsi"/>
            <w:b/>
            <w:sz w:val="20"/>
            <w:szCs w:val="20"/>
            <w:rPrChange w:id="1018" w:author="Autor">
              <w:rPr>
                <w:rFonts w:asciiTheme="minorHAnsi" w:hAnsiTheme="minorHAnsi"/>
                <w:sz w:val="20"/>
                <w:szCs w:val="20"/>
              </w:rPr>
            </w:rPrChange>
          </w:rPr>
          <w:t>Uvedené pravidlá sa rovnako vzťahujú aj na dopĺňanie dokumentácie.</w:t>
        </w:r>
        <w:r w:rsidRPr="00951C5C">
          <w:rPr>
            <w:rFonts w:asciiTheme="minorHAnsi" w:hAnsiTheme="minorHAnsi"/>
            <w:sz w:val="20"/>
            <w:szCs w:val="20"/>
          </w:rPr>
          <w:t xml:space="preserve"> </w:t>
        </w:r>
      </w:ins>
    </w:p>
    <w:p w:rsidR="00702A93" w:rsidRPr="00A72D99" w:rsidRDefault="00702A93">
      <w:pPr>
        <w:pStyle w:val="Odsekzoznamu"/>
        <w:rPr>
          <w:rFonts w:asciiTheme="minorHAnsi" w:hAnsiTheme="minorHAnsi"/>
          <w:sz w:val="20"/>
          <w:szCs w:val="20"/>
        </w:rPr>
        <w:pPrChange w:id="1019" w:author="Autor">
          <w:pPr>
            <w:pStyle w:val="Odsekzoznamu"/>
            <w:numPr>
              <w:numId w:val="1"/>
            </w:numPr>
            <w:ind w:hanging="360"/>
            <w:jc w:val="both"/>
          </w:pPr>
        </w:pPrChange>
      </w:pPr>
    </w:p>
    <w:p w:rsidR="007B5571" w:rsidRPr="001845BE" w:rsidDel="006B4EEC" w:rsidRDefault="007B5571" w:rsidP="007B5571">
      <w:pPr>
        <w:pStyle w:val="Odsekzoznamu"/>
        <w:numPr>
          <w:ilvl w:val="0"/>
          <w:numId w:val="1"/>
        </w:numPr>
        <w:jc w:val="both"/>
        <w:rPr>
          <w:del w:id="1020" w:author="Autor"/>
          <w:rFonts w:asciiTheme="minorHAnsi" w:hAnsiTheme="minorHAnsi"/>
          <w:strike/>
          <w:sz w:val="20"/>
          <w:szCs w:val="20"/>
        </w:rPr>
      </w:pPr>
      <w:del w:id="1021" w:author="Autor">
        <w:r w:rsidRPr="001845BE" w:rsidDel="006B4EEC">
          <w:rPr>
            <w:rFonts w:asciiTheme="minorHAnsi" w:hAnsiTheme="minorHAnsi"/>
            <w:strike/>
            <w:sz w:val="20"/>
            <w:szCs w:val="20"/>
          </w:rPr>
          <w:delText>Pre uľahčenie orientácie k tomu, akej kontrole VO podlieha uvádzame nasledovnú tabuľku</w:delText>
        </w:r>
        <w:bookmarkStart w:id="1022" w:name="_Toc498434208"/>
        <w:bookmarkEnd w:id="1022"/>
      </w:del>
    </w:p>
    <w:p w:rsidR="007B5571" w:rsidRPr="001845BE" w:rsidDel="006B4EEC" w:rsidRDefault="007B5571" w:rsidP="007B5571">
      <w:pPr>
        <w:pStyle w:val="Odsekzoznamu"/>
        <w:jc w:val="both"/>
        <w:rPr>
          <w:del w:id="1023" w:author="Autor"/>
          <w:rFonts w:asciiTheme="minorHAnsi" w:hAnsiTheme="minorHAnsi"/>
          <w:strike/>
        </w:rPr>
      </w:pPr>
      <w:del w:id="1024" w:author="Autor">
        <w:r w:rsidRPr="001845BE" w:rsidDel="006B4EEC">
          <w:rPr>
            <w:rFonts w:asciiTheme="minorHAnsi" w:hAnsiTheme="minorHAnsi"/>
            <w:strike/>
            <w:sz w:val="20"/>
            <w:szCs w:val="20"/>
          </w:rPr>
          <w:delText>Rozdelenie kontrol podľa PHZ a limitov vzťahujúcu sa na verejných obstarávateľov podľa § 7 a osoby podľa §8 ods. 1 až 5:</w:delText>
        </w:r>
        <w:bookmarkStart w:id="1025" w:name="_Toc498434209"/>
        <w:bookmarkEnd w:id="1025"/>
      </w:del>
    </w:p>
    <w:tbl>
      <w:tblPr>
        <w:tblStyle w:val="Svetlmriekazvraznenie1"/>
        <w:tblW w:w="9747" w:type="dxa"/>
        <w:tblLayout w:type="fixed"/>
        <w:tblLook w:val="04A0" w:firstRow="1" w:lastRow="0" w:firstColumn="1" w:lastColumn="0" w:noHBand="0" w:noVBand="1"/>
      </w:tblPr>
      <w:tblGrid>
        <w:gridCol w:w="817"/>
        <w:gridCol w:w="1418"/>
        <w:gridCol w:w="3118"/>
        <w:gridCol w:w="1701"/>
        <w:gridCol w:w="2693"/>
      </w:tblGrid>
      <w:tr w:rsidR="00241D00" w:rsidRPr="001845BE" w:rsidDel="006B4EEC" w:rsidTr="007B5571">
        <w:trPr>
          <w:cnfStyle w:val="100000000000" w:firstRow="1" w:lastRow="0" w:firstColumn="0" w:lastColumn="0" w:oddVBand="0" w:evenVBand="0" w:oddHBand="0" w:evenHBand="0" w:firstRowFirstColumn="0" w:firstRowLastColumn="0" w:lastRowFirstColumn="0" w:lastRowLastColumn="0"/>
          <w:del w:id="1026" w:author="Autor"/>
        </w:trPr>
        <w:tc>
          <w:tcPr>
            <w:cnfStyle w:val="001000000000" w:firstRow="0" w:lastRow="0" w:firstColumn="1" w:lastColumn="0" w:oddVBand="0" w:evenVBand="0" w:oddHBand="0" w:evenHBand="0" w:firstRowFirstColumn="0" w:firstRowLastColumn="0" w:lastRowFirstColumn="0" w:lastRowLastColumn="0"/>
            <w:tcW w:w="817" w:type="dxa"/>
            <w:shd w:val="clear" w:color="auto" w:fill="F79646" w:themeFill="accent6"/>
          </w:tcPr>
          <w:p w:rsidR="007B5571" w:rsidRPr="001845BE" w:rsidDel="006B4EEC" w:rsidRDefault="007B5571" w:rsidP="007B5571">
            <w:pPr>
              <w:jc w:val="both"/>
              <w:rPr>
                <w:del w:id="1027" w:author="Autor"/>
                <w:rFonts w:ascii="Calibri" w:hAnsi="Calibri"/>
                <w:strike/>
                <w:sz w:val="20"/>
                <w:szCs w:val="20"/>
              </w:rPr>
            </w:pPr>
            <w:del w:id="1028" w:author="Autor">
              <w:r w:rsidRPr="001845BE" w:rsidDel="006B4EEC">
                <w:rPr>
                  <w:rFonts w:ascii="Calibri" w:hAnsi="Calibri"/>
                  <w:strike/>
                  <w:sz w:val="20"/>
                  <w:szCs w:val="20"/>
                </w:rPr>
                <w:delText>Druh</w:delText>
              </w:r>
              <w:bookmarkStart w:id="1029" w:name="_Toc498434210"/>
              <w:bookmarkEnd w:id="1029"/>
            </w:del>
          </w:p>
        </w:tc>
        <w:tc>
          <w:tcPr>
            <w:tcW w:w="1418" w:type="dxa"/>
            <w:shd w:val="clear" w:color="auto" w:fill="F79646" w:themeFill="accent6"/>
          </w:tcPr>
          <w:p w:rsidR="007B5571" w:rsidRPr="001845BE" w:rsidDel="006B4EEC" w:rsidRDefault="007B5571" w:rsidP="007B5571">
            <w:pPr>
              <w:jc w:val="both"/>
              <w:cnfStyle w:val="100000000000" w:firstRow="1" w:lastRow="0" w:firstColumn="0" w:lastColumn="0" w:oddVBand="0" w:evenVBand="0" w:oddHBand="0" w:evenHBand="0" w:firstRowFirstColumn="0" w:firstRowLastColumn="0" w:lastRowFirstColumn="0" w:lastRowLastColumn="0"/>
              <w:rPr>
                <w:del w:id="1030" w:author="Autor"/>
                <w:rFonts w:ascii="Calibri" w:hAnsi="Calibri"/>
                <w:strike/>
                <w:sz w:val="20"/>
                <w:szCs w:val="20"/>
                <w:vertAlign w:val="superscript"/>
              </w:rPr>
            </w:pPr>
            <w:del w:id="1031" w:author="Autor">
              <w:r w:rsidRPr="001845BE" w:rsidDel="006B4EEC">
                <w:rPr>
                  <w:rFonts w:ascii="Calibri" w:hAnsi="Calibri"/>
                  <w:strike/>
                  <w:sz w:val="20"/>
                  <w:szCs w:val="20"/>
                </w:rPr>
                <w:delText xml:space="preserve">Bežná dostupnosť </w:delText>
              </w:r>
              <w:r w:rsidRPr="001845BE" w:rsidDel="006B4EEC">
                <w:rPr>
                  <w:rFonts w:ascii="Calibri" w:hAnsi="Calibri"/>
                  <w:strike/>
                  <w:sz w:val="20"/>
                  <w:szCs w:val="20"/>
                  <w:vertAlign w:val="superscript"/>
                </w:rPr>
                <w:delText>2</w:delText>
              </w:r>
              <w:bookmarkStart w:id="1032" w:name="_Toc498434211"/>
              <w:bookmarkEnd w:id="1032"/>
            </w:del>
          </w:p>
        </w:tc>
        <w:tc>
          <w:tcPr>
            <w:tcW w:w="3118" w:type="dxa"/>
            <w:shd w:val="clear" w:color="auto" w:fill="F79646" w:themeFill="accent6"/>
          </w:tcPr>
          <w:p w:rsidR="007B5571" w:rsidRPr="001845BE" w:rsidDel="006B4EEC" w:rsidRDefault="007B5571" w:rsidP="007B5571">
            <w:pPr>
              <w:jc w:val="both"/>
              <w:cnfStyle w:val="100000000000" w:firstRow="1" w:lastRow="0" w:firstColumn="0" w:lastColumn="0" w:oddVBand="0" w:evenVBand="0" w:oddHBand="0" w:evenHBand="0" w:firstRowFirstColumn="0" w:firstRowLastColumn="0" w:lastRowFirstColumn="0" w:lastRowLastColumn="0"/>
              <w:rPr>
                <w:del w:id="1033" w:author="Autor"/>
                <w:rFonts w:ascii="Calibri" w:hAnsi="Calibri"/>
                <w:strike/>
                <w:sz w:val="20"/>
                <w:szCs w:val="20"/>
              </w:rPr>
            </w:pPr>
            <w:del w:id="1034" w:author="Autor">
              <w:r w:rsidRPr="001845BE" w:rsidDel="006B4EEC">
                <w:rPr>
                  <w:rFonts w:ascii="Calibri" w:hAnsi="Calibri"/>
                  <w:strike/>
                  <w:sz w:val="20"/>
                  <w:szCs w:val="20"/>
                </w:rPr>
                <w:delText>Hodnota PHZ</w:delText>
              </w:r>
              <w:bookmarkStart w:id="1035" w:name="_Toc498434212"/>
              <w:bookmarkEnd w:id="1035"/>
            </w:del>
          </w:p>
        </w:tc>
        <w:tc>
          <w:tcPr>
            <w:tcW w:w="1701" w:type="dxa"/>
            <w:shd w:val="clear" w:color="auto" w:fill="F79646" w:themeFill="accent6"/>
          </w:tcPr>
          <w:p w:rsidR="007B5571" w:rsidRPr="001845BE" w:rsidDel="006B4EEC" w:rsidRDefault="007B5571" w:rsidP="007B5571">
            <w:pPr>
              <w:jc w:val="both"/>
              <w:cnfStyle w:val="100000000000" w:firstRow="1" w:lastRow="0" w:firstColumn="0" w:lastColumn="0" w:oddVBand="0" w:evenVBand="0" w:oddHBand="0" w:evenHBand="0" w:firstRowFirstColumn="0" w:firstRowLastColumn="0" w:lastRowFirstColumn="0" w:lastRowLastColumn="0"/>
              <w:rPr>
                <w:del w:id="1036" w:author="Autor"/>
                <w:rFonts w:ascii="Calibri" w:hAnsi="Calibri"/>
                <w:strike/>
                <w:sz w:val="20"/>
                <w:szCs w:val="20"/>
              </w:rPr>
            </w:pPr>
            <w:del w:id="1037" w:author="Autor">
              <w:r w:rsidRPr="001845BE" w:rsidDel="006B4EEC">
                <w:rPr>
                  <w:rFonts w:ascii="Calibri" w:hAnsi="Calibri"/>
                  <w:strike/>
                  <w:sz w:val="20"/>
                  <w:szCs w:val="20"/>
                </w:rPr>
                <w:delText xml:space="preserve">Postup </w:delText>
              </w:r>
              <w:bookmarkStart w:id="1038" w:name="_Toc498434213"/>
              <w:bookmarkEnd w:id="1038"/>
            </w:del>
          </w:p>
        </w:tc>
        <w:tc>
          <w:tcPr>
            <w:tcW w:w="2693" w:type="dxa"/>
            <w:shd w:val="clear" w:color="auto" w:fill="F79646" w:themeFill="accent6"/>
          </w:tcPr>
          <w:p w:rsidR="007B5571" w:rsidRPr="001845BE" w:rsidDel="006B4EEC" w:rsidRDefault="007B5571" w:rsidP="007B5571">
            <w:pPr>
              <w:jc w:val="both"/>
              <w:cnfStyle w:val="100000000000" w:firstRow="1" w:lastRow="0" w:firstColumn="0" w:lastColumn="0" w:oddVBand="0" w:evenVBand="0" w:oddHBand="0" w:evenHBand="0" w:firstRowFirstColumn="0" w:firstRowLastColumn="0" w:lastRowFirstColumn="0" w:lastRowLastColumn="0"/>
              <w:rPr>
                <w:del w:id="1039" w:author="Autor"/>
                <w:rFonts w:ascii="Calibri" w:hAnsi="Calibri"/>
                <w:strike/>
                <w:sz w:val="20"/>
                <w:szCs w:val="20"/>
              </w:rPr>
            </w:pPr>
            <w:del w:id="1040" w:author="Autor">
              <w:r w:rsidRPr="001845BE" w:rsidDel="006B4EEC">
                <w:rPr>
                  <w:rFonts w:ascii="Calibri" w:hAnsi="Calibri"/>
                  <w:strike/>
                  <w:sz w:val="20"/>
                  <w:szCs w:val="20"/>
                </w:rPr>
                <w:delText>Druh kontroly</w:delText>
              </w:r>
              <w:bookmarkStart w:id="1041" w:name="_Toc498434214"/>
              <w:bookmarkEnd w:id="1041"/>
            </w:del>
          </w:p>
        </w:tc>
        <w:bookmarkStart w:id="1042" w:name="_Toc498434215"/>
        <w:bookmarkEnd w:id="1042"/>
      </w:tr>
      <w:tr w:rsidR="00A3605F" w:rsidRPr="001845BE" w:rsidDel="006B4EEC" w:rsidTr="007B5571">
        <w:trPr>
          <w:cnfStyle w:val="000000100000" w:firstRow="0" w:lastRow="0" w:firstColumn="0" w:lastColumn="0" w:oddVBand="0" w:evenVBand="0" w:oddHBand="1" w:evenHBand="0" w:firstRowFirstColumn="0" w:firstRowLastColumn="0" w:lastRowFirstColumn="0" w:lastRowLastColumn="0"/>
          <w:del w:id="1043" w:author="Autor"/>
        </w:trPr>
        <w:tc>
          <w:tcPr>
            <w:cnfStyle w:val="001000000000" w:firstRow="0" w:lastRow="0" w:firstColumn="1" w:lastColumn="0" w:oddVBand="0" w:evenVBand="0" w:oddHBand="0" w:evenHBand="0" w:firstRowFirstColumn="0" w:firstRowLastColumn="0" w:lastRowFirstColumn="0" w:lastRowLastColumn="0"/>
            <w:tcW w:w="817" w:type="dxa"/>
            <w:shd w:val="clear" w:color="auto" w:fill="FBD4B4" w:themeFill="accent6" w:themeFillTint="66"/>
          </w:tcPr>
          <w:p w:rsidR="00A3605F" w:rsidRPr="001845BE" w:rsidDel="006B4EEC" w:rsidRDefault="00A3605F" w:rsidP="007B5571">
            <w:pPr>
              <w:jc w:val="both"/>
              <w:rPr>
                <w:del w:id="1044" w:author="Autor"/>
                <w:rFonts w:ascii="Calibri" w:hAnsi="Calibri"/>
                <w:b w:val="0"/>
                <w:strike/>
                <w:sz w:val="20"/>
                <w:szCs w:val="20"/>
              </w:rPr>
            </w:pPr>
            <w:del w:id="1045" w:author="Autor">
              <w:r w:rsidRPr="001845BE" w:rsidDel="006B4EEC">
                <w:rPr>
                  <w:rFonts w:ascii="Calibri" w:hAnsi="Calibri"/>
                  <w:strike/>
                  <w:sz w:val="20"/>
                  <w:szCs w:val="20"/>
                </w:rPr>
                <w:delText>Tovar, služba</w:delText>
              </w:r>
              <w:bookmarkStart w:id="1046" w:name="_Toc498434216"/>
              <w:bookmarkEnd w:id="1046"/>
            </w:del>
          </w:p>
        </w:tc>
        <w:tc>
          <w:tcPr>
            <w:tcW w:w="1418" w:type="dxa"/>
            <w:shd w:val="clear" w:color="auto" w:fill="FBD4B4" w:themeFill="accent6" w:themeFillTint="66"/>
          </w:tcPr>
          <w:p w:rsidR="00A3605F" w:rsidRPr="001845BE" w:rsidDel="006B4EEC" w:rsidRDefault="00A3605F" w:rsidP="007B5571">
            <w:pPr>
              <w:jc w:val="both"/>
              <w:cnfStyle w:val="000000100000" w:firstRow="0" w:lastRow="0" w:firstColumn="0" w:lastColumn="0" w:oddVBand="0" w:evenVBand="0" w:oddHBand="1" w:evenHBand="0" w:firstRowFirstColumn="0" w:firstRowLastColumn="0" w:lastRowFirstColumn="0" w:lastRowLastColumn="0"/>
              <w:rPr>
                <w:del w:id="1047" w:author="Autor"/>
                <w:rFonts w:ascii="Calibri" w:hAnsi="Calibri"/>
                <w:strike/>
                <w:sz w:val="20"/>
                <w:szCs w:val="20"/>
              </w:rPr>
            </w:pPr>
            <w:del w:id="1048" w:author="Autor">
              <w:r w:rsidRPr="001845BE" w:rsidDel="006B4EEC">
                <w:rPr>
                  <w:rFonts w:ascii="Calibri" w:hAnsi="Calibri"/>
                  <w:strike/>
                  <w:sz w:val="20"/>
                  <w:szCs w:val="20"/>
                </w:rPr>
                <w:delText>nevzťahuje sa</w:delText>
              </w:r>
              <w:bookmarkStart w:id="1049" w:name="_Toc498434217"/>
              <w:bookmarkEnd w:id="1049"/>
            </w:del>
          </w:p>
        </w:tc>
        <w:tc>
          <w:tcPr>
            <w:tcW w:w="3118" w:type="dxa"/>
            <w:shd w:val="clear" w:color="auto" w:fill="FBD4B4" w:themeFill="accent6" w:themeFillTint="66"/>
          </w:tcPr>
          <w:p w:rsidR="00A3605F" w:rsidRPr="001845BE" w:rsidDel="006B4EEC" w:rsidRDefault="00A3605F" w:rsidP="007B5571">
            <w:pPr>
              <w:jc w:val="both"/>
              <w:cnfStyle w:val="000000100000" w:firstRow="0" w:lastRow="0" w:firstColumn="0" w:lastColumn="0" w:oddVBand="0" w:evenVBand="0" w:oddHBand="1" w:evenHBand="0" w:firstRowFirstColumn="0" w:firstRowLastColumn="0" w:lastRowFirstColumn="0" w:lastRowLastColumn="0"/>
              <w:rPr>
                <w:del w:id="1050" w:author="Autor"/>
                <w:rFonts w:ascii="Calibri" w:hAnsi="Calibri"/>
                <w:strike/>
                <w:sz w:val="20"/>
                <w:szCs w:val="20"/>
              </w:rPr>
            </w:pPr>
            <w:del w:id="1051" w:author="Autor">
              <w:r w:rsidRPr="001845BE" w:rsidDel="006B4EEC">
                <w:rPr>
                  <w:rFonts w:ascii="Calibri" w:hAnsi="Calibri"/>
                  <w:strike/>
                  <w:sz w:val="20"/>
                  <w:szCs w:val="20"/>
                </w:rPr>
                <w:delText>rovná alebo vyššia ako 135 000</w:delText>
              </w:r>
              <w:r w:rsidRPr="001845BE" w:rsidDel="006B4EEC">
                <w:rPr>
                  <w:rFonts w:ascii="Calibri" w:hAnsi="Calibri"/>
                  <w:strike/>
                  <w:sz w:val="20"/>
                  <w:szCs w:val="20"/>
                  <w:vertAlign w:val="superscript"/>
                </w:rPr>
                <w:delText>1</w:delText>
              </w:r>
              <w:r w:rsidRPr="001845BE" w:rsidDel="006B4EEC">
                <w:rPr>
                  <w:rFonts w:ascii="Calibri" w:hAnsi="Calibri"/>
                  <w:strike/>
                  <w:sz w:val="20"/>
                  <w:szCs w:val="20"/>
                </w:rPr>
                <w:delText xml:space="preserve">  EUR  resp.</w:delText>
              </w:r>
              <w:bookmarkStart w:id="1052" w:name="_Toc498434218"/>
              <w:bookmarkEnd w:id="1052"/>
            </w:del>
          </w:p>
          <w:p w:rsidR="00A3605F" w:rsidRPr="001845BE" w:rsidDel="006B4EEC" w:rsidRDefault="00A3605F" w:rsidP="007B5571">
            <w:pPr>
              <w:jc w:val="both"/>
              <w:cnfStyle w:val="000000100000" w:firstRow="0" w:lastRow="0" w:firstColumn="0" w:lastColumn="0" w:oddVBand="0" w:evenVBand="0" w:oddHBand="1" w:evenHBand="0" w:firstRowFirstColumn="0" w:firstRowLastColumn="0" w:lastRowFirstColumn="0" w:lastRowLastColumn="0"/>
              <w:rPr>
                <w:del w:id="1053" w:author="Autor"/>
                <w:rFonts w:ascii="Calibri" w:hAnsi="Calibri"/>
                <w:strike/>
                <w:sz w:val="20"/>
                <w:szCs w:val="20"/>
              </w:rPr>
            </w:pPr>
            <w:del w:id="1054" w:author="Autor">
              <w:r w:rsidRPr="001845BE" w:rsidDel="006B4EEC">
                <w:rPr>
                  <w:rFonts w:ascii="Calibri" w:hAnsi="Calibri"/>
                  <w:strike/>
                  <w:sz w:val="20"/>
                  <w:szCs w:val="20"/>
                </w:rPr>
                <w:delText>rovná alebo vyššia ako  209 000 EUR</w:delText>
              </w:r>
              <w:bookmarkStart w:id="1055" w:name="_Toc498434219"/>
              <w:bookmarkEnd w:id="1055"/>
            </w:del>
          </w:p>
          <w:p w:rsidR="00A3605F" w:rsidRPr="001845BE" w:rsidDel="006B4EEC" w:rsidRDefault="00A3605F" w:rsidP="007B5571">
            <w:pPr>
              <w:jc w:val="both"/>
              <w:cnfStyle w:val="000000100000" w:firstRow="0" w:lastRow="0" w:firstColumn="0" w:lastColumn="0" w:oddVBand="0" w:evenVBand="0" w:oddHBand="1" w:evenHBand="0" w:firstRowFirstColumn="0" w:firstRowLastColumn="0" w:lastRowFirstColumn="0" w:lastRowLastColumn="0"/>
              <w:rPr>
                <w:del w:id="1056" w:author="Autor"/>
                <w:rFonts w:ascii="Calibri" w:hAnsi="Calibri"/>
                <w:b/>
                <w:strike/>
                <w:sz w:val="20"/>
                <w:szCs w:val="20"/>
              </w:rPr>
            </w:pPr>
            <w:bookmarkStart w:id="1057" w:name="_Toc498434220"/>
            <w:bookmarkEnd w:id="1057"/>
          </w:p>
        </w:tc>
        <w:tc>
          <w:tcPr>
            <w:tcW w:w="1701" w:type="dxa"/>
            <w:shd w:val="clear" w:color="auto" w:fill="FBD4B4" w:themeFill="accent6" w:themeFillTint="66"/>
          </w:tcPr>
          <w:p w:rsidR="00A3605F" w:rsidRPr="001845BE" w:rsidDel="006B4EEC" w:rsidRDefault="00A3605F" w:rsidP="007B5571">
            <w:pPr>
              <w:jc w:val="both"/>
              <w:cnfStyle w:val="000000100000" w:firstRow="0" w:lastRow="0" w:firstColumn="0" w:lastColumn="0" w:oddVBand="0" w:evenVBand="0" w:oddHBand="1" w:evenHBand="0" w:firstRowFirstColumn="0" w:firstRowLastColumn="0" w:lastRowFirstColumn="0" w:lastRowLastColumn="0"/>
              <w:rPr>
                <w:del w:id="1058" w:author="Autor"/>
                <w:rFonts w:ascii="Calibri" w:hAnsi="Calibri"/>
                <w:strike/>
                <w:sz w:val="20"/>
                <w:szCs w:val="20"/>
              </w:rPr>
            </w:pPr>
            <w:del w:id="1059" w:author="Autor">
              <w:r w:rsidRPr="001845BE" w:rsidDel="006B4EEC">
                <w:rPr>
                  <w:rFonts w:ascii="Calibri" w:hAnsi="Calibri"/>
                  <w:strike/>
                  <w:sz w:val="20"/>
                  <w:szCs w:val="20"/>
                </w:rPr>
                <w:delText>Nadlimitný</w:delText>
              </w:r>
              <w:bookmarkStart w:id="1060" w:name="_Toc498434221"/>
              <w:bookmarkEnd w:id="1060"/>
            </w:del>
          </w:p>
        </w:tc>
        <w:tc>
          <w:tcPr>
            <w:tcW w:w="2693" w:type="dxa"/>
            <w:shd w:val="clear" w:color="auto" w:fill="FBD4B4" w:themeFill="accent6" w:themeFillTint="66"/>
          </w:tcPr>
          <w:p w:rsidR="00A3605F" w:rsidRPr="001845BE" w:rsidDel="006B4EEC" w:rsidRDefault="00A3605F" w:rsidP="007B5571">
            <w:pPr>
              <w:jc w:val="both"/>
              <w:cnfStyle w:val="000000100000" w:firstRow="0" w:lastRow="0" w:firstColumn="0" w:lastColumn="0" w:oddVBand="0" w:evenVBand="0" w:oddHBand="1" w:evenHBand="0" w:firstRowFirstColumn="0" w:firstRowLastColumn="0" w:lastRowFirstColumn="0" w:lastRowLastColumn="0"/>
              <w:rPr>
                <w:del w:id="1061" w:author="Autor"/>
                <w:rStyle w:val="Jemnodkaz"/>
                <w:rFonts w:ascii="Calibri" w:hAnsi="Calibri"/>
                <w:strike/>
                <w:color w:val="auto"/>
                <w:sz w:val="20"/>
                <w:szCs w:val="20"/>
              </w:rPr>
            </w:pPr>
            <w:bookmarkStart w:id="1062" w:name="_Toc498434222"/>
            <w:bookmarkEnd w:id="1062"/>
          </w:p>
        </w:tc>
        <w:bookmarkStart w:id="1063" w:name="_Toc498434223"/>
        <w:bookmarkEnd w:id="1063"/>
      </w:tr>
      <w:tr w:rsidR="00A3605F" w:rsidRPr="001845BE" w:rsidDel="006B4EEC" w:rsidTr="007B5571">
        <w:trPr>
          <w:cnfStyle w:val="000000010000" w:firstRow="0" w:lastRow="0" w:firstColumn="0" w:lastColumn="0" w:oddVBand="0" w:evenVBand="0" w:oddHBand="0" w:evenHBand="1" w:firstRowFirstColumn="0" w:firstRowLastColumn="0" w:lastRowFirstColumn="0" w:lastRowLastColumn="0"/>
          <w:del w:id="1064" w:author="Autor"/>
        </w:trPr>
        <w:tc>
          <w:tcPr>
            <w:cnfStyle w:val="001000000000" w:firstRow="0" w:lastRow="0" w:firstColumn="1" w:lastColumn="0" w:oddVBand="0" w:evenVBand="0" w:oddHBand="0" w:evenHBand="0" w:firstRowFirstColumn="0" w:firstRowLastColumn="0" w:lastRowFirstColumn="0" w:lastRowLastColumn="0"/>
            <w:tcW w:w="817" w:type="dxa"/>
          </w:tcPr>
          <w:p w:rsidR="00A3605F" w:rsidRPr="001845BE" w:rsidDel="006B4EEC" w:rsidRDefault="00A3605F" w:rsidP="007B5571">
            <w:pPr>
              <w:jc w:val="both"/>
              <w:rPr>
                <w:del w:id="1065" w:author="Autor"/>
                <w:rFonts w:ascii="Calibri" w:hAnsi="Calibri"/>
                <w:b w:val="0"/>
                <w:strike/>
                <w:sz w:val="20"/>
                <w:szCs w:val="20"/>
              </w:rPr>
            </w:pPr>
            <w:del w:id="1066" w:author="Autor">
              <w:r w:rsidRPr="001845BE" w:rsidDel="006B4EEC">
                <w:rPr>
                  <w:rFonts w:ascii="Calibri" w:hAnsi="Calibri"/>
                  <w:strike/>
                  <w:sz w:val="20"/>
                  <w:szCs w:val="20"/>
                </w:rPr>
                <w:delText xml:space="preserve">Tovar, služba </w:delText>
              </w:r>
              <w:bookmarkStart w:id="1067" w:name="_Toc498434224"/>
              <w:bookmarkEnd w:id="1067"/>
            </w:del>
          </w:p>
        </w:tc>
        <w:tc>
          <w:tcPr>
            <w:tcW w:w="1418" w:type="dxa"/>
          </w:tcPr>
          <w:p w:rsidR="00A3605F" w:rsidRPr="001845BE" w:rsidDel="006B4EEC" w:rsidRDefault="00A3605F" w:rsidP="007B5571">
            <w:pPr>
              <w:jc w:val="both"/>
              <w:cnfStyle w:val="000000010000" w:firstRow="0" w:lastRow="0" w:firstColumn="0" w:lastColumn="0" w:oddVBand="0" w:evenVBand="0" w:oddHBand="0" w:evenHBand="1" w:firstRowFirstColumn="0" w:firstRowLastColumn="0" w:lastRowFirstColumn="0" w:lastRowLastColumn="0"/>
              <w:rPr>
                <w:del w:id="1068" w:author="Autor"/>
                <w:rFonts w:ascii="Calibri" w:hAnsi="Calibri"/>
                <w:strike/>
                <w:sz w:val="20"/>
                <w:szCs w:val="20"/>
              </w:rPr>
            </w:pPr>
            <w:del w:id="1069" w:author="Autor">
              <w:r w:rsidRPr="001845BE" w:rsidDel="006B4EEC">
                <w:rPr>
                  <w:rFonts w:ascii="Calibri" w:hAnsi="Calibri"/>
                  <w:strike/>
                  <w:sz w:val="20"/>
                  <w:szCs w:val="20"/>
                </w:rPr>
                <w:delText>Áno</w:delText>
              </w:r>
              <w:bookmarkStart w:id="1070" w:name="_Toc498434225"/>
              <w:bookmarkEnd w:id="1070"/>
            </w:del>
          </w:p>
        </w:tc>
        <w:tc>
          <w:tcPr>
            <w:tcW w:w="3118" w:type="dxa"/>
          </w:tcPr>
          <w:p w:rsidR="00A3605F" w:rsidRPr="001845BE" w:rsidDel="006B4EEC" w:rsidRDefault="00A3605F">
            <w:pPr>
              <w:jc w:val="both"/>
              <w:cnfStyle w:val="000000010000" w:firstRow="0" w:lastRow="0" w:firstColumn="0" w:lastColumn="0" w:oddVBand="0" w:evenVBand="0" w:oddHBand="0" w:evenHBand="1" w:firstRowFirstColumn="0" w:firstRowLastColumn="0" w:lastRowFirstColumn="0" w:lastRowLastColumn="0"/>
              <w:rPr>
                <w:del w:id="1071" w:author="Autor"/>
                <w:rFonts w:ascii="Calibri" w:hAnsi="Calibri"/>
                <w:strike/>
                <w:sz w:val="20"/>
                <w:szCs w:val="20"/>
              </w:rPr>
            </w:pPr>
            <w:del w:id="1072" w:author="Autor">
              <w:r w:rsidRPr="001845BE" w:rsidDel="006B4EEC">
                <w:rPr>
                  <w:rFonts w:ascii="Calibri" w:hAnsi="Calibri"/>
                  <w:strike/>
                  <w:sz w:val="20"/>
                  <w:szCs w:val="20"/>
                </w:rPr>
                <w:delText xml:space="preserve">od 40 000  do </w:delText>
              </w:r>
            </w:del>
            <w:ins w:id="1073" w:author="Autor">
              <w:del w:id="1074" w:author="Autor">
                <w:r w:rsidR="00C96179" w:rsidRPr="001845BE" w:rsidDel="006B4EEC">
                  <w:rPr>
                    <w:rFonts w:ascii="Calibri" w:hAnsi="Calibri"/>
                    <w:strike/>
                    <w:sz w:val="20"/>
                    <w:szCs w:val="20"/>
                  </w:rPr>
                  <w:delText xml:space="preserve"> nad </w:delText>
                </w:r>
              </w:del>
            </w:ins>
            <w:del w:id="1075" w:author="Autor">
              <w:r w:rsidRPr="001845BE" w:rsidDel="006B4EEC">
                <w:rPr>
                  <w:rFonts w:ascii="Calibri" w:hAnsi="Calibri"/>
                  <w:strike/>
                  <w:sz w:val="20"/>
                  <w:szCs w:val="20"/>
                </w:rPr>
                <w:delText xml:space="preserve">135 000 </w:delText>
              </w:r>
              <w:r w:rsidRPr="001845BE" w:rsidDel="006B4EEC">
                <w:rPr>
                  <w:rFonts w:ascii="Calibri" w:hAnsi="Calibri"/>
                  <w:strike/>
                  <w:sz w:val="20"/>
                  <w:szCs w:val="20"/>
                  <w:vertAlign w:val="superscript"/>
                </w:rPr>
                <w:delText>1</w:delText>
              </w:r>
              <w:r w:rsidRPr="001845BE" w:rsidDel="006B4EEC">
                <w:rPr>
                  <w:rFonts w:ascii="Calibri" w:hAnsi="Calibri"/>
                  <w:strike/>
                  <w:sz w:val="20"/>
                  <w:szCs w:val="20"/>
                </w:rPr>
                <w:delText xml:space="preserve"> EUR resp.  do 209 000 EUR</w:delText>
              </w:r>
              <w:bookmarkStart w:id="1076" w:name="_Toc498434226"/>
              <w:bookmarkEnd w:id="1076"/>
            </w:del>
          </w:p>
        </w:tc>
        <w:tc>
          <w:tcPr>
            <w:tcW w:w="1701" w:type="dxa"/>
          </w:tcPr>
          <w:p w:rsidR="00A3605F" w:rsidRPr="001845BE" w:rsidDel="006B4EEC" w:rsidRDefault="00C96179">
            <w:pPr>
              <w:jc w:val="both"/>
              <w:cnfStyle w:val="000000010000" w:firstRow="0" w:lastRow="0" w:firstColumn="0" w:lastColumn="0" w:oddVBand="0" w:evenVBand="0" w:oddHBand="0" w:evenHBand="1" w:firstRowFirstColumn="0" w:firstRowLastColumn="0" w:lastRowFirstColumn="0" w:lastRowLastColumn="0"/>
              <w:rPr>
                <w:del w:id="1077" w:author="Autor"/>
                <w:rFonts w:ascii="Calibri" w:hAnsi="Calibri"/>
                <w:strike/>
                <w:sz w:val="20"/>
                <w:szCs w:val="20"/>
              </w:rPr>
            </w:pPr>
            <w:ins w:id="1078" w:author="Autor">
              <w:del w:id="1079" w:author="Autor">
                <w:r w:rsidRPr="001845BE" w:rsidDel="006B4EEC">
                  <w:rPr>
                    <w:rFonts w:ascii="Calibri" w:hAnsi="Calibri"/>
                    <w:strike/>
                    <w:sz w:val="20"/>
                    <w:szCs w:val="20"/>
                  </w:rPr>
                  <w:delText>nad</w:delText>
                </w:r>
              </w:del>
            </w:ins>
            <w:del w:id="1080" w:author="Autor">
              <w:r w:rsidR="00A3605F" w:rsidRPr="001845BE" w:rsidDel="006B4EEC">
                <w:rPr>
                  <w:rFonts w:ascii="Calibri" w:hAnsi="Calibri"/>
                  <w:strike/>
                  <w:sz w:val="20"/>
                  <w:szCs w:val="20"/>
                </w:rPr>
                <w:delText xml:space="preserve">Podlimitný cez </w:delText>
              </w:r>
            </w:del>
            <w:ins w:id="1081" w:author="Autor">
              <w:del w:id="1082" w:author="Autor">
                <w:r w:rsidRPr="001845BE" w:rsidDel="006B4EEC">
                  <w:rPr>
                    <w:rFonts w:ascii="Calibri" w:hAnsi="Calibri"/>
                    <w:strike/>
                    <w:sz w:val="20"/>
                    <w:szCs w:val="20"/>
                  </w:rPr>
                  <w:delText xml:space="preserve"> možnosť cez </w:delText>
                </w:r>
              </w:del>
            </w:ins>
            <w:del w:id="1083" w:author="Autor">
              <w:r w:rsidR="00A3605F" w:rsidRPr="001845BE" w:rsidDel="006B4EEC">
                <w:rPr>
                  <w:rFonts w:ascii="Calibri" w:hAnsi="Calibri"/>
                  <w:strike/>
                  <w:sz w:val="20"/>
                  <w:szCs w:val="20"/>
                </w:rPr>
                <w:delText>elektronické trhovisko</w:delText>
              </w:r>
              <w:bookmarkStart w:id="1084" w:name="_Toc498434227"/>
              <w:bookmarkEnd w:id="1084"/>
            </w:del>
          </w:p>
        </w:tc>
        <w:tc>
          <w:tcPr>
            <w:tcW w:w="2693" w:type="dxa"/>
          </w:tcPr>
          <w:p w:rsidR="00A3605F" w:rsidRPr="001845BE" w:rsidDel="006B4EEC" w:rsidRDefault="00A3605F" w:rsidP="007B5571">
            <w:pPr>
              <w:jc w:val="both"/>
              <w:cnfStyle w:val="000000010000" w:firstRow="0" w:lastRow="0" w:firstColumn="0" w:lastColumn="0" w:oddVBand="0" w:evenVBand="0" w:oddHBand="0" w:evenHBand="1" w:firstRowFirstColumn="0" w:firstRowLastColumn="0" w:lastRowFirstColumn="0" w:lastRowLastColumn="0"/>
              <w:rPr>
                <w:del w:id="1085" w:author="Autor"/>
                <w:rStyle w:val="Jemnodkaz"/>
                <w:rFonts w:ascii="Calibri" w:hAnsi="Calibri"/>
                <w:strike/>
                <w:color w:val="auto"/>
                <w:sz w:val="20"/>
                <w:szCs w:val="20"/>
              </w:rPr>
            </w:pPr>
            <w:bookmarkStart w:id="1086" w:name="_Toc498434228"/>
            <w:bookmarkEnd w:id="1086"/>
          </w:p>
        </w:tc>
        <w:bookmarkStart w:id="1087" w:name="_Toc498434229"/>
        <w:bookmarkEnd w:id="1087"/>
      </w:tr>
      <w:tr w:rsidR="00A3605F" w:rsidRPr="001845BE" w:rsidDel="006B4EEC" w:rsidTr="007B5571">
        <w:trPr>
          <w:cnfStyle w:val="000000100000" w:firstRow="0" w:lastRow="0" w:firstColumn="0" w:lastColumn="0" w:oddVBand="0" w:evenVBand="0" w:oddHBand="1" w:evenHBand="0" w:firstRowFirstColumn="0" w:firstRowLastColumn="0" w:lastRowFirstColumn="0" w:lastRowLastColumn="0"/>
          <w:del w:id="1088" w:author="Autor"/>
        </w:trPr>
        <w:tc>
          <w:tcPr>
            <w:cnfStyle w:val="001000000000" w:firstRow="0" w:lastRow="0" w:firstColumn="1" w:lastColumn="0" w:oddVBand="0" w:evenVBand="0" w:oddHBand="0" w:evenHBand="0" w:firstRowFirstColumn="0" w:firstRowLastColumn="0" w:lastRowFirstColumn="0" w:lastRowLastColumn="0"/>
            <w:tcW w:w="817" w:type="dxa"/>
            <w:shd w:val="clear" w:color="auto" w:fill="FBD4B4" w:themeFill="accent6" w:themeFillTint="66"/>
          </w:tcPr>
          <w:p w:rsidR="00A3605F" w:rsidRPr="001845BE" w:rsidDel="006B4EEC" w:rsidRDefault="00A3605F" w:rsidP="007B5571">
            <w:pPr>
              <w:jc w:val="both"/>
              <w:rPr>
                <w:del w:id="1089" w:author="Autor"/>
                <w:rFonts w:ascii="Calibri" w:hAnsi="Calibri"/>
                <w:b w:val="0"/>
                <w:strike/>
                <w:sz w:val="20"/>
                <w:szCs w:val="20"/>
                <w:vertAlign w:val="superscript"/>
              </w:rPr>
            </w:pPr>
            <w:del w:id="1090" w:author="Autor">
              <w:r w:rsidRPr="001845BE" w:rsidDel="006B4EEC">
                <w:rPr>
                  <w:rFonts w:ascii="Calibri" w:hAnsi="Calibri"/>
                  <w:strike/>
                  <w:sz w:val="20"/>
                  <w:szCs w:val="20"/>
                </w:rPr>
                <w:delText xml:space="preserve">Tovar, služba </w:delText>
              </w:r>
              <w:bookmarkStart w:id="1091" w:name="_Toc498434230"/>
              <w:bookmarkEnd w:id="1091"/>
            </w:del>
          </w:p>
        </w:tc>
        <w:tc>
          <w:tcPr>
            <w:tcW w:w="1418" w:type="dxa"/>
            <w:shd w:val="clear" w:color="auto" w:fill="FBD4B4" w:themeFill="accent6" w:themeFillTint="66"/>
          </w:tcPr>
          <w:p w:rsidR="00A3605F" w:rsidRPr="001845BE" w:rsidDel="006B4EEC" w:rsidRDefault="00A3605F" w:rsidP="007B5571">
            <w:pPr>
              <w:jc w:val="both"/>
              <w:cnfStyle w:val="000000100000" w:firstRow="0" w:lastRow="0" w:firstColumn="0" w:lastColumn="0" w:oddVBand="0" w:evenVBand="0" w:oddHBand="1" w:evenHBand="0" w:firstRowFirstColumn="0" w:firstRowLastColumn="0" w:lastRowFirstColumn="0" w:lastRowLastColumn="0"/>
              <w:rPr>
                <w:del w:id="1092" w:author="Autor"/>
                <w:rFonts w:ascii="Calibri" w:hAnsi="Calibri"/>
                <w:strike/>
                <w:sz w:val="20"/>
                <w:szCs w:val="20"/>
              </w:rPr>
            </w:pPr>
            <w:del w:id="1093" w:author="Autor">
              <w:r w:rsidRPr="001845BE" w:rsidDel="006B4EEC">
                <w:rPr>
                  <w:rFonts w:ascii="Calibri" w:hAnsi="Calibri"/>
                  <w:strike/>
                  <w:sz w:val="20"/>
                  <w:szCs w:val="20"/>
                </w:rPr>
                <w:delText>Áno</w:delText>
              </w:r>
              <w:bookmarkStart w:id="1094" w:name="_Toc498434231"/>
              <w:bookmarkEnd w:id="1094"/>
            </w:del>
          </w:p>
        </w:tc>
        <w:tc>
          <w:tcPr>
            <w:tcW w:w="3118" w:type="dxa"/>
            <w:shd w:val="clear" w:color="auto" w:fill="FBD4B4" w:themeFill="accent6" w:themeFillTint="66"/>
          </w:tcPr>
          <w:p w:rsidR="00A3605F" w:rsidRPr="001845BE" w:rsidDel="006B4EEC" w:rsidRDefault="00A3605F">
            <w:pPr>
              <w:jc w:val="both"/>
              <w:cnfStyle w:val="000000100000" w:firstRow="0" w:lastRow="0" w:firstColumn="0" w:lastColumn="0" w:oddVBand="0" w:evenVBand="0" w:oddHBand="1" w:evenHBand="0" w:firstRowFirstColumn="0" w:firstRowLastColumn="0" w:lastRowFirstColumn="0" w:lastRowLastColumn="0"/>
              <w:rPr>
                <w:del w:id="1095" w:author="Autor"/>
                <w:rFonts w:ascii="Calibri" w:hAnsi="Calibri"/>
                <w:strike/>
                <w:sz w:val="20"/>
                <w:szCs w:val="20"/>
              </w:rPr>
            </w:pPr>
            <w:del w:id="1096" w:author="Autor">
              <w:r w:rsidRPr="001845BE" w:rsidDel="006B4EEC">
                <w:rPr>
                  <w:rFonts w:ascii="Calibri" w:hAnsi="Calibri"/>
                  <w:strike/>
                  <w:sz w:val="20"/>
                  <w:szCs w:val="20"/>
                </w:rPr>
                <w:delText>rovná alebo vyššia ako 1</w:delText>
              </w:r>
            </w:del>
            <w:ins w:id="1097" w:author="Autor">
              <w:del w:id="1098" w:author="Autor">
                <w:r w:rsidR="0003772F" w:rsidRPr="001845BE" w:rsidDel="006B4EEC">
                  <w:rPr>
                    <w:rFonts w:ascii="Calibri" w:hAnsi="Calibri"/>
                    <w:strike/>
                    <w:sz w:val="20"/>
                    <w:szCs w:val="20"/>
                  </w:rPr>
                  <w:delText>5</w:delText>
                </w:r>
              </w:del>
            </w:ins>
            <w:del w:id="1099" w:author="Autor">
              <w:r w:rsidRPr="001845BE" w:rsidDel="006B4EEC">
                <w:rPr>
                  <w:rFonts w:ascii="Calibri" w:hAnsi="Calibri"/>
                  <w:strike/>
                  <w:sz w:val="20"/>
                  <w:szCs w:val="20"/>
                </w:rPr>
                <w:delText>000 EUR do 4</w:delText>
              </w:r>
            </w:del>
            <w:ins w:id="1100" w:author="Autor">
              <w:del w:id="1101" w:author="Autor">
                <w:r w:rsidR="0003772F" w:rsidRPr="001845BE" w:rsidDel="006B4EEC">
                  <w:rPr>
                    <w:rFonts w:ascii="Calibri" w:hAnsi="Calibri"/>
                    <w:strike/>
                    <w:sz w:val="20"/>
                    <w:szCs w:val="20"/>
                  </w:rPr>
                  <w:delText>135</w:delText>
                </w:r>
              </w:del>
            </w:ins>
            <w:del w:id="1102" w:author="Autor">
              <w:r w:rsidRPr="001845BE" w:rsidDel="006B4EEC">
                <w:rPr>
                  <w:rFonts w:ascii="Calibri" w:hAnsi="Calibri"/>
                  <w:strike/>
                  <w:sz w:val="20"/>
                  <w:szCs w:val="20"/>
                </w:rPr>
                <w:delText xml:space="preserve">0 000 EUR (vrátane) </w:delText>
              </w:r>
              <w:bookmarkStart w:id="1103" w:name="_Toc498434232"/>
              <w:bookmarkEnd w:id="1103"/>
            </w:del>
          </w:p>
        </w:tc>
        <w:tc>
          <w:tcPr>
            <w:tcW w:w="1701" w:type="dxa"/>
            <w:shd w:val="clear" w:color="auto" w:fill="FBD4B4" w:themeFill="accent6" w:themeFillTint="66"/>
          </w:tcPr>
          <w:p w:rsidR="00A3605F" w:rsidRPr="001845BE" w:rsidDel="006B4EEC" w:rsidRDefault="00A3605F">
            <w:pPr>
              <w:jc w:val="both"/>
              <w:cnfStyle w:val="000000100000" w:firstRow="0" w:lastRow="0" w:firstColumn="0" w:lastColumn="0" w:oddVBand="0" w:evenVBand="0" w:oddHBand="1" w:evenHBand="0" w:firstRowFirstColumn="0" w:firstRowLastColumn="0" w:lastRowFirstColumn="0" w:lastRowLastColumn="0"/>
              <w:rPr>
                <w:del w:id="1104" w:author="Autor"/>
                <w:rFonts w:ascii="Calibri" w:hAnsi="Calibri"/>
                <w:strike/>
                <w:sz w:val="20"/>
                <w:szCs w:val="20"/>
              </w:rPr>
            </w:pPr>
            <w:del w:id="1105" w:author="Autor">
              <w:r w:rsidRPr="001845BE" w:rsidDel="006B4EEC">
                <w:rPr>
                  <w:rFonts w:ascii="Calibri" w:hAnsi="Calibri"/>
                  <w:strike/>
                  <w:sz w:val="20"/>
                  <w:szCs w:val="20"/>
                </w:rPr>
                <w:delText xml:space="preserve">Podlimitný </w:delText>
              </w:r>
            </w:del>
            <w:ins w:id="1106" w:author="Autor">
              <w:del w:id="1107" w:author="Autor">
                <w:r w:rsidR="0003772F" w:rsidRPr="001845BE" w:rsidDel="006B4EEC">
                  <w:rPr>
                    <w:rFonts w:ascii="Calibri" w:hAnsi="Calibri"/>
                    <w:strike/>
                    <w:sz w:val="20"/>
                    <w:szCs w:val="20"/>
                  </w:rPr>
                  <w:delText xml:space="preserve">tretia časť zákona </w:delText>
                </w:r>
              </w:del>
            </w:ins>
            <w:del w:id="1108" w:author="Autor">
              <w:r w:rsidRPr="001845BE" w:rsidDel="006B4EEC">
                <w:rPr>
                  <w:rFonts w:ascii="Calibri" w:hAnsi="Calibri"/>
                  <w:strike/>
                  <w:sz w:val="20"/>
                  <w:szCs w:val="20"/>
                </w:rPr>
                <w:delText>cez elektronické trhovisko</w:delText>
              </w:r>
              <w:bookmarkStart w:id="1109" w:name="_Toc498434233"/>
              <w:bookmarkEnd w:id="1109"/>
            </w:del>
          </w:p>
        </w:tc>
        <w:tc>
          <w:tcPr>
            <w:tcW w:w="2693" w:type="dxa"/>
            <w:shd w:val="clear" w:color="auto" w:fill="FBD4B4" w:themeFill="accent6" w:themeFillTint="66"/>
          </w:tcPr>
          <w:p w:rsidR="00A3605F" w:rsidRPr="001845BE" w:rsidDel="006B4EEC" w:rsidRDefault="00A3605F" w:rsidP="007B5571">
            <w:pPr>
              <w:jc w:val="both"/>
              <w:cnfStyle w:val="000000100000" w:firstRow="0" w:lastRow="0" w:firstColumn="0" w:lastColumn="0" w:oddVBand="0" w:evenVBand="0" w:oddHBand="1" w:evenHBand="0" w:firstRowFirstColumn="0" w:firstRowLastColumn="0" w:lastRowFirstColumn="0" w:lastRowLastColumn="0"/>
              <w:rPr>
                <w:del w:id="1110" w:author="Autor"/>
                <w:rFonts w:ascii="Calibri" w:hAnsi="Calibri"/>
                <w:strike/>
                <w:sz w:val="20"/>
                <w:szCs w:val="20"/>
              </w:rPr>
            </w:pPr>
            <w:bookmarkStart w:id="1111" w:name="_Toc498434234"/>
            <w:bookmarkEnd w:id="1111"/>
          </w:p>
        </w:tc>
        <w:bookmarkStart w:id="1112" w:name="_Toc498434235"/>
        <w:bookmarkEnd w:id="1112"/>
      </w:tr>
      <w:tr w:rsidR="00A3605F" w:rsidRPr="001845BE" w:rsidDel="006B4EEC" w:rsidTr="007B5571">
        <w:trPr>
          <w:cnfStyle w:val="000000010000" w:firstRow="0" w:lastRow="0" w:firstColumn="0" w:lastColumn="0" w:oddVBand="0" w:evenVBand="0" w:oddHBand="0" w:evenHBand="1" w:firstRowFirstColumn="0" w:firstRowLastColumn="0" w:lastRowFirstColumn="0" w:lastRowLastColumn="0"/>
          <w:del w:id="1113" w:author="Autor"/>
        </w:trPr>
        <w:tc>
          <w:tcPr>
            <w:cnfStyle w:val="001000000000" w:firstRow="0" w:lastRow="0" w:firstColumn="1" w:lastColumn="0" w:oddVBand="0" w:evenVBand="0" w:oddHBand="0" w:evenHBand="0" w:firstRowFirstColumn="0" w:firstRowLastColumn="0" w:lastRowFirstColumn="0" w:lastRowLastColumn="0"/>
            <w:tcW w:w="817" w:type="dxa"/>
          </w:tcPr>
          <w:p w:rsidR="00A3605F" w:rsidRPr="001845BE" w:rsidDel="006B4EEC" w:rsidRDefault="00A3605F" w:rsidP="007B5571">
            <w:pPr>
              <w:jc w:val="both"/>
              <w:rPr>
                <w:del w:id="1114" w:author="Autor"/>
                <w:rFonts w:ascii="Calibri" w:hAnsi="Calibri"/>
                <w:b w:val="0"/>
                <w:strike/>
                <w:sz w:val="20"/>
                <w:szCs w:val="20"/>
                <w:vertAlign w:val="superscript"/>
              </w:rPr>
            </w:pPr>
            <w:del w:id="1115" w:author="Autor">
              <w:r w:rsidRPr="001845BE" w:rsidDel="006B4EEC">
                <w:rPr>
                  <w:rFonts w:ascii="Calibri" w:hAnsi="Calibri"/>
                  <w:strike/>
                  <w:sz w:val="20"/>
                  <w:szCs w:val="20"/>
                </w:rPr>
                <w:delText xml:space="preserve">Tovar, služba  </w:delText>
              </w:r>
              <w:bookmarkStart w:id="1116" w:name="_Toc498434236"/>
              <w:bookmarkEnd w:id="1116"/>
            </w:del>
          </w:p>
        </w:tc>
        <w:tc>
          <w:tcPr>
            <w:tcW w:w="1418" w:type="dxa"/>
          </w:tcPr>
          <w:p w:rsidR="00A3605F" w:rsidRPr="001845BE" w:rsidDel="006B4EEC" w:rsidRDefault="00A3605F">
            <w:pPr>
              <w:jc w:val="both"/>
              <w:cnfStyle w:val="000000010000" w:firstRow="0" w:lastRow="0" w:firstColumn="0" w:lastColumn="0" w:oddVBand="0" w:evenVBand="0" w:oddHBand="0" w:evenHBand="1" w:firstRowFirstColumn="0" w:firstRowLastColumn="0" w:lastRowFirstColumn="0" w:lastRowLastColumn="0"/>
              <w:rPr>
                <w:del w:id="1117" w:author="Autor"/>
                <w:rFonts w:ascii="Calibri" w:hAnsi="Calibri"/>
                <w:strike/>
                <w:sz w:val="20"/>
                <w:szCs w:val="20"/>
              </w:rPr>
            </w:pPr>
            <w:del w:id="1118" w:author="Autor">
              <w:r w:rsidRPr="001845BE" w:rsidDel="006B4EEC">
                <w:rPr>
                  <w:rFonts w:ascii="Calibri" w:hAnsi="Calibri"/>
                  <w:strike/>
                  <w:sz w:val="20"/>
                  <w:szCs w:val="20"/>
                </w:rPr>
                <w:delText>Áno</w:delText>
              </w:r>
            </w:del>
            <w:ins w:id="1119" w:author="Autor">
              <w:del w:id="1120" w:author="Autor">
                <w:r w:rsidR="0003772F" w:rsidRPr="001845BE" w:rsidDel="006B4EEC">
                  <w:rPr>
                    <w:rFonts w:ascii="Calibri" w:hAnsi="Calibri"/>
                    <w:strike/>
                    <w:sz w:val="20"/>
                    <w:szCs w:val="20"/>
                  </w:rPr>
                  <w:delText>nie</w:delText>
                </w:r>
              </w:del>
            </w:ins>
            <w:bookmarkStart w:id="1121" w:name="_Toc498434237"/>
            <w:bookmarkEnd w:id="1121"/>
          </w:p>
        </w:tc>
        <w:tc>
          <w:tcPr>
            <w:tcW w:w="3118" w:type="dxa"/>
          </w:tcPr>
          <w:p w:rsidR="00A3605F" w:rsidRPr="001845BE" w:rsidDel="006B4EEC" w:rsidRDefault="00A3605F" w:rsidP="007B5571">
            <w:pPr>
              <w:jc w:val="both"/>
              <w:cnfStyle w:val="000000010000" w:firstRow="0" w:lastRow="0" w:firstColumn="0" w:lastColumn="0" w:oddVBand="0" w:evenVBand="0" w:oddHBand="0" w:evenHBand="1" w:firstRowFirstColumn="0" w:firstRowLastColumn="0" w:lastRowFirstColumn="0" w:lastRowLastColumn="0"/>
              <w:rPr>
                <w:del w:id="1122" w:author="Autor"/>
                <w:rFonts w:ascii="Calibri" w:hAnsi="Calibri"/>
                <w:strike/>
                <w:sz w:val="20"/>
                <w:szCs w:val="20"/>
              </w:rPr>
            </w:pPr>
            <w:del w:id="1123" w:author="Autor">
              <w:r w:rsidRPr="001845BE" w:rsidDel="006B4EEC">
                <w:rPr>
                  <w:rFonts w:ascii="Calibri" w:hAnsi="Calibri"/>
                  <w:strike/>
                  <w:sz w:val="20"/>
                  <w:szCs w:val="20"/>
                </w:rPr>
                <w:delText>od 0 EUR do 5</w:delText>
              </w:r>
            </w:del>
            <w:ins w:id="1124" w:author="Autor">
              <w:del w:id="1125" w:author="Autor">
                <w:r w:rsidR="0003772F" w:rsidRPr="001845BE" w:rsidDel="006B4EEC">
                  <w:rPr>
                    <w:rFonts w:ascii="Calibri" w:hAnsi="Calibri"/>
                    <w:strike/>
                    <w:sz w:val="20"/>
                    <w:szCs w:val="20"/>
                  </w:rPr>
                  <w:delText>0</w:delText>
                </w:r>
              </w:del>
            </w:ins>
            <w:del w:id="1126" w:author="Autor">
              <w:r w:rsidRPr="001845BE" w:rsidDel="006B4EEC">
                <w:rPr>
                  <w:rFonts w:ascii="Calibri" w:hAnsi="Calibri"/>
                  <w:strike/>
                  <w:sz w:val="20"/>
                  <w:szCs w:val="20"/>
                </w:rPr>
                <w:delText xml:space="preserve"> 000 EUR </w:delText>
              </w:r>
              <w:bookmarkStart w:id="1127" w:name="_Toc498434238"/>
              <w:bookmarkEnd w:id="1127"/>
            </w:del>
          </w:p>
        </w:tc>
        <w:tc>
          <w:tcPr>
            <w:tcW w:w="1701" w:type="dxa"/>
          </w:tcPr>
          <w:p w:rsidR="00A3605F" w:rsidRPr="001845BE" w:rsidDel="006B4EEC" w:rsidRDefault="00A3605F" w:rsidP="007B5571">
            <w:pPr>
              <w:jc w:val="both"/>
              <w:cnfStyle w:val="000000010000" w:firstRow="0" w:lastRow="0" w:firstColumn="0" w:lastColumn="0" w:oddVBand="0" w:evenVBand="0" w:oddHBand="0" w:evenHBand="1" w:firstRowFirstColumn="0" w:firstRowLastColumn="0" w:lastRowFirstColumn="0" w:lastRowLastColumn="0"/>
              <w:rPr>
                <w:del w:id="1128" w:author="Autor"/>
                <w:rFonts w:ascii="Calibri" w:hAnsi="Calibri"/>
                <w:strike/>
                <w:sz w:val="20"/>
                <w:szCs w:val="20"/>
              </w:rPr>
            </w:pPr>
            <w:del w:id="1129" w:author="Autor">
              <w:r w:rsidRPr="001845BE" w:rsidDel="006B4EEC">
                <w:rPr>
                  <w:rFonts w:ascii="Calibri" w:hAnsi="Calibri"/>
                  <w:strike/>
                  <w:sz w:val="20"/>
                  <w:szCs w:val="20"/>
                </w:rPr>
                <w:delText xml:space="preserve">zákazka s nízkou hodnotou </w:delText>
              </w:r>
              <w:bookmarkStart w:id="1130" w:name="_Toc498434239"/>
              <w:bookmarkEnd w:id="1130"/>
            </w:del>
          </w:p>
        </w:tc>
        <w:tc>
          <w:tcPr>
            <w:tcW w:w="2693" w:type="dxa"/>
          </w:tcPr>
          <w:p w:rsidR="00A3605F" w:rsidRPr="001845BE" w:rsidDel="006B4EEC" w:rsidRDefault="00A3605F" w:rsidP="007B5571">
            <w:pPr>
              <w:jc w:val="both"/>
              <w:cnfStyle w:val="000000010000" w:firstRow="0" w:lastRow="0" w:firstColumn="0" w:lastColumn="0" w:oddVBand="0" w:evenVBand="0" w:oddHBand="0" w:evenHBand="1" w:firstRowFirstColumn="0" w:firstRowLastColumn="0" w:lastRowFirstColumn="0" w:lastRowLastColumn="0"/>
              <w:rPr>
                <w:del w:id="1131" w:author="Autor"/>
                <w:rFonts w:ascii="Calibri" w:hAnsi="Calibri"/>
                <w:strike/>
                <w:sz w:val="20"/>
                <w:szCs w:val="20"/>
              </w:rPr>
            </w:pPr>
            <w:bookmarkStart w:id="1132" w:name="_Toc498434240"/>
            <w:bookmarkEnd w:id="1132"/>
          </w:p>
        </w:tc>
        <w:bookmarkStart w:id="1133" w:name="_Toc498434241"/>
        <w:bookmarkEnd w:id="1133"/>
      </w:tr>
      <w:tr w:rsidR="00A3605F" w:rsidRPr="001845BE" w:rsidDel="006B4EEC" w:rsidTr="007B5571">
        <w:trPr>
          <w:cnfStyle w:val="000000100000" w:firstRow="0" w:lastRow="0" w:firstColumn="0" w:lastColumn="0" w:oddVBand="0" w:evenVBand="0" w:oddHBand="1" w:evenHBand="0" w:firstRowFirstColumn="0" w:firstRowLastColumn="0" w:lastRowFirstColumn="0" w:lastRowLastColumn="0"/>
          <w:del w:id="1134" w:author="Autor"/>
        </w:trPr>
        <w:tc>
          <w:tcPr>
            <w:cnfStyle w:val="001000000000" w:firstRow="0" w:lastRow="0" w:firstColumn="1" w:lastColumn="0" w:oddVBand="0" w:evenVBand="0" w:oddHBand="0" w:evenHBand="0" w:firstRowFirstColumn="0" w:firstRowLastColumn="0" w:lastRowFirstColumn="0" w:lastRowLastColumn="0"/>
            <w:tcW w:w="817" w:type="dxa"/>
            <w:shd w:val="clear" w:color="auto" w:fill="FBD4B4" w:themeFill="accent6" w:themeFillTint="66"/>
          </w:tcPr>
          <w:p w:rsidR="00A3605F" w:rsidRPr="001845BE" w:rsidDel="006B4EEC" w:rsidRDefault="00A3605F" w:rsidP="007B5571">
            <w:pPr>
              <w:jc w:val="both"/>
              <w:rPr>
                <w:del w:id="1135" w:author="Autor"/>
                <w:rFonts w:ascii="Calibri" w:hAnsi="Calibri"/>
                <w:b w:val="0"/>
                <w:strike/>
                <w:sz w:val="20"/>
                <w:szCs w:val="20"/>
                <w:vertAlign w:val="superscript"/>
              </w:rPr>
            </w:pPr>
            <w:del w:id="1136" w:author="Autor">
              <w:r w:rsidRPr="001845BE" w:rsidDel="006B4EEC">
                <w:rPr>
                  <w:rFonts w:ascii="Calibri" w:hAnsi="Calibri"/>
                  <w:strike/>
                  <w:sz w:val="20"/>
                  <w:szCs w:val="20"/>
                </w:rPr>
                <w:delText xml:space="preserve">Tovar, služba </w:delText>
              </w:r>
              <w:bookmarkStart w:id="1137" w:name="_Toc498434242"/>
              <w:bookmarkEnd w:id="1137"/>
            </w:del>
          </w:p>
        </w:tc>
        <w:tc>
          <w:tcPr>
            <w:tcW w:w="1418" w:type="dxa"/>
            <w:shd w:val="clear" w:color="auto" w:fill="FBD4B4" w:themeFill="accent6" w:themeFillTint="66"/>
          </w:tcPr>
          <w:p w:rsidR="00A3605F" w:rsidRPr="001845BE" w:rsidDel="006B4EEC" w:rsidRDefault="00A3605F" w:rsidP="007B5571">
            <w:pPr>
              <w:jc w:val="both"/>
              <w:cnfStyle w:val="000000100000" w:firstRow="0" w:lastRow="0" w:firstColumn="0" w:lastColumn="0" w:oddVBand="0" w:evenVBand="0" w:oddHBand="1" w:evenHBand="0" w:firstRowFirstColumn="0" w:firstRowLastColumn="0" w:lastRowFirstColumn="0" w:lastRowLastColumn="0"/>
              <w:rPr>
                <w:del w:id="1138" w:author="Autor"/>
                <w:rFonts w:ascii="Calibri" w:hAnsi="Calibri"/>
                <w:strike/>
                <w:sz w:val="20"/>
                <w:szCs w:val="20"/>
              </w:rPr>
            </w:pPr>
            <w:del w:id="1139" w:author="Autor">
              <w:r w:rsidRPr="001845BE" w:rsidDel="006B4EEC">
                <w:rPr>
                  <w:rFonts w:ascii="Calibri" w:hAnsi="Calibri"/>
                  <w:strike/>
                  <w:sz w:val="20"/>
                  <w:szCs w:val="20"/>
                </w:rPr>
                <w:delText>Nie</w:delText>
              </w:r>
              <w:bookmarkStart w:id="1140" w:name="_Toc498434243"/>
              <w:bookmarkEnd w:id="1140"/>
            </w:del>
          </w:p>
        </w:tc>
        <w:tc>
          <w:tcPr>
            <w:tcW w:w="3118" w:type="dxa"/>
            <w:shd w:val="clear" w:color="auto" w:fill="FBD4B4" w:themeFill="accent6" w:themeFillTint="66"/>
          </w:tcPr>
          <w:p w:rsidR="00A3605F" w:rsidRPr="001845BE" w:rsidDel="006B4EEC" w:rsidRDefault="00A3605F">
            <w:pPr>
              <w:jc w:val="both"/>
              <w:cnfStyle w:val="000000100000" w:firstRow="0" w:lastRow="0" w:firstColumn="0" w:lastColumn="0" w:oddVBand="0" w:evenVBand="0" w:oddHBand="1" w:evenHBand="0" w:firstRowFirstColumn="0" w:firstRowLastColumn="0" w:lastRowFirstColumn="0" w:lastRowLastColumn="0"/>
              <w:rPr>
                <w:del w:id="1141" w:author="Autor"/>
                <w:rFonts w:ascii="Calibri" w:hAnsi="Calibri"/>
                <w:strike/>
                <w:sz w:val="20"/>
                <w:szCs w:val="20"/>
              </w:rPr>
            </w:pPr>
            <w:del w:id="1142" w:author="Autor">
              <w:r w:rsidRPr="001845BE" w:rsidDel="006B4EEC">
                <w:rPr>
                  <w:rFonts w:ascii="Calibri" w:hAnsi="Calibri"/>
                  <w:strike/>
                  <w:sz w:val="20"/>
                  <w:szCs w:val="20"/>
                </w:rPr>
                <w:delText xml:space="preserve">rovná alebo vyššia ako </w:delText>
              </w:r>
            </w:del>
            <w:ins w:id="1143" w:author="Autor">
              <w:del w:id="1144" w:author="Autor">
                <w:r w:rsidR="0003772F" w:rsidRPr="001845BE" w:rsidDel="006B4EEC">
                  <w:rPr>
                    <w:rFonts w:ascii="Calibri" w:hAnsi="Calibri"/>
                    <w:strike/>
                    <w:sz w:val="20"/>
                    <w:szCs w:val="20"/>
                  </w:rPr>
                  <w:delText>5</w:delText>
                </w:r>
              </w:del>
            </w:ins>
            <w:del w:id="1145" w:author="Autor">
              <w:r w:rsidRPr="001845BE" w:rsidDel="006B4EEC">
                <w:rPr>
                  <w:rFonts w:ascii="Calibri" w:hAnsi="Calibri"/>
                  <w:strike/>
                  <w:sz w:val="20"/>
                  <w:szCs w:val="20"/>
                </w:rPr>
                <w:delText xml:space="preserve">20 000 EUR do 135 000 EUR </w:delText>
              </w:r>
              <w:r w:rsidRPr="001845BE" w:rsidDel="006B4EEC">
                <w:rPr>
                  <w:rFonts w:ascii="Calibri" w:hAnsi="Calibri"/>
                  <w:strike/>
                  <w:sz w:val="20"/>
                  <w:szCs w:val="20"/>
                  <w:vertAlign w:val="superscript"/>
                </w:rPr>
                <w:delText xml:space="preserve">1 </w:delText>
              </w:r>
              <w:r w:rsidRPr="001845BE" w:rsidDel="006B4EEC">
                <w:rPr>
                  <w:rFonts w:ascii="Calibri" w:hAnsi="Calibri"/>
                  <w:strike/>
                  <w:sz w:val="20"/>
                  <w:szCs w:val="20"/>
                </w:rPr>
                <w:delText>resp. 209 000 EUR</w:delText>
              </w:r>
              <w:bookmarkStart w:id="1146" w:name="_Toc498434244"/>
              <w:bookmarkEnd w:id="1146"/>
            </w:del>
          </w:p>
        </w:tc>
        <w:tc>
          <w:tcPr>
            <w:tcW w:w="1701" w:type="dxa"/>
            <w:shd w:val="clear" w:color="auto" w:fill="FBD4B4" w:themeFill="accent6" w:themeFillTint="66"/>
          </w:tcPr>
          <w:p w:rsidR="00A3605F" w:rsidRPr="001845BE" w:rsidDel="006B4EEC" w:rsidRDefault="00A3605F" w:rsidP="007B5571">
            <w:pPr>
              <w:jc w:val="both"/>
              <w:cnfStyle w:val="000000100000" w:firstRow="0" w:lastRow="0" w:firstColumn="0" w:lastColumn="0" w:oddVBand="0" w:evenVBand="0" w:oddHBand="1" w:evenHBand="0" w:firstRowFirstColumn="0" w:firstRowLastColumn="0" w:lastRowFirstColumn="0" w:lastRowLastColumn="0"/>
              <w:rPr>
                <w:del w:id="1147" w:author="Autor"/>
                <w:rFonts w:ascii="Calibri" w:hAnsi="Calibri"/>
                <w:strike/>
                <w:sz w:val="20"/>
                <w:szCs w:val="20"/>
              </w:rPr>
            </w:pPr>
            <w:del w:id="1148" w:author="Autor">
              <w:r w:rsidRPr="001845BE" w:rsidDel="006B4EEC">
                <w:rPr>
                  <w:rFonts w:ascii="Calibri" w:hAnsi="Calibri"/>
                  <w:strike/>
                  <w:sz w:val="20"/>
                  <w:szCs w:val="20"/>
                </w:rPr>
                <w:delText>Podlimitný podľa § 113 až 116 ZVO</w:delText>
              </w:r>
              <w:bookmarkStart w:id="1149" w:name="_Toc498434245"/>
              <w:bookmarkEnd w:id="1149"/>
            </w:del>
          </w:p>
        </w:tc>
        <w:tc>
          <w:tcPr>
            <w:tcW w:w="2693" w:type="dxa"/>
            <w:shd w:val="clear" w:color="auto" w:fill="FBD4B4" w:themeFill="accent6" w:themeFillTint="66"/>
          </w:tcPr>
          <w:p w:rsidR="00A3605F" w:rsidRPr="001845BE" w:rsidDel="006B4EEC" w:rsidRDefault="00A3605F" w:rsidP="007B5571">
            <w:pPr>
              <w:jc w:val="both"/>
              <w:cnfStyle w:val="000000100000" w:firstRow="0" w:lastRow="0" w:firstColumn="0" w:lastColumn="0" w:oddVBand="0" w:evenVBand="0" w:oddHBand="1" w:evenHBand="0" w:firstRowFirstColumn="0" w:firstRowLastColumn="0" w:lastRowFirstColumn="0" w:lastRowLastColumn="0"/>
              <w:rPr>
                <w:del w:id="1150" w:author="Autor"/>
                <w:rFonts w:ascii="Calibri" w:hAnsi="Calibri"/>
                <w:strike/>
                <w:sz w:val="20"/>
                <w:szCs w:val="20"/>
              </w:rPr>
            </w:pPr>
            <w:bookmarkStart w:id="1151" w:name="_Toc498434246"/>
            <w:bookmarkEnd w:id="1151"/>
          </w:p>
        </w:tc>
        <w:bookmarkStart w:id="1152" w:name="_Toc498434247"/>
        <w:bookmarkEnd w:id="1152"/>
      </w:tr>
      <w:tr w:rsidR="00A3605F" w:rsidRPr="001845BE" w:rsidDel="006B4EEC" w:rsidTr="007B5571">
        <w:trPr>
          <w:cnfStyle w:val="000000010000" w:firstRow="0" w:lastRow="0" w:firstColumn="0" w:lastColumn="0" w:oddVBand="0" w:evenVBand="0" w:oddHBand="0" w:evenHBand="1" w:firstRowFirstColumn="0" w:firstRowLastColumn="0" w:lastRowFirstColumn="0" w:lastRowLastColumn="0"/>
          <w:del w:id="1153" w:author="Autor"/>
        </w:trPr>
        <w:tc>
          <w:tcPr>
            <w:cnfStyle w:val="001000000000" w:firstRow="0" w:lastRow="0" w:firstColumn="1" w:lastColumn="0" w:oddVBand="0" w:evenVBand="0" w:oddHBand="0" w:evenHBand="0" w:firstRowFirstColumn="0" w:firstRowLastColumn="0" w:lastRowFirstColumn="0" w:lastRowLastColumn="0"/>
            <w:tcW w:w="817" w:type="dxa"/>
          </w:tcPr>
          <w:p w:rsidR="00A3605F" w:rsidRPr="001845BE" w:rsidDel="006B4EEC" w:rsidRDefault="00A3605F" w:rsidP="007B5571">
            <w:pPr>
              <w:jc w:val="both"/>
              <w:rPr>
                <w:del w:id="1154" w:author="Autor"/>
                <w:rFonts w:ascii="Calibri" w:hAnsi="Calibri"/>
                <w:b w:val="0"/>
                <w:strike/>
                <w:sz w:val="20"/>
                <w:szCs w:val="20"/>
              </w:rPr>
            </w:pPr>
            <w:del w:id="1155" w:author="Autor">
              <w:r w:rsidRPr="001845BE" w:rsidDel="006B4EEC">
                <w:rPr>
                  <w:rFonts w:ascii="Calibri" w:hAnsi="Calibri"/>
                  <w:strike/>
                  <w:sz w:val="20"/>
                  <w:szCs w:val="20"/>
                </w:rPr>
                <w:delText>Tovar, služba</w:delText>
              </w:r>
            </w:del>
            <w:ins w:id="1156" w:author="Autor">
              <w:del w:id="1157" w:author="Autor">
                <w:r w:rsidR="0003772F" w:rsidRPr="001845BE" w:rsidDel="006B4EEC">
                  <w:rPr>
                    <w:rFonts w:ascii="Calibri" w:hAnsi="Calibri"/>
                    <w:strike/>
                    <w:sz w:val="20"/>
                    <w:szCs w:val="20"/>
                  </w:rPr>
                  <w:delText>,práce</w:delText>
                </w:r>
              </w:del>
            </w:ins>
            <w:del w:id="1158" w:author="Autor">
              <w:r w:rsidRPr="001845BE" w:rsidDel="006B4EEC">
                <w:rPr>
                  <w:rFonts w:ascii="Calibri" w:hAnsi="Calibri"/>
                  <w:strike/>
                  <w:sz w:val="20"/>
                  <w:szCs w:val="20"/>
                </w:rPr>
                <w:delText xml:space="preserve"> </w:delText>
              </w:r>
              <w:bookmarkStart w:id="1159" w:name="_Toc498434248"/>
              <w:bookmarkEnd w:id="1159"/>
            </w:del>
          </w:p>
        </w:tc>
        <w:tc>
          <w:tcPr>
            <w:tcW w:w="1418" w:type="dxa"/>
          </w:tcPr>
          <w:p w:rsidR="00A3605F" w:rsidRPr="001845BE" w:rsidDel="006B4EEC" w:rsidRDefault="00A3605F" w:rsidP="007B5571">
            <w:pPr>
              <w:jc w:val="both"/>
              <w:cnfStyle w:val="000000010000" w:firstRow="0" w:lastRow="0" w:firstColumn="0" w:lastColumn="0" w:oddVBand="0" w:evenVBand="0" w:oddHBand="0" w:evenHBand="1" w:firstRowFirstColumn="0" w:firstRowLastColumn="0" w:lastRowFirstColumn="0" w:lastRowLastColumn="0"/>
              <w:rPr>
                <w:del w:id="1160" w:author="Autor"/>
                <w:rFonts w:ascii="Calibri" w:hAnsi="Calibri"/>
                <w:strike/>
                <w:sz w:val="20"/>
                <w:szCs w:val="20"/>
              </w:rPr>
            </w:pPr>
            <w:del w:id="1161" w:author="Autor">
              <w:r w:rsidRPr="001845BE" w:rsidDel="006B4EEC">
                <w:rPr>
                  <w:rFonts w:ascii="Calibri" w:hAnsi="Calibri"/>
                  <w:strike/>
                  <w:sz w:val="20"/>
                  <w:szCs w:val="20"/>
                </w:rPr>
                <w:delText>Nie</w:delText>
              </w:r>
            </w:del>
            <w:ins w:id="1162" w:author="Autor">
              <w:del w:id="1163" w:author="Autor">
                <w:r w:rsidR="0003772F" w:rsidRPr="001845BE" w:rsidDel="006B4EEC">
                  <w:rPr>
                    <w:rFonts w:ascii="Calibri" w:hAnsi="Calibri"/>
                    <w:strike/>
                    <w:sz w:val="20"/>
                    <w:szCs w:val="20"/>
                  </w:rPr>
                  <w:delText>áno</w:delText>
                </w:r>
              </w:del>
            </w:ins>
            <w:bookmarkStart w:id="1164" w:name="_Toc498434249"/>
            <w:bookmarkEnd w:id="1164"/>
          </w:p>
        </w:tc>
        <w:tc>
          <w:tcPr>
            <w:tcW w:w="3118" w:type="dxa"/>
          </w:tcPr>
          <w:p w:rsidR="00A3605F" w:rsidRPr="001845BE" w:rsidDel="006B4EEC" w:rsidRDefault="00A3605F">
            <w:pPr>
              <w:jc w:val="both"/>
              <w:cnfStyle w:val="000000010000" w:firstRow="0" w:lastRow="0" w:firstColumn="0" w:lastColumn="0" w:oddVBand="0" w:evenVBand="0" w:oddHBand="0" w:evenHBand="1" w:firstRowFirstColumn="0" w:firstRowLastColumn="0" w:lastRowFirstColumn="0" w:lastRowLastColumn="0"/>
              <w:rPr>
                <w:del w:id="1165" w:author="Autor"/>
                <w:rFonts w:ascii="Calibri" w:hAnsi="Calibri"/>
                <w:strike/>
                <w:sz w:val="20"/>
                <w:szCs w:val="20"/>
              </w:rPr>
            </w:pPr>
            <w:del w:id="1166" w:author="Autor">
              <w:r w:rsidRPr="001845BE" w:rsidDel="006B4EEC">
                <w:rPr>
                  <w:rFonts w:ascii="Calibri" w:hAnsi="Calibri"/>
                  <w:strike/>
                  <w:sz w:val="20"/>
                  <w:szCs w:val="20"/>
                </w:rPr>
                <w:delText xml:space="preserve">od 0 do </w:delText>
              </w:r>
            </w:del>
            <w:ins w:id="1167" w:author="Autor">
              <w:del w:id="1168" w:author="Autor">
                <w:r w:rsidR="0003772F" w:rsidRPr="001845BE" w:rsidDel="006B4EEC">
                  <w:rPr>
                    <w:rFonts w:ascii="Calibri" w:hAnsi="Calibri"/>
                    <w:strike/>
                    <w:sz w:val="20"/>
                    <w:szCs w:val="20"/>
                  </w:rPr>
                  <w:delText>15</w:delText>
                </w:r>
              </w:del>
            </w:ins>
            <w:del w:id="1169" w:author="Autor">
              <w:r w:rsidRPr="001845BE" w:rsidDel="006B4EEC">
                <w:rPr>
                  <w:rFonts w:ascii="Calibri" w:hAnsi="Calibri"/>
                  <w:strike/>
                  <w:sz w:val="20"/>
                  <w:szCs w:val="20"/>
                </w:rPr>
                <w:delText>20 000 EUR</w:delText>
              </w:r>
              <w:bookmarkStart w:id="1170" w:name="_Toc498434250"/>
              <w:bookmarkEnd w:id="1170"/>
            </w:del>
          </w:p>
        </w:tc>
        <w:tc>
          <w:tcPr>
            <w:tcW w:w="1701" w:type="dxa"/>
          </w:tcPr>
          <w:p w:rsidR="00A3605F" w:rsidRPr="001845BE" w:rsidDel="006B4EEC" w:rsidRDefault="00A3605F" w:rsidP="007B5571">
            <w:pPr>
              <w:jc w:val="both"/>
              <w:cnfStyle w:val="000000010000" w:firstRow="0" w:lastRow="0" w:firstColumn="0" w:lastColumn="0" w:oddVBand="0" w:evenVBand="0" w:oddHBand="0" w:evenHBand="1" w:firstRowFirstColumn="0" w:firstRowLastColumn="0" w:lastRowFirstColumn="0" w:lastRowLastColumn="0"/>
              <w:rPr>
                <w:del w:id="1171" w:author="Autor"/>
                <w:rFonts w:ascii="Calibri" w:hAnsi="Calibri"/>
                <w:strike/>
                <w:sz w:val="20"/>
                <w:szCs w:val="20"/>
              </w:rPr>
            </w:pPr>
            <w:del w:id="1172" w:author="Autor">
              <w:r w:rsidRPr="001845BE" w:rsidDel="006B4EEC">
                <w:rPr>
                  <w:rFonts w:ascii="Calibri" w:hAnsi="Calibri"/>
                  <w:strike/>
                  <w:sz w:val="20"/>
                  <w:szCs w:val="20"/>
                </w:rPr>
                <w:delText xml:space="preserve">zákazka s nízkou hodnotou </w:delText>
              </w:r>
              <w:bookmarkStart w:id="1173" w:name="_Toc498434251"/>
              <w:bookmarkEnd w:id="1173"/>
            </w:del>
          </w:p>
        </w:tc>
        <w:tc>
          <w:tcPr>
            <w:tcW w:w="2693" w:type="dxa"/>
          </w:tcPr>
          <w:p w:rsidR="00A3605F" w:rsidRPr="001845BE" w:rsidDel="006B4EEC" w:rsidRDefault="00A3605F" w:rsidP="007B5571">
            <w:pPr>
              <w:jc w:val="both"/>
              <w:cnfStyle w:val="000000010000" w:firstRow="0" w:lastRow="0" w:firstColumn="0" w:lastColumn="0" w:oddVBand="0" w:evenVBand="0" w:oddHBand="0" w:evenHBand="1" w:firstRowFirstColumn="0" w:firstRowLastColumn="0" w:lastRowFirstColumn="0" w:lastRowLastColumn="0"/>
              <w:rPr>
                <w:del w:id="1174" w:author="Autor"/>
                <w:rFonts w:ascii="Calibri" w:hAnsi="Calibri"/>
                <w:strike/>
                <w:sz w:val="20"/>
                <w:szCs w:val="20"/>
              </w:rPr>
            </w:pPr>
            <w:bookmarkStart w:id="1175" w:name="_Toc498434252"/>
            <w:bookmarkEnd w:id="1175"/>
          </w:p>
        </w:tc>
        <w:bookmarkStart w:id="1176" w:name="_Toc498434253"/>
        <w:bookmarkEnd w:id="1176"/>
      </w:tr>
      <w:tr w:rsidR="00A3605F" w:rsidRPr="001845BE" w:rsidDel="006B4EEC" w:rsidTr="007B5571">
        <w:trPr>
          <w:cnfStyle w:val="000000100000" w:firstRow="0" w:lastRow="0" w:firstColumn="0" w:lastColumn="0" w:oddVBand="0" w:evenVBand="0" w:oddHBand="1" w:evenHBand="0" w:firstRowFirstColumn="0" w:firstRowLastColumn="0" w:lastRowFirstColumn="0" w:lastRowLastColumn="0"/>
          <w:del w:id="1177" w:author="Autor"/>
        </w:trPr>
        <w:tc>
          <w:tcPr>
            <w:cnfStyle w:val="001000000000" w:firstRow="0" w:lastRow="0" w:firstColumn="1" w:lastColumn="0" w:oddVBand="0" w:evenVBand="0" w:oddHBand="0" w:evenHBand="0" w:firstRowFirstColumn="0" w:firstRowLastColumn="0" w:lastRowFirstColumn="0" w:lastRowLastColumn="0"/>
            <w:tcW w:w="817" w:type="dxa"/>
            <w:shd w:val="clear" w:color="auto" w:fill="FBD4B4" w:themeFill="accent6" w:themeFillTint="66"/>
          </w:tcPr>
          <w:p w:rsidR="00A3605F" w:rsidRPr="001845BE" w:rsidDel="006B4EEC" w:rsidRDefault="00A3605F" w:rsidP="007B5571">
            <w:pPr>
              <w:jc w:val="both"/>
              <w:rPr>
                <w:del w:id="1178" w:author="Autor"/>
                <w:rFonts w:ascii="Calibri" w:hAnsi="Calibri"/>
                <w:b w:val="0"/>
                <w:strike/>
                <w:sz w:val="20"/>
                <w:szCs w:val="20"/>
              </w:rPr>
            </w:pPr>
            <w:del w:id="1179" w:author="Autor">
              <w:r w:rsidRPr="001845BE" w:rsidDel="006B4EEC">
                <w:rPr>
                  <w:rFonts w:ascii="Calibri" w:hAnsi="Calibri"/>
                  <w:strike/>
                  <w:sz w:val="20"/>
                  <w:szCs w:val="20"/>
                </w:rPr>
                <w:delText>Práce</w:delText>
              </w:r>
              <w:bookmarkStart w:id="1180" w:name="_Toc498434254"/>
              <w:bookmarkEnd w:id="1180"/>
            </w:del>
          </w:p>
        </w:tc>
        <w:tc>
          <w:tcPr>
            <w:tcW w:w="1418" w:type="dxa"/>
            <w:shd w:val="clear" w:color="auto" w:fill="FBD4B4" w:themeFill="accent6" w:themeFillTint="66"/>
          </w:tcPr>
          <w:p w:rsidR="00A3605F" w:rsidRPr="001845BE" w:rsidDel="006B4EEC" w:rsidRDefault="00A3605F" w:rsidP="007B5571">
            <w:pPr>
              <w:jc w:val="both"/>
              <w:cnfStyle w:val="000000100000" w:firstRow="0" w:lastRow="0" w:firstColumn="0" w:lastColumn="0" w:oddVBand="0" w:evenVBand="0" w:oddHBand="1" w:evenHBand="0" w:firstRowFirstColumn="0" w:firstRowLastColumn="0" w:lastRowFirstColumn="0" w:lastRowLastColumn="0"/>
              <w:rPr>
                <w:del w:id="1181" w:author="Autor"/>
                <w:rFonts w:ascii="Calibri" w:hAnsi="Calibri"/>
                <w:strike/>
                <w:sz w:val="20"/>
                <w:szCs w:val="20"/>
              </w:rPr>
            </w:pPr>
            <w:del w:id="1182" w:author="Autor">
              <w:r w:rsidRPr="001845BE" w:rsidDel="006B4EEC">
                <w:rPr>
                  <w:rFonts w:ascii="Calibri" w:hAnsi="Calibri"/>
                  <w:strike/>
                  <w:sz w:val="20"/>
                  <w:szCs w:val="20"/>
                </w:rPr>
                <w:delText>nevzťahuje sa</w:delText>
              </w:r>
              <w:bookmarkStart w:id="1183" w:name="_Toc498434255"/>
              <w:bookmarkEnd w:id="1183"/>
            </w:del>
          </w:p>
        </w:tc>
        <w:tc>
          <w:tcPr>
            <w:tcW w:w="3118" w:type="dxa"/>
            <w:shd w:val="clear" w:color="auto" w:fill="FBD4B4" w:themeFill="accent6" w:themeFillTint="66"/>
          </w:tcPr>
          <w:p w:rsidR="00A3605F" w:rsidRPr="001845BE" w:rsidDel="006B4EEC" w:rsidRDefault="00A3605F" w:rsidP="007B5571">
            <w:pPr>
              <w:jc w:val="both"/>
              <w:cnfStyle w:val="000000100000" w:firstRow="0" w:lastRow="0" w:firstColumn="0" w:lastColumn="0" w:oddVBand="0" w:evenVBand="0" w:oddHBand="1" w:evenHBand="0" w:firstRowFirstColumn="0" w:firstRowLastColumn="0" w:lastRowFirstColumn="0" w:lastRowLastColumn="0"/>
              <w:rPr>
                <w:del w:id="1184" w:author="Autor"/>
                <w:rFonts w:ascii="Calibri" w:hAnsi="Calibri"/>
                <w:b/>
                <w:strike/>
                <w:sz w:val="20"/>
                <w:szCs w:val="20"/>
              </w:rPr>
            </w:pPr>
            <w:del w:id="1185" w:author="Autor">
              <w:r w:rsidRPr="001845BE" w:rsidDel="006B4EEC">
                <w:rPr>
                  <w:rFonts w:ascii="Calibri" w:hAnsi="Calibri"/>
                  <w:strike/>
                  <w:sz w:val="20"/>
                  <w:szCs w:val="20"/>
                </w:rPr>
                <w:delText>vyššia alebo rovná                  5 225 000 EUR</w:delText>
              </w:r>
              <w:bookmarkStart w:id="1186" w:name="_Toc498434256"/>
              <w:bookmarkEnd w:id="1186"/>
            </w:del>
          </w:p>
        </w:tc>
        <w:tc>
          <w:tcPr>
            <w:tcW w:w="1701" w:type="dxa"/>
            <w:shd w:val="clear" w:color="auto" w:fill="FBD4B4" w:themeFill="accent6" w:themeFillTint="66"/>
          </w:tcPr>
          <w:p w:rsidR="00A3605F" w:rsidRPr="001845BE" w:rsidDel="006B4EEC" w:rsidRDefault="00A3605F" w:rsidP="007B5571">
            <w:pPr>
              <w:jc w:val="both"/>
              <w:cnfStyle w:val="000000100000" w:firstRow="0" w:lastRow="0" w:firstColumn="0" w:lastColumn="0" w:oddVBand="0" w:evenVBand="0" w:oddHBand="1" w:evenHBand="0" w:firstRowFirstColumn="0" w:firstRowLastColumn="0" w:lastRowFirstColumn="0" w:lastRowLastColumn="0"/>
              <w:rPr>
                <w:del w:id="1187" w:author="Autor"/>
                <w:rFonts w:ascii="Calibri" w:hAnsi="Calibri"/>
                <w:strike/>
                <w:sz w:val="20"/>
                <w:szCs w:val="20"/>
              </w:rPr>
            </w:pPr>
            <w:del w:id="1188" w:author="Autor">
              <w:r w:rsidRPr="001845BE" w:rsidDel="006B4EEC">
                <w:rPr>
                  <w:rFonts w:ascii="Calibri" w:hAnsi="Calibri"/>
                  <w:strike/>
                  <w:sz w:val="20"/>
                  <w:szCs w:val="20"/>
                </w:rPr>
                <w:delText>Nadlimitný</w:delText>
              </w:r>
              <w:bookmarkStart w:id="1189" w:name="_Toc498434257"/>
              <w:bookmarkEnd w:id="1189"/>
            </w:del>
          </w:p>
        </w:tc>
        <w:tc>
          <w:tcPr>
            <w:tcW w:w="2693" w:type="dxa"/>
            <w:shd w:val="clear" w:color="auto" w:fill="FBD4B4" w:themeFill="accent6" w:themeFillTint="66"/>
          </w:tcPr>
          <w:p w:rsidR="00A3605F" w:rsidRPr="001845BE" w:rsidDel="006B4EEC" w:rsidRDefault="00A3605F" w:rsidP="007B5571">
            <w:pPr>
              <w:jc w:val="both"/>
              <w:cnfStyle w:val="000000100000" w:firstRow="0" w:lastRow="0" w:firstColumn="0" w:lastColumn="0" w:oddVBand="0" w:evenVBand="0" w:oddHBand="1" w:evenHBand="0" w:firstRowFirstColumn="0" w:firstRowLastColumn="0" w:lastRowFirstColumn="0" w:lastRowLastColumn="0"/>
              <w:rPr>
                <w:del w:id="1190" w:author="Autor"/>
                <w:rFonts w:ascii="Calibri" w:hAnsi="Calibri"/>
                <w:strike/>
                <w:sz w:val="20"/>
                <w:szCs w:val="20"/>
              </w:rPr>
            </w:pPr>
            <w:bookmarkStart w:id="1191" w:name="_Toc498434258"/>
            <w:bookmarkEnd w:id="1191"/>
          </w:p>
        </w:tc>
        <w:bookmarkStart w:id="1192" w:name="_Toc498434259"/>
        <w:bookmarkEnd w:id="1192"/>
      </w:tr>
      <w:tr w:rsidR="00A3605F" w:rsidRPr="001845BE" w:rsidDel="006B4EEC" w:rsidTr="007B5571">
        <w:trPr>
          <w:cnfStyle w:val="000000010000" w:firstRow="0" w:lastRow="0" w:firstColumn="0" w:lastColumn="0" w:oddVBand="0" w:evenVBand="0" w:oddHBand="0" w:evenHBand="1" w:firstRowFirstColumn="0" w:firstRowLastColumn="0" w:lastRowFirstColumn="0" w:lastRowLastColumn="0"/>
          <w:del w:id="1193" w:author="Autor"/>
        </w:trPr>
        <w:tc>
          <w:tcPr>
            <w:cnfStyle w:val="001000000000" w:firstRow="0" w:lastRow="0" w:firstColumn="1" w:lastColumn="0" w:oddVBand="0" w:evenVBand="0" w:oddHBand="0" w:evenHBand="0" w:firstRowFirstColumn="0" w:firstRowLastColumn="0" w:lastRowFirstColumn="0" w:lastRowLastColumn="0"/>
            <w:tcW w:w="817" w:type="dxa"/>
          </w:tcPr>
          <w:p w:rsidR="00A3605F" w:rsidRPr="001845BE" w:rsidDel="006B4EEC" w:rsidRDefault="00A3605F" w:rsidP="007B5571">
            <w:pPr>
              <w:jc w:val="both"/>
              <w:rPr>
                <w:del w:id="1194" w:author="Autor"/>
                <w:rFonts w:ascii="Calibri" w:hAnsi="Calibri"/>
                <w:b w:val="0"/>
                <w:strike/>
                <w:sz w:val="20"/>
                <w:szCs w:val="20"/>
                <w:vertAlign w:val="superscript"/>
              </w:rPr>
            </w:pPr>
            <w:del w:id="1195" w:author="Autor">
              <w:r w:rsidRPr="001845BE" w:rsidDel="006B4EEC">
                <w:rPr>
                  <w:rFonts w:ascii="Calibri" w:hAnsi="Calibri"/>
                  <w:strike/>
                  <w:sz w:val="20"/>
                  <w:szCs w:val="20"/>
                </w:rPr>
                <w:delText xml:space="preserve">Práce </w:delText>
              </w:r>
              <w:bookmarkStart w:id="1196" w:name="_Toc498434260"/>
              <w:bookmarkEnd w:id="1196"/>
            </w:del>
          </w:p>
        </w:tc>
        <w:tc>
          <w:tcPr>
            <w:tcW w:w="1418" w:type="dxa"/>
          </w:tcPr>
          <w:p w:rsidR="00A3605F" w:rsidRPr="001845BE" w:rsidDel="006B4EEC" w:rsidRDefault="00A3605F" w:rsidP="007B5571">
            <w:pPr>
              <w:jc w:val="both"/>
              <w:cnfStyle w:val="000000010000" w:firstRow="0" w:lastRow="0" w:firstColumn="0" w:lastColumn="0" w:oddVBand="0" w:evenVBand="0" w:oddHBand="0" w:evenHBand="1" w:firstRowFirstColumn="0" w:firstRowLastColumn="0" w:lastRowFirstColumn="0" w:lastRowLastColumn="0"/>
              <w:rPr>
                <w:del w:id="1197" w:author="Autor"/>
                <w:rFonts w:ascii="Calibri" w:hAnsi="Calibri"/>
                <w:strike/>
                <w:sz w:val="20"/>
                <w:szCs w:val="20"/>
              </w:rPr>
            </w:pPr>
            <w:del w:id="1198" w:author="Autor">
              <w:r w:rsidRPr="001845BE" w:rsidDel="006B4EEC">
                <w:rPr>
                  <w:rFonts w:ascii="Calibri" w:hAnsi="Calibri"/>
                  <w:strike/>
                  <w:sz w:val="20"/>
                  <w:szCs w:val="20"/>
                </w:rPr>
                <w:delText>Áno</w:delText>
              </w:r>
              <w:bookmarkStart w:id="1199" w:name="_Toc498434261"/>
              <w:bookmarkEnd w:id="1199"/>
            </w:del>
          </w:p>
        </w:tc>
        <w:tc>
          <w:tcPr>
            <w:tcW w:w="3118" w:type="dxa"/>
          </w:tcPr>
          <w:p w:rsidR="00A3605F" w:rsidRPr="001845BE" w:rsidDel="006B4EEC" w:rsidRDefault="00A3605F" w:rsidP="007B5571">
            <w:pPr>
              <w:jc w:val="both"/>
              <w:cnfStyle w:val="000000010000" w:firstRow="0" w:lastRow="0" w:firstColumn="0" w:lastColumn="0" w:oddVBand="0" w:evenVBand="0" w:oddHBand="0" w:evenHBand="1" w:firstRowFirstColumn="0" w:firstRowLastColumn="0" w:lastRowFirstColumn="0" w:lastRowLastColumn="0"/>
              <w:rPr>
                <w:del w:id="1200" w:author="Autor"/>
                <w:rFonts w:ascii="Calibri" w:hAnsi="Calibri"/>
                <w:strike/>
                <w:sz w:val="20"/>
                <w:szCs w:val="20"/>
              </w:rPr>
            </w:pPr>
            <w:del w:id="1201" w:author="Autor">
              <w:r w:rsidRPr="001845BE" w:rsidDel="006B4EEC">
                <w:rPr>
                  <w:rFonts w:ascii="Calibri" w:hAnsi="Calibri"/>
                  <w:strike/>
                  <w:sz w:val="20"/>
                  <w:szCs w:val="20"/>
                </w:rPr>
                <w:delText>od 200 000 do 5 225 000 EUR</w:delText>
              </w:r>
              <w:bookmarkStart w:id="1202" w:name="_Toc498434262"/>
              <w:bookmarkEnd w:id="1202"/>
            </w:del>
          </w:p>
        </w:tc>
        <w:tc>
          <w:tcPr>
            <w:tcW w:w="1701" w:type="dxa"/>
          </w:tcPr>
          <w:p w:rsidR="00A3605F" w:rsidRPr="001845BE" w:rsidDel="006B4EEC" w:rsidRDefault="00A3605F" w:rsidP="007B5571">
            <w:pPr>
              <w:jc w:val="both"/>
              <w:cnfStyle w:val="000000010000" w:firstRow="0" w:lastRow="0" w:firstColumn="0" w:lastColumn="0" w:oddVBand="0" w:evenVBand="0" w:oddHBand="0" w:evenHBand="1" w:firstRowFirstColumn="0" w:firstRowLastColumn="0" w:lastRowFirstColumn="0" w:lastRowLastColumn="0"/>
              <w:rPr>
                <w:del w:id="1203" w:author="Autor"/>
                <w:rFonts w:ascii="Calibri" w:hAnsi="Calibri"/>
                <w:strike/>
                <w:sz w:val="20"/>
                <w:szCs w:val="20"/>
              </w:rPr>
            </w:pPr>
            <w:del w:id="1204" w:author="Autor">
              <w:r w:rsidRPr="001845BE" w:rsidDel="006B4EEC">
                <w:rPr>
                  <w:rFonts w:ascii="Calibri" w:hAnsi="Calibri"/>
                  <w:strike/>
                  <w:sz w:val="20"/>
                  <w:szCs w:val="20"/>
                </w:rPr>
                <w:delText>Podlimitný cez elektronické trhovisko</w:delText>
              </w:r>
              <w:bookmarkStart w:id="1205" w:name="_Toc498434263"/>
              <w:bookmarkEnd w:id="1205"/>
            </w:del>
          </w:p>
        </w:tc>
        <w:tc>
          <w:tcPr>
            <w:tcW w:w="2693" w:type="dxa"/>
          </w:tcPr>
          <w:p w:rsidR="00A3605F" w:rsidRPr="001845BE" w:rsidDel="006B4EEC" w:rsidRDefault="00A3605F" w:rsidP="007B5571">
            <w:pPr>
              <w:jc w:val="both"/>
              <w:cnfStyle w:val="000000010000" w:firstRow="0" w:lastRow="0" w:firstColumn="0" w:lastColumn="0" w:oddVBand="0" w:evenVBand="0" w:oddHBand="0" w:evenHBand="1" w:firstRowFirstColumn="0" w:firstRowLastColumn="0" w:lastRowFirstColumn="0" w:lastRowLastColumn="0"/>
              <w:rPr>
                <w:del w:id="1206" w:author="Autor"/>
                <w:rFonts w:ascii="Calibri" w:hAnsi="Calibri"/>
                <w:strike/>
                <w:sz w:val="20"/>
                <w:szCs w:val="20"/>
              </w:rPr>
            </w:pPr>
            <w:bookmarkStart w:id="1207" w:name="_Toc498434264"/>
            <w:bookmarkEnd w:id="1207"/>
          </w:p>
        </w:tc>
        <w:bookmarkStart w:id="1208" w:name="_Toc498434265"/>
        <w:bookmarkEnd w:id="1208"/>
      </w:tr>
      <w:tr w:rsidR="0003772F" w:rsidRPr="001845BE" w:rsidDel="006B4EEC" w:rsidTr="007B5571">
        <w:trPr>
          <w:cnfStyle w:val="000000100000" w:firstRow="0" w:lastRow="0" w:firstColumn="0" w:lastColumn="0" w:oddVBand="0" w:evenVBand="0" w:oddHBand="1" w:evenHBand="0" w:firstRowFirstColumn="0" w:firstRowLastColumn="0" w:lastRowFirstColumn="0" w:lastRowLastColumn="0"/>
          <w:ins w:id="1209" w:author="Autor"/>
          <w:del w:id="1210" w:author="Autor"/>
        </w:trPr>
        <w:tc>
          <w:tcPr>
            <w:cnfStyle w:val="001000000000" w:firstRow="0" w:lastRow="0" w:firstColumn="1" w:lastColumn="0" w:oddVBand="0" w:evenVBand="0" w:oddHBand="0" w:evenHBand="0" w:firstRowFirstColumn="0" w:firstRowLastColumn="0" w:lastRowFirstColumn="0" w:lastRowLastColumn="0"/>
            <w:tcW w:w="817" w:type="dxa"/>
          </w:tcPr>
          <w:p w:rsidR="0003772F" w:rsidRPr="001845BE" w:rsidDel="006B4EEC" w:rsidRDefault="0003772F" w:rsidP="007B5571">
            <w:pPr>
              <w:jc w:val="both"/>
              <w:rPr>
                <w:ins w:id="1211" w:author="Autor"/>
                <w:del w:id="1212" w:author="Autor"/>
                <w:rFonts w:ascii="Calibri" w:hAnsi="Calibri"/>
                <w:strike/>
                <w:sz w:val="20"/>
                <w:szCs w:val="20"/>
              </w:rPr>
            </w:pPr>
            <w:ins w:id="1213" w:author="Autor">
              <w:del w:id="1214" w:author="Autor">
                <w:r w:rsidRPr="001845BE" w:rsidDel="006B4EEC">
                  <w:rPr>
                    <w:rFonts w:ascii="Calibri" w:hAnsi="Calibri"/>
                    <w:strike/>
                    <w:sz w:val="20"/>
                    <w:szCs w:val="20"/>
                  </w:rPr>
                  <w:delText>potr</w:delText>
                </w:r>
                <w:bookmarkStart w:id="1215" w:name="_Toc498434266"/>
                <w:bookmarkEnd w:id="1215"/>
              </w:del>
            </w:ins>
          </w:p>
        </w:tc>
        <w:tc>
          <w:tcPr>
            <w:tcW w:w="1418" w:type="dxa"/>
          </w:tcPr>
          <w:p w:rsidR="0003772F" w:rsidRPr="001845BE" w:rsidDel="006B4EEC" w:rsidRDefault="0003772F" w:rsidP="007B5571">
            <w:pPr>
              <w:jc w:val="both"/>
              <w:cnfStyle w:val="000000100000" w:firstRow="0" w:lastRow="0" w:firstColumn="0" w:lastColumn="0" w:oddVBand="0" w:evenVBand="0" w:oddHBand="1" w:evenHBand="0" w:firstRowFirstColumn="0" w:firstRowLastColumn="0" w:lastRowFirstColumn="0" w:lastRowLastColumn="0"/>
              <w:rPr>
                <w:ins w:id="1216" w:author="Autor"/>
                <w:del w:id="1217" w:author="Autor"/>
                <w:rFonts w:ascii="Calibri" w:hAnsi="Calibri"/>
                <w:strike/>
                <w:sz w:val="20"/>
                <w:szCs w:val="20"/>
              </w:rPr>
            </w:pPr>
            <w:bookmarkStart w:id="1218" w:name="_Toc498434267"/>
            <w:bookmarkEnd w:id="1218"/>
          </w:p>
        </w:tc>
        <w:tc>
          <w:tcPr>
            <w:tcW w:w="3118" w:type="dxa"/>
          </w:tcPr>
          <w:p w:rsidR="0003772F" w:rsidRPr="001845BE" w:rsidDel="006B4EEC" w:rsidRDefault="0003772F" w:rsidP="007B5571">
            <w:pPr>
              <w:jc w:val="both"/>
              <w:cnfStyle w:val="000000100000" w:firstRow="0" w:lastRow="0" w:firstColumn="0" w:lastColumn="0" w:oddVBand="0" w:evenVBand="0" w:oddHBand="1" w:evenHBand="0" w:firstRowFirstColumn="0" w:firstRowLastColumn="0" w:lastRowFirstColumn="0" w:lastRowLastColumn="0"/>
              <w:rPr>
                <w:ins w:id="1219" w:author="Autor"/>
                <w:del w:id="1220" w:author="Autor"/>
                <w:rFonts w:ascii="Calibri" w:hAnsi="Calibri"/>
                <w:strike/>
                <w:sz w:val="20"/>
                <w:szCs w:val="20"/>
              </w:rPr>
            </w:pPr>
            <w:bookmarkStart w:id="1221" w:name="_Toc498434268"/>
            <w:bookmarkEnd w:id="1221"/>
          </w:p>
        </w:tc>
        <w:tc>
          <w:tcPr>
            <w:tcW w:w="1701" w:type="dxa"/>
          </w:tcPr>
          <w:p w:rsidR="0003772F" w:rsidRPr="001845BE" w:rsidDel="006B4EEC" w:rsidRDefault="0003772F" w:rsidP="007B5571">
            <w:pPr>
              <w:jc w:val="both"/>
              <w:cnfStyle w:val="000000100000" w:firstRow="0" w:lastRow="0" w:firstColumn="0" w:lastColumn="0" w:oddVBand="0" w:evenVBand="0" w:oddHBand="1" w:evenHBand="0" w:firstRowFirstColumn="0" w:firstRowLastColumn="0" w:lastRowFirstColumn="0" w:lastRowLastColumn="0"/>
              <w:rPr>
                <w:ins w:id="1222" w:author="Autor"/>
                <w:del w:id="1223" w:author="Autor"/>
                <w:rFonts w:ascii="Calibri" w:hAnsi="Calibri"/>
                <w:strike/>
                <w:sz w:val="20"/>
                <w:szCs w:val="20"/>
              </w:rPr>
            </w:pPr>
            <w:bookmarkStart w:id="1224" w:name="_Toc498434269"/>
            <w:bookmarkEnd w:id="1224"/>
          </w:p>
        </w:tc>
        <w:tc>
          <w:tcPr>
            <w:tcW w:w="2693" w:type="dxa"/>
          </w:tcPr>
          <w:p w:rsidR="0003772F" w:rsidRPr="001845BE" w:rsidDel="006B4EEC" w:rsidRDefault="0003772F" w:rsidP="007B5571">
            <w:pPr>
              <w:jc w:val="both"/>
              <w:cnfStyle w:val="000000100000" w:firstRow="0" w:lastRow="0" w:firstColumn="0" w:lastColumn="0" w:oddVBand="0" w:evenVBand="0" w:oddHBand="1" w:evenHBand="0" w:firstRowFirstColumn="0" w:firstRowLastColumn="0" w:lastRowFirstColumn="0" w:lastRowLastColumn="0"/>
              <w:rPr>
                <w:ins w:id="1225" w:author="Autor"/>
                <w:del w:id="1226" w:author="Autor"/>
                <w:rFonts w:ascii="Calibri" w:hAnsi="Calibri"/>
                <w:strike/>
                <w:sz w:val="20"/>
                <w:szCs w:val="20"/>
              </w:rPr>
            </w:pPr>
            <w:bookmarkStart w:id="1227" w:name="_Toc498434270"/>
            <w:bookmarkEnd w:id="1227"/>
          </w:p>
        </w:tc>
        <w:bookmarkStart w:id="1228" w:name="_Toc498434271"/>
        <w:bookmarkEnd w:id="1228"/>
      </w:tr>
      <w:tr w:rsidR="00A3605F" w:rsidRPr="001845BE" w:rsidDel="006B4EEC" w:rsidTr="007B5571">
        <w:trPr>
          <w:cnfStyle w:val="000000010000" w:firstRow="0" w:lastRow="0" w:firstColumn="0" w:lastColumn="0" w:oddVBand="0" w:evenVBand="0" w:oddHBand="0" w:evenHBand="1" w:firstRowFirstColumn="0" w:firstRowLastColumn="0" w:lastRowFirstColumn="0" w:lastRowLastColumn="0"/>
          <w:del w:id="1229" w:author="Autor"/>
        </w:trPr>
        <w:tc>
          <w:tcPr>
            <w:cnfStyle w:val="001000000000" w:firstRow="0" w:lastRow="0" w:firstColumn="1" w:lastColumn="0" w:oddVBand="0" w:evenVBand="0" w:oddHBand="0" w:evenHBand="0" w:firstRowFirstColumn="0" w:firstRowLastColumn="0" w:lastRowFirstColumn="0" w:lastRowLastColumn="0"/>
            <w:tcW w:w="817" w:type="dxa"/>
            <w:shd w:val="clear" w:color="auto" w:fill="FBD4B4" w:themeFill="accent6" w:themeFillTint="66"/>
          </w:tcPr>
          <w:p w:rsidR="00A3605F" w:rsidRPr="001845BE" w:rsidDel="006B4EEC" w:rsidRDefault="00A3605F" w:rsidP="007B5571">
            <w:pPr>
              <w:jc w:val="both"/>
              <w:rPr>
                <w:del w:id="1230" w:author="Autor"/>
                <w:rFonts w:ascii="Calibri" w:hAnsi="Calibri"/>
                <w:b w:val="0"/>
                <w:strike/>
                <w:sz w:val="20"/>
                <w:szCs w:val="20"/>
                <w:vertAlign w:val="superscript"/>
              </w:rPr>
            </w:pPr>
            <w:del w:id="1231" w:author="Autor">
              <w:r w:rsidRPr="001845BE" w:rsidDel="006B4EEC">
                <w:rPr>
                  <w:rFonts w:ascii="Calibri" w:hAnsi="Calibri"/>
                  <w:strike/>
                  <w:sz w:val="20"/>
                  <w:szCs w:val="20"/>
                </w:rPr>
                <w:delText xml:space="preserve">Práce </w:delText>
              </w:r>
              <w:bookmarkStart w:id="1232" w:name="_Toc498434272"/>
              <w:bookmarkEnd w:id="1232"/>
            </w:del>
          </w:p>
        </w:tc>
        <w:tc>
          <w:tcPr>
            <w:tcW w:w="1418" w:type="dxa"/>
            <w:shd w:val="clear" w:color="auto" w:fill="FBD4B4" w:themeFill="accent6" w:themeFillTint="66"/>
          </w:tcPr>
          <w:p w:rsidR="00A3605F" w:rsidRPr="001845BE" w:rsidDel="006B4EEC" w:rsidRDefault="00A3605F" w:rsidP="007B5571">
            <w:pPr>
              <w:jc w:val="both"/>
              <w:cnfStyle w:val="000000010000" w:firstRow="0" w:lastRow="0" w:firstColumn="0" w:lastColumn="0" w:oddVBand="0" w:evenVBand="0" w:oddHBand="0" w:evenHBand="1" w:firstRowFirstColumn="0" w:firstRowLastColumn="0" w:lastRowFirstColumn="0" w:lastRowLastColumn="0"/>
              <w:rPr>
                <w:del w:id="1233" w:author="Autor"/>
                <w:rFonts w:ascii="Calibri" w:hAnsi="Calibri"/>
                <w:strike/>
                <w:sz w:val="20"/>
                <w:szCs w:val="20"/>
              </w:rPr>
            </w:pPr>
            <w:del w:id="1234" w:author="Autor">
              <w:r w:rsidRPr="001845BE" w:rsidDel="006B4EEC">
                <w:rPr>
                  <w:rFonts w:ascii="Calibri" w:hAnsi="Calibri"/>
                  <w:strike/>
                  <w:sz w:val="20"/>
                  <w:szCs w:val="20"/>
                </w:rPr>
                <w:delText>Áno</w:delText>
              </w:r>
              <w:bookmarkStart w:id="1235" w:name="_Toc498434273"/>
              <w:bookmarkEnd w:id="1235"/>
            </w:del>
          </w:p>
        </w:tc>
        <w:tc>
          <w:tcPr>
            <w:tcW w:w="3118" w:type="dxa"/>
            <w:shd w:val="clear" w:color="auto" w:fill="FBD4B4" w:themeFill="accent6" w:themeFillTint="66"/>
          </w:tcPr>
          <w:p w:rsidR="00A3605F" w:rsidRPr="001845BE" w:rsidDel="006B4EEC" w:rsidRDefault="00A3605F">
            <w:pPr>
              <w:jc w:val="both"/>
              <w:cnfStyle w:val="000000010000" w:firstRow="0" w:lastRow="0" w:firstColumn="0" w:lastColumn="0" w:oddVBand="0" w:evenVBand="0" w:oddHBand="0" w:evenHBand="1" w:firstRowFirstColumn="0" w:firstRowLastColumn="0" w:lastRowFirstColumn="0" w:lastRowLastColumn="0"/>
              <w:rPr>
                <w:del w:id="1236" w:author="Autor"/>
                <w:rFonts w:ascii="Calibri" w:hAnsi="Calibri"/>
                <w:strike/>
                <w:sz w:val="20"/>
                <w:szCs w:val="20"/>
              </w:rPr>
            </w:pPr>
            <w:del w:id="1237" w:author="Autor">
              <w:r w:rsidRPr="001845BE" w:rsidDel="006B4EEC">
                <w:rPr>
                  <w:rFonts w:ascii="Calibri" w:hAnsi="Calibri"/>
                  <w:strike/>
                  <w:sz w:val="20"/>
                  <w:szCs w:val="20"/>
                </w:rPr>
                <w:delText>rovná alebo vyššia ako 1</w:delText>
              </w:r>
            </w:del>
            <w:ins w:id="1238" w:author="Autor">
              <w:del w:id="1239" w:author="Autor">
                <w:r w:rsidR="0003772F" w:rsidRPr="001845BE" w:rsidDel="006B4EEC">
                  <w:rPr>
                    <w:rFonts w:ascii="Calibri" w:hAnsi="Calibri"/>
                    <w:strike/>
                    <w:sz w:val="20"/>
                    <w:szCs w:val="20"/>
                  </w:rPr>
                  <w:delText>5</w:delText>
                </w:r>
              </w:del>
            </w:ins>
            <w:del w:id="1240" w:author="Autor">
              <w:r w:rsidRPr="001845BE" w:rsidDel="006B4EEC">
                <w:rPr>
                  <w:rFonts w:ascii="Calibri" w:hAnsi="Calibri"/>
                  <w:strike/>
                  <w:sz w:val="20"/>
                  <w:szCs w:val="20"/>
                </w:rPr>
                <w:delText xml:space="preserve">000 EUR do </w:delText>
              </w:r>
            </w:del>
            <w:ins w:id="1241" w:author="Autor">
              <w:del w:id="1242" w:author="Autor">
                <w:r w:rsidR="0003772F" w:rsidRPr="001845BE" w:rsidDel="006B4EEC">
                  <w:rPr>
                    <w:rFonts w:ascii="Calibri" w:hAnsi="Calibri"/>
                    <w:strike/>
                    <w:sz w:val="20"/>
                    <w:szCs w:val="20"/>
                  </w:rPr>
                  <w:delText>5225</w:delText>
                </w:r>
              </w:del>
            </w:ins>
            <w:del w:id="1243" w:author="Autor">
              <w:r w:rsidRPr="001845BE" w:rsidDel="006B4EEC">
                <w:rPr>
                  <w:rFonts w:ascii="Calibri" w:hAnsi="Calibri"/>
                  <w:strike/>
                  <w:sz w:val="20"/>
                  <w:szCs w:val="20"/>
                </w:rPr>
                <w:delText>200 000 EUR (vrátane)</w:delText>
              </w:r>
              <w:bookmarkStart w:id="1244" w:name="_Toc498434274"/>
              <w:bookmarkEnd w:id="1244"/>
            </w:del>
          </w:p>
        </w:tc>
        <w:tc>
          <w:tcPr>
            <w:tcW w:w="1701" w:type="dxa"/>
            <w:shd w:val="clear" w:color="auto" w:fill="FBD4B4" w:themeFill="accent6" w:themeFillTint="66"/>
          </w:tcPr>
          <w:p w:rsidR="00A3605F" w:rsidRPr="001845BE" w:rsidDel="006B4EEC" w:rsidRDefault="00A3605F">
            <w:pPr>
              <w:jc w:val="both"/>
              <w:cnfStyle w:val="000000010000" w:firstRow="0" w:lastRow="0" w:firstColumn="0" w:lastColumn="0" w:oddVBand="0" w:evenVBand="0" w:oddHBand="0" w:evenHBand="1" w:firstRowFirstColumn="0" w:firstRowLastColumn="0" w:lastRowFirstColumn="0" w:lastRowLastColumn="0"/>
              <w:rPr>
                <w:del w:id="1245" w:author="Autor"/>
                <w:rFonts w:ascii="Calibri" w:hAnsi="Calibri"/>
                <w:strike/>
                <w:sz w:val="20"/>
                <w:szCs w:val="20"/>
              </w:rPr>
            </w:pPr>
            <w:del w:id="1246" w:author="Autor">
              <w:r w:rsidRPr="001845BE" w:rsidDel="006B4EEC">
                <w:rPr>
                  <w:rFonts w:ascii="Calibri" w:hAnsi="Calibri"/>
                  <w:strike/>
                  <w:sz w:val="20"/>
                  <w:szCs w:val="20"/>
                </w:rPr>
                <w:delText>Podlimitný cez elektronické trhovisko</w:delText>
              </w:r>
            </w:del>
            <w:ins w:id="1247" w:author="Autor">
              <w:del w:id="1248" w:author="Autor">
                <w:r w:rsidR="0003772F" w:rsidRPr="001845BE" w:rsidDel="006B4EEC">
                  <w:rPr>
                    <w:rFonts w:ascii="Calibri" w:hAnsi="Calibri"/>
                    <w:strike/>
                    <w:sz w:val="20"/>
                    <w:szCs w:val="20"/>
                  </w:rPr>
                  <w:delText xml:space="preserve">tretia časť zákona </w:delText>
                </w:r>
              </w:del>
            </w:ins>
            <w:bookmarkStart w:id="1249" w:name="_Toc498434275"/>
            <w:bookmarkEnd w:id="1249"/>
          </w:p>
        </w:tc>
        <w:tc>
          <w:tcPr>
            <w:tcW w:w="2693" w:type="dxa"/>
            <w:shd w:val="clear" w:color="auto" w:fill="FBD4B4" w:themeFill="accent6" w:themeFillTint="66"/>
          </w:tcPr>
          <w:p w:rsidR="00A3605F" w:rsidRPr="001845BE" w:rsidDel="006B4EEC" w:rsidRDefault="00A3605F" w:rsidP="007B5571">
            <w:pPr>
              <w:jc w:val="both"/>
              <w:cnfStyle w:val="000000010000" w:firstRow="0" w:lastRow="0" w:firstColumn="0" w:lastColumn="0" w:oddVBand="0" w:evenVBand="0" w:oddHBand="0" w:evenHBand="1" w:firstRowFirstColumn="0" w:firstRowLastColumn="0" w:lastRowFirstColumn="0" w:lastRowLastColumn="0"/>
              <w:rPr>
                <w:del w:id="1250" w:author="Autor"/>
                <w:rFonts w:ascii="Calibri" w:hAnsi="Calibri"/>
                <w:strike/>
                <w:sz w:val="20"/>
                <w:szCs w:val="20"/>
              </w:rPr>
            </w:pPr>
            <w:bookmarkStart w:id="1251" w:name="_Toc498434276"/>
            <w:bookmarkEnd w:id="1251"/>
          </w:p>
        </w:tc>
        <w:bookmarkStart w:id="1252" w:name="_Toc498434277"/>
        <w:bookmarkEnd w:id="1252"/>
      </w:tr>
      <w:tr w:rsidR="00A3605F" w:rsidRPr="001845BE" w:rsidDel="006B4EEC" w:rsidTr="007B5571">
        <w:trPr>
          <w:cnfStyle w:val="000000100000" w:firstRow="0" w:lastRow="0" w:firstColumn="0" w:lastColumn="0" w:oddVBand="0" w:evenVBand="0" w:oddHBand="1" w:evenHBand="0" w:firstRowFirstColumn="0" w:firstRowLastColumn="0" w:lastRowFirstColumn="0" w:lastRowLastColumn="0"/>
          <w:del w:id="1253" w:author="Autor"/>
        </w:trPr>
        <w:tc>
          <w:tcPr>
            <w:cnfStyle w:val="001000000000" w:firstRow="0" w:lastRow="0" w:firstColumn="1" w:lastColumn="0" w:oddVBand="0" w:evenVBand="0" w:oddHBand="0" w:evenHBand="0" w:firstRowFirstColumn="0" w:firstRowLastColumn="0" w:lastRowFirstColumn="0" w:lastRowLastColumn="0"/>
            <w:tcW w:w="817" w:type="dxa"/>
          </w:tcPr>
          <w:p w:rsidR="00A3605F" w:rsidRPr="001845BE" w:rsidDel="006B4EEC" w:rsidRDefault="00A3605F" w:rsidP="007B5571">
            <w:pPr>
              <w:jc w:val="both"/>
              <w:rPr>
                <w:del w:id="1254" w:author="Autor"/>
                <w:rFonts w:ascii="Calibri" w:hAnsi="Calibri"/>
                <w:b w:val="0"/>
                <w:strike/>
                <w:sz w:val="20"/>
                <w:szCs w:val="20"/>
              </w:rPr>
            </w:pPr>
            <w:del w:id="1255" w:author="Autor">
              <w:r w:rsidRPr="001845BE" w:rsidDel="006B4EEC">
                <w:rPr>
                  <w:rFonts w:ascii="Calibri" w:hAnsi="Calibri"/>
                  <w:strike/>
                  <w:sz w:val="20"/>
                  <w:szCs w:val="20"/>
                </w:rPr>
                <w:delText xml:space="preserve">Práce </w:delText>
              </w:r>
              <w:bookmarkStart w:id="1256" w:name="_Toc498434278"/>
              <w:bookmarkEnd w:id="1256"/>
            </w:del>
          </w:p>
        </w:tc>
        <w:tc>
          <w:tcPr>
            <w:tcW w:w="1418" w:type="dxa"/>
          </w:tcPr>
          <w:p w:rsidR="00A3605F" w:rsidRPr="001845BE" w:rsidDel="006B4EEC" w:rsidRDefault="00A3605F" w:rsidP="007B5571">
            <w:pPr>
              <w:jc w:val="both"/>
              <w:cnfStyle w:val="000000100000" w:firstRow="0" w:lastRow="0" w:firstColumn="0" w:lastColumn="0" w:oddVBand="0" w:evenVBand="0" w:oddHBand="1" w:evenHBand="0" w:firstRowFirstColumn="0" w:firstRowLastColumn="0" w:lastRowFirstColumn="0" w:lastRowLastColumn="0"/>
              <w:rPr>
                <w:del w:id="1257" w:author="Autor"/>
                <w:rFonts w:ascii="Calibri" w:hAnsi="Calibri"/>
                <w:strike/>
                <w:sz w:val="20"/>
                <w:szCs w:val="20"/>
              </w:rPr>
            </w:pPr>
            <w:del w:id="1258" w:author="Autor">
              <w:r w:rsidRPr="001845BE" w:rsidDel="006B4EEC">
                <w:rPr>
                  <w:rFonts w:ascii="Calibri" w:hAnsi="Calibri"/>
                  <w:strike/>
                  <w:sz w:val="20"/>
                  <w:szCs w:val="20"/>
                </w:rPr>
                <w:delText>Áno</w:delText>
              </w:r>
            </w:del>
            <w:ins w:id="1259" w:author="Autor">
              <w:del w:id="1260" w:author="Autor">
                <w:r w:rsidR="0003772F" w:rsidRPr="001845BE" w:rsidDel="006B4EEC">
                  <w:rPr>
                    <w:rFonts w:ascii="Calibri" w:hAnsi="Calibri"/>
                    <w:strike/>
                    <w:sz w:val="20"/>
                    <w:szCs w:val="20"/>
                  </w:rPr>
                  <w:delText>nie</w:delText>
                </w:r>
              </w:del>
            </w:ins>
            <w:bookmarkStart w:id="1261" w:name="_Toc498434279"/>
            <w:bookmarkEnd w:id="1261"/>
          </w:p>
        </w:tc>
        <w:tc>
          <w:tcPr>
            <w:tcW w:w="3118" w:type="dxa"/>
          </w:tcPr>
          <w:p w:rsidR="00A3605F" w:rsidRPr="001845BE" w:rsidDel="006B4EEC" w:rsidRDefault="00A3605F" w:rsidP="007B5571">
            <w:pPr>
              <w:jc w:val="both"/>
              <w:cnfStyle w:val="000000100000" w:firstRow="0" w:lastRow="0" w:firstColumn="0" w:lastColumn="0" w:oddVBand="0" w:evenVBand="0" w:oddHBand="1" w:evenHBand="0" w:firstRowFirstColumn="0" w:firstRowLastColumn="0" w:lastRowFirstColumn="0" w:lastRowLastColumn="0"/>
              <w:rPr>
                <w:del w:id="1262" w:author="Autor"/>
                <w:rFonts w:ascii="Calibri" w:hAnsi="Calibri"/>
                <w:strike/>
                <w:sz w:val="20"/>
                <w:szCs w:val="20"/>
              </w:rPr>
            </w:pPr>
            <w:del w:id="1263" w:author="Autor">
              <w:r w:rsidRPr="001845BE" w:rsidDel="006B4EEC">
                <w:rPr>
                  <w:rFonts w:ascii="Calibri" w:hAnsi="Calibri"/>
                  <w:strike/>
                  <w:sz w:val="20"/>
                  <w:szCs w:val="20"/>
                </w:rPr>
                <w:delText xml:space="preserve">od 0 EUR do </w:delText>
              </w:r>
            </w:del>
            <w:ins w:id="1264" w:author="Autor">
              <w:del w:id="1265" w:author="Autor">
                <w:r w:rsidR="0003772F" w:rsidRPr="001845BE" w:rsidDel="006B4EEC">
                  <w:rPr>
                    <w:rFonts w:ascii="Calibri" w:hAnsi="Calibri"/>
                    <w:strike/>
                    <w:sz w:val="20"/>
                    <w:szCs w:val="20"/>
                  </w:rPr>
                  <w:delText>1</w:delText>
                </w:r>
              </w:del>
            </w:ins>
            <w:del w:id="1266" w:author="Autor">
              <w:r w:rsidRPr="001845BE" w:rsidDel="006B4EEC">
                <w:rPr>
                  <w:rFonts w:ascii="Calibri" w:hAnsi="Calibri"/>
                  <w:strike/>
                  <w:sz w:val="20"/>
                  <w:szCs w:val="20"/>
                </w:rPr>
                <w:delText>5</w:delText>
              </w:r>
            </w:del>
            <w:ins w:id="1267" w:author="Autor">
              <w:del w:id="1268" w:author="Autor">
                <w:r w:rsidR="0003772F" w:rsidRPr="001845BE" w:rsidDel="006B4EEC">
                  <w:rPr>
                    <w:rFonts w:ascii="Calibri" w:hAnsi="Calibri"/>
                    <w:strike/>
                    <w:sz w:val="20"/>
                    <w:szCs w:val="20"/>
                  </w:rPr>
                  <w:delText>0</w:delText>
                </w:r>
              </w:del>
            </w:ins>
            <w:del w:id="1269" w:author="Autor">
              <w:r w:rsidRPr="001845BE" w:rsidDel="006B4EEC">
                <w:rPr>
                  <w:rFonts w:ascii="Calibri" w:hAnsi="Calibri"/>
                  <w:strike/>
                  <w:sz w:val="20"/>
                  <w:szCs w:val="20"/>
                </w:rPr>
                <w:delText xml:space="preserve"> 000 EUR </w:delText>
              </w:r>
              <w:bookmarkStart w:id="1270" w:name="_Toc498434280"/>
              <w:bookmarkEnd w:id="1270"/>
            </w:del>
          </w:p>
        </w:tc>
        <w:tc>
          <w:tcPr>
            <w:tcW w:w="1701" w:type="dxa"/>
          </w:tcPr>
          <w:p w:rsidR="00A3605F" w:rsidRPr="001845BE" w:rsidDel="006B4EEC" w:rsidRDefault="00A3605F" w:rsidP="007B5571">
            <w:pPr>
              <w:jc w:val="both"/>
              <w:cnfStyle w:val="000000100000" w:firstRow="0" w:lastRow="0" w:firstColumn="0" w:lastColumn="0" w:oddVBand="0" w:evenVBand="0" w:oddHBand="1" w:evenHBand="0" w:firstRowFirstColumn="0" w:firstRowLastColumn="0" w:lastRowFirstColumn="0" w:lastRowLastColumn="0"/>
              <w:rPr>
                <w:del w:id="1271" w:author="Autor"/>
                <w:rFonts w:ascii="Calibri" w:hAnsi="Calibri"/>
                <w:strike/>
                <w:sz w:val="20"/>
                <w:szCs w:val="20"/>
              </w:rPr>
            </w:pPr>
            <w:del w:id="1272" w:author="Autor">
              <w:r w:rsidRPr="001845BE" w:rsidDel="006B4EEC">
                <w:rPr>
                  <w:rFonts w:ascii="Calibri" w:hAnsi="Calibri"/>
                  <w:strike/>
                  <w:sz w:val="20"/>
                  <w:szCs w:val="20"/>
                </w:rPr>
                <w:delText xml:space="preserve">zákazka s nízkou hodnotou </w:delText>
              </w:r>
              <w:bookmarkStart w:id="1273" w:name="_Toc498434281"/>
              <w:bookmarkEnd w:id="1273"/>
            </w:del>
          </w:p>
        </w:tc>
        <w:tc>
          <w:tcPr>
            <w:tcW w:w="2693" w:type="dxa"/>
          </w:tcPr>
          <w:p w:rsidR="00A3605F" w:rsidRPr="001845BE" w:rsidDel="006B4EEC" w:rsidRDefault="00A3605F" w:rsidP="007B5571">
            <w:pPr>
              <w:jc w:val="both"/>
              <w:cnfStyle w:val="000000100000" w:firstRow="0" w:lastRow="0" w:firstColumn="0" w:lastColumn="0" w:oddVBand="0" w:evenVBand="0" w:oddHBand="1" w:evenHBand="0" w:firstRowFirstColumn="0" w:firstRowLastColumn="0" w:lastRowFirstColumn="0" w:lastRowLastColumn="0"/>
              <w:rPr>
                <w:del w:id="1274" w:author="Autor"/>
                <w:rFonts w:ascii="Calibri" w:hAnsi="Calibri"/>
                <w:strike/>
                <w:sz w:val="20"/>
                <w:szCs w:val="20"/>
              </w:rPr>
            </w:pPr>
            <w:bookmarkStart w:id="1275" w:name="_Toc498434282"/>
            <w:bookmarkEnd w:id="1275"/>
          </w:p>
        </w:tc>
        <w:bookmarkStart w:id="1276" w:name="_Toc498434283"/>
        <w:bookmarkEnd w:id="1276"/>
      </w:tr>
      <w:tr w:rsidR="00A3605F" w:rsidRPr="001845BE" w:rsidDel="006B4EEC" w:rsidTr="007B5571">
        <w:trPr>
          <w:cnfStyle w:val="000000010000" w:firstRow="0" w:lastRow="0" w:firstColumn="0" w:lastColumn="0" w:oddVBand="0" w:evenVBand="0" w:oddHBand="0" w:evenHBand="1" w:firstRowFirstColumn="0" w:firstRowLastColumn="0" w:lastRowFirstColumn="0" w:lastRowLastColumn="0"/>
          <w:del w:id="1277" w:author="Autor"/>
        </w:trPr>
        <w:tc>
          <w:tcPr>
            <w:cnfStyle w:val="001000000000" w:firstRow="0" w:lastRow="0" w:firstColumn="1" w:lastColumn="0" w:oddVBand="0" w:evenVBand="0" w:oddHBand="0" w:evenHBand="0" w:firstRowFirstColumn="0" w:firstRowLastColumn="0" w:lastRowFirstColumn="0" w:lastRowLastColumn="0"/>
            <w:tcW w:w="817" w:type="dxa"/>
            <w:shd w:val="clear" w:color="auto" w:fill="FBD4B4" w:themeFill="accent6" w:themeFillTint="66"/>
          </w:tcPr>
          <w:p w:rsidR="00A3605F" w:rsidRPr="001845BE" w:rsidDel="006B4EEC" w:rsidRDefault="00A3605F" w:rsidP="007B5571">
            <w:pPr>
              <w:jc w:val="both"/>
              <w:rPr>
                <w:del w:id="1278" w:author="Autor"/>
                <w:rFonts w:ascii="Calibri" w:hAnsi="Calibri"/>
                <w:b w:val="0"/>
                <w:strike/>
                <w:sz w:val="20"/>
                <w:szCs w:val="20"/>
                <w:vertAlign w:val="superscript"/>
              </w:rPr>
            </w:pPr>
            <w:del w:id="1279" w:author="Autor">
              <w:r w:rsidRPr="001845BE" w:rsidDel="006B4EEC">
                <w:rPr>
                  <w:rFonts w:ascii="Calibri" w:hAnsi="Calibri"/>
                  <w:strike/>
                  <w:sz w:val="20"/>
                  <w:szCs w:val="20"/>
                </w:rPr>
                <w:delText xml:space="preserve">Práce </w:delText>
              </w:r>
              <w:bookmarkStart w:id="1280" w:name="_Toc498434284"/>
              <w:bookmarkEnd w:id="1280"/>
            </w:del>
          </w:p>
        </w:tc>
        <w:tc>
          <w:tcPr>
            <w:tcW w:w="1418" w:type="dxa"/>
            <w:shd w:val="clear" w:color="auto" w:fill="FBD4B4" w:themeFill="accent6" w:themeFillTint="66"/>
          </w:tcPr>
          <w:p w:rsidR="00A3605F" w:rsidRPr="001845BE" w:rsidDel="006B4EEC" w:rsidRDefault="00A3605F" w:rsidP="007B5571">
            <w:pPr>
              <w:jc w:val="both"/>
              <w:cnfStyle w:val="000000010000" w:firstRow="0" w:lastRow="0" w:firstColumn="0" w:lastColumn="0" w:oddVBand="0" w:evenVBand="0" w:oddHBand="0" w:evenHBand="1" w:firstRowFirstColumn="0" w:firstRowLastColumn="0" w:lastRowFirstColumn="0" w:lastRowLastColumn="0"/>
              <w:rPr>
                <w:del w:id="1281" w:author="Autor"/>
                <w:rFonts w:ascii="Calibri" w:hAnsi="Calibri"/>
                <w:strike/>
                <w:sz w:val="20"/>
                <w:szCs w:val="20"/>
              </w:rPr>
            </w:pPr>
            <w:del w:id="1282" w:author="Autor">
              <w:r w:rsidRPr="001845BE" w:rsidDel="006B4EEC">
                <w:rPr>
                  <w:rFonts w:ascii="Calibri" w:hAnsi="Calibri"/>
                  <w:strike/>
                  <w:sz w:val="20"/>
                  <w:szCs w:val="20"/>
                </w:rPr>
                <w:delText>Nie</w:delText>
              </w:r>
              <w:bookmarkStart w:id="1283" w:name="_Toc498434285"/>
              <w:bookmarkEnd w:id="1283"/>
            </w:del>
          </w:p>
        </w:tc>
        <w:tc>
          <w:tcPr>
            <w:tcW w:w="3118" w:type="dxa"/>
            <w:shd w:val="clear" w:color="auto" w:fill="FBD4B4" w:themeFill="accent6" w:themeFillTint="66"/>
          </w:tcPr>
          <w:p w:rsidR="00A3605F" w:rsidRPr="001845BE" w:rsidDel="006B4EEC" w:rsidRDefault="00A3605F">
            <w:pPr>
              <w:jc w:val="both"/>
              <w:cnfStyle w:val="000000010000" w:firstRow="0" w:lastRow="0" w:firstColumn="0" w:lastColumn="0" w:oddVBand="0" w:evenVBand="0" w:oddHBand="0" w:evenHBand="1" w:firstRowFirstColumn="0" w:firstRowLastColumn="0" w:lastRowFirstColumn="0" w:lastRowLastColumn="0"/>
              <w:rPr>
                <w:del w:id="1284" w:author="Autor"/>
                <w:rFonts w:ascii="Calibri" w:hAnsi="Calibri"/>
                <w:strike/>
                <w:sz w:val="20"/>
                <w:szCs w:val="20"/>
              </w:rPr>
            </w:pPr>
            <w:del w:id="1285" w:author="Autor">
              <w:r w:rsidRPr="001845BE" w:rsidDel="006B4EEC">
                <w:rPr>
                  <w:rFonts w:ascii="Calibri" w:hAnsi="Calibri"/>
                  <w:strike/>
                  <w:sz w:val="20"/>
                  <w:szCs w:val="20"/>
                </w:rPr>
                <w:delText xml:space="preserve">vyššia alebo rovná  </w:delText>
              </w:r>
            </w:del>
            <w:ins w:id="1286" w:author="Autor">
              <w:del w:id="1287" w:author="Autor">
                <w:r w:rsidR="0003772F" w:rsidRPr="001845BE" w:rsidDel="006B4EEC">
                  <w:rPr>
                    <w:rFonts w:ascii="Calibri" w:hAnsi="Calibri"/>
                    <w:strike/>
                    <w:sz w:val="20"/>
                    <w:szCs w:val="20"/>
                  </w:rPr>
                  <w:delText>150</w:delText>
                </w:r>
              </w:del>
            </w:ins>
            <w:del w:id="1288" w:author="Autor">
              <w:r w:rsidRPr="001845BE" w:rsidDel="006B4EEC">
                <w:rPr>
                  <w:rFonts w:ascii="Calibri" w:hAnsi="Calibri"/>
                  <w:strike/>
                  <w:sz w:val="20"/>
                  <w:szCs w:val="20"/>
                </w:rPr>
                <w:delText>30 000 EUR do 5 229</w:delText>
              </w:r>
            </w:del>
            <w:ins w:id="1289" w:author="Autor">
              <w:del w:id="1290" w:author="Autor">
                <w:r w:rsidR="0003772F" w:rsidRPr="001845BE" w:rsidDel="006B4EEC">
                  <w:rPr>
                    <w:rFonts w:ascii="Calibri" w:hAnsi="Calibri"/>
                    <w:strike/>
                    <w:sz w:val="20"/>
                    <w:szCs w:val="20"/>
                  </w:rPr>
                  <w:delText>5</w:delText>
                </w:r>
              </w:del>
            </w:ins>
            <w:del w:id="1291" w:author="Autor">
              <w:r w:rsidRPr="001845BE" w:rsidDel="006B4EEC">
                <w:rPr>
                  <w:rFonts w:ascii="Calibri" w:hAnsi="Calibri"/>
                  <w:strike/>
                  <w:sz w:val="20"/>
                  <w:szCs w:val="20"/>
                </w:rPr>
                <w:delText> 000 EUR</w:delText>
              </w:r>
              <w:bookmarkStart w:id="1292" w:name="_Toc498434286"/>
              <w:bookmarkEnd w:id="1292"/>
            </w:del>
          </w:p>
        </w:tc>
        <w:tc>
          <w:tcPr>
            <w:tcW w:w="1701" w:type="dxa"/>
            <w:shd w:val="clear" w:color="auto" w:fill="FBD4B4" w:themeFill="accent6" w:themeFillTint="66"/>
          </w:tcPr>
          <w:p w:rsidR="00A3605F" w:rsidRPr="001845BE" w:rsidDel="006B4EEC" w:rsidRDefault="00A3605F" w:rsidP="007B5571">
            <w:pPr>
              <w:jc w:val="both"/>
              <w:cnfStyle w:val="000000010000" w:firstRow="0" w:lastRow="0" w:firstColumn="0" w:lastColumn="0" w:oddVBand="0" w:evenVBand="0" w:oddHBand="0" w:evenHBand="1" w:firstRowFirstColumn="0" w:firstRowLastColumn="0" w:lastRowFirstColumn="0" w:lastRowLastColumn="0"/>
              <w:rPr>
                <w:del w:id="1293" w:author="Autor"/>
                <w:rFonts w:ascii="Calibri" w:hAnsi="Calibri"/>
                <w:strike/>
                <w:sz w:val="20"/>
                <w:szCs w:val="20"/>
              </w:rPr>
            </w:pPr>
            <w:del w:id="1294" w:author="Autor">
              <w:r w:rsidRPr="001845BE" w:rsidDel="006B4EEC">
                <w:rPr>
                  <w:rFonts w:ascii="Calibri" w:hAnsi="Calibri"/>
                  <w:strike/>
                  <w:sz w:val="20"/>
                  <w:szCs w:val="20"/>
                </w:rPr>
                <w:delText>Podlimitný podľa § 113 až 116  ZVO</w:delText>
              </w:r>
              <w:bookmarkStart w:id="1295" w:name="_Toc498434287"/>
              <w:bookmarkEnd w:id="1295"/>
            </w:del>
          </w:p>
        </w:tc>
        <w:tc>
          <w:tcPr>
            <w:tcW w:w="2693" w:type="dxa"/>
            <w:shd w:val="clear" w:color="auto" w:fill="FBD4B4" w:themeFill="accent6" w:themeFillTint="66"/>
          </w:tcPr>
          <w:p w:rsidR="00A3605F" w:rsidRPr="001845BE" w:rsidDel="006B4EEC" w:rsidRDefault="00A3605F" w:rsidP="007B5571">
            <w:pPr>
              <w:jc w:val="both"/>
              <w:cnfStyle w:val="000000010000" w:firstRow="0" w:lastRow="0" w:firstColumn="0" w:lastColumn="0" w:oddVBand="0" w:evenVBand="0" w:oddHBand="0" w:evenHBand="1" w:firstRowFirstColumn="0" w:firstRowLastColumn="0" w:lastRowFirstColumn="0" w:lastRowLastColumn="0"/>
              <w:rPr>
                <w:del w:id="1296" w:author="Autor"/>
                <w:rFonts w:ascii="Calibri" w:hAnsi="Calibri"/>
                <w:strike/>
                <w:sz w:val="20"/>
                <w:szCs w:val="20"/>
              </w:rPr>
            </w:pPr>
            <w:bookmarkStart w:id="1297" w:name="_Toc498434288"/>
            <w:bookmarkEnd w:id="1297"/>
          </w:p>
        </w:tc>
        <w:bookmarkStart w:id="1298" w:name="_Toc498434289"/>
        <w:bookmarkEnd w:id="1298"/>
      </w:tr>
      <w:tr w:rsidR="00A3605F" w:rsidRPr="001845BE" w:rsidDel="006B4EEC" w:rsidTr="007B5571">
        <w:trPr>
          <w:cnfStyle w:val="000000100000" w:firstRow="0" w:lastRow="0" w:firstColumn="0" w:lastColumn="0" w:oddVBand="0" w:evenVBand="0" w:oddHBand="1" w:evenHBand="0" w:firstRowFirstColumn="0" w:firstRowLastColumn="0" w:lastRowFirstColumn="0" w:lastRowLastColumn="0"/>
          <w:del w:id="1299" w:author="Autor"/>
        </w:trPr>
        <w:tc>
          <w:tcPr>
            <w:cnfStyle w:val="001000000000" w:firstRow="0" w:lastRow="0" w:firstColumn="1" w:lastColumn="0" w:oddVBand="0" w:evenVBand="0" w:oddHBand="0" w:evenHBand="0" w:firstRowFirstColumn="0" w:firstRowLastColumn="0" w:lastRowFirstColumn="0" w:lastRowLastColumn="0"/>
            <w:tcW w:w="817" w:type="dxa"/>
          </w:tcPr>
          <w:p w:rsidR="00A3605F" w:rsidRPr="001845BE" w:rsidDel="006B4EEC" w:rsidRDefault="00A3605F" w:rsidP="007B5571">
            <w:pPr>
              <w:jc w:val="both"/>
              <w:rPr>
                <w:del w:id="1300" w:author="Autor"/>
                <w:rFonts w:ascii="Calibri" w:hAnsi="Calibri"/>
                <w:b w:val="0"/>
                <w:strike/>
                <w:sz w:val="20"/>
                <w:szCs w:val="20"/>
              </w:rPr>
            </w:pPr>
            <w:del w:id="1301" w:author="Autor">
              <w:r w:rsidRPr="001845BE" w:rsidDel="006B4EEC">
                <w:rPr>
                  <w:rFonts w:ascii="Calibri" w:hAnsi="Calibri"/>
                  <w:strike/>
                  <w:sz w:val="20"/>
                  <w:szCs w:val="20"/>
                </w:rPr>
                <w:delText xml:space="preserve">Práce </w:delText>
              </w:r>
              <w:bookmarkStart w:id="1302" w:name="_Toc498434290"/>
              <w:bookmarkEnd w:id="1302"/>
            </w:del>
          </w:p>
        </w:tc>
        <w:tc>
          <w:tcPr>
            <w:tcW w:w="1418" w:type="dxa"/>
          </w:tcPr>
          <w:p w:rsidR="00A3605F" w:rsidRPr="001845BE" w:rsidDel="006B4EEC" w:rsidRDefault="00A3605F" w:rsidP="007B5571">
            <w:pPr>
              <w:jc w:val="both"/>
              <w:cnfStyle w:val="000000100000" w:firstRow="0" w:lastRow="0" w:firstColumn="0" w:lastColumn="0" w:oddVBand="0" w:evenVBand="0" w:oddHBand="1" w:evenHBand="0" w:firstRowFirstColumn="0" w:firstRowLastColumn="0" w:lastRowFirstColumn="0" w:lastRowLastColumn="0"/>
              <w:rPr>
                <w:del w:id="1303" w:author="Autor"/>
                <w:rFonts w:ascii="Calibri" w:hAnsi="Calibri"/>
                <w:strike/>
                <w:sz w:val="20"/>
                <w:szCs w:val="20"/>
              </w:rPr>
            </w:pPr>
            <w:del w:id="1304" w:author="Autor">
              <w:r w:rsidRPr="001845BE" w:rsidDel="006B4EEC">
                <w:rPr>
                  <w:rFonts w:ascii="Calibri" w:hAnsi="Calibri"/>
                  <w:strike/>
                  <w:sz w:val="20"/>
                  <w:szCs w:val="20"/>
                </w:rPr>
                <w:delText>Nie</w:delText>
              </w:r>
              <w:bookmarkStart w:id="1305" w:name="_Toc498434291"/>
              <w:bookmarkEnd w:id="1305"/>
            </w:del>
          </w:p>
        </w:tc>
        <w:tc>
          <w:tcPr>
            <w:tcW w:w="3118" w:type="dxa"/>
          </w:tcPr>
          <w:p w:rsidR="00A3605F" w:rsidRPr="001845BE" w:rsidDel="006B4EEC" w:rsidRDefault="00A3605F" w:rsidP="007B5571">
            <w:pPr>
              <w:jc w:val="both"/>
              <w:cnfStyle w:val="000000100000" w:firstRow="0" w:lastRow="0" w:firstColumn="0" w:lastColumn="0" w:oddVBand="0" w:evenVBand="0" w:oddHBand="1" w:evenHBand="0" w:firstRowFirstColumn="0" w:firstRowLastColumn="0" w:lastRowFirstColumn="0" w:lastRowLastColumn="0"/>
              <w:rPr>
                <w:del w:id="1306" w:author="Autor"/>
                <w:rFonts w:ascii="Calibri" w:hAnsi="Calibri"/>
                <w:strike/>
                <w:sz w:val="20"/>
                <w:szCs w:val="20"/>
              </w:rPr>
            </w:pPr>
            <w:del w:id="1307" w:author="Autor">
              <w:r w:rsidRPr="001845BE" w:rsidDel="006B4EEC">
                <w:rPr>
                  <w:rFonts w:ascii="Calibri" w:hAnsi="Calibri"/>
                  <w:strike/>
                  <w:sz w:val="20"/>
                  <w:szCs w:val="20"/>
                </w:rPr>
                <w:delText>od 0 do 70 000 EUR</w:delText>
              </w:r>
              <w:bookmarkStart w:id="1308" w:name="_Toc498434292"/>
              <w:bookmarkEnd w:id="1308"/>
            </w:del>
          </w:p>
        </w:tc>
        <w:tc>
          <w:tcPr>
            <w:tcW w:w="1701" w:type="dxa"/>
          </w:tcPr>
          <w:p w:rsidR="00A3605F" w:rsidRPr="001845BE" w:rsidDel="006B4EEC" w:rsidRDefault="00A3605F" w:rsidP="007B5571">
            <w:pPr>
              <w:jc w:val="both"/>
              <w:cnfStyle w:val="000000100000" w:firstRow="0" w:lastRow="0" w:firstColumn="0" w:lastColumn="0" w:oddVBand="0" w:evenVBand="0" w:oddHBand="1" w:evenHBand="0" w:firstRowFirstColumn="0" w:firstRowLastColumn="0" w:lastRowFirstColumn="0" w:lastRowLastColumn="0"/>
              <w:rPr>
                <w:del w:id="1309" w:author="Autor"/>
                <w:rFonts w:ascii="Calibri" w:hAnsi="Calibri"/>
                <w:strike/>
                <w:sz w:val="20"/>
                <w:szCs w:val="20"/>
              </w:rPr>
            </w:pPr>
            <w:del w:id="1310" w:author="Autor">
              <w:r w:rsidRPr="001845BE" w:rsidDel="006B4EEC">
                <w:rPr>
                  <w:rFonts w:ascii="Calibri" w:hAnsi="Calibri"/>
                  <w:strike/>
                  <w:sz w:val="20"/>
                  <w:szCs w:val="20"/>
                </w:rPr>
                <w:delText xml:space="preserve">zákazka s nízkou </w:delText>
              </w:r>
              <w:r w:rsidRPr="001845BE" w:rsidDel="006B4EEC">
                <w:rPr>
                  <w:rFonts w:ascii="Calibri" w:hAnsi="Calibri"/>
                  <w:strike/>
                  <w:sz w:val="20"/>
                  <w:szCs w:val="20"/>
                </w:rPr>
                <w:lastRenderedPageBreak/>
                <w:delText xml:space="preserve">hodnotou </w:delText>
              </w:r>
              <w:bookmarkStart w:id="1311" w:name="_Toc498434293"/>
              <w:bookmarkEnd w:id="1311"/>
            </w:del>
          </w:p>
        </w:tc>
        <w:tc>
          <w:tcPr>
            <w:tcW w:w="2693" w:type="dxa"/>
          </w:tcPr>
          <w:p w:rsidR="00A3605F" w:rsidRPr="001845BE" w:rsidDel="006B4EEC" w:rsidRDefault="00A3605F" w:rsidP="007B5571">
            <w:pPr>
              <w:jc w:val="both"/>
              <w:cnfStyle w:val="000000100000" w:firstRow="0" w:lastRow="0" w:firstColumn="0" w:lastColumn="0" w:oddVBand="0" w:evenVBand="0" w:oddHBand="1" w:evenHBand="0" w:firstRowFirstColumn="0" w:firstRowLastColumn="0" w:lastRowFirstColumn="0" w:lastRowLastColumn="0"/>
              <w:rPr>
                <w:del w:id="1312" w:author="Autor"/>
                <w:rFonts w:ascii="Calibri" w:hAnsi="Calibri"/>
                <w:strike/>
                <w:sz w:val="20"/>
                <w:szCs w:val="20"/>
              </w:rPr>
            </w:pPr>
            <w:bookmarkStart w:id="1313" w:name="_Toc498434294"/>
            <w:bookmarkEnd w:id="1313"/>
          </w:p>
        </w:tc>
        <w:bookmarkStart w:id="1314" w:name="_Toc498434295"/>
        <w:bookmarkEnd w:id="1314"/>
      </w:tr>
      <w:tr w:rsidR="008C2F8C" w:rsidRPr="001845BE" w:rsidDel="006B4EEC" w:rsidTr="007B5571">
        <w:trPr>
          <w:cnfStyle w:val="000000010000" w:firstRow="0" w:lastRow="0" w:firstColumn="0" w:lastColumn="0" w:oddVBand="0" w:evenVBand="0" w:oddHBand="0" w:evenHBand="1" w:firstRowFirstColumn="0" w:firstRowLastColumn="0" w:lastRowFirstColumn="0" w:lastRowLastColumn="0"/>
          <w:ins w:id="1315" w:author="Autor"/>
          <w:del w:id="1316" w:author="Autor"/>
        </w:trPr>
        <w:tc>
          <w:tcPr>
            <w:cnfStyle w:val="001000000000" w:firstRow="0" w:lastRow="0" w:firstColumn="1" w:lastColumn="0" w:oddVBand="0" w:evenVBand="0" w:oddHBand="0" w:evenHBand="0" w:firstRowFirstColumn="0" w:firstRowLastColumn="0" w:lastRowFirstColumn="0" w:lastRowLastColumn="0"/>
            <w:tcW w:w="817" w:type="dxa"/>
          </w:tcPr>
          <w:p w:rsidR="008C2F8C" w:rsidRPr="001845BE" w:rsidDel="006B4EEC" w:rsidRDefault="008C2F8C" w:rsidP="007B5571">
            <w:pPr>
              <w:jc w:val="both"/>
              <w:rPr>
                <w:ins w:id="1317" w:author="Autor"/>
                <w:del w:id="1318" w:author="Autor"/>
                <w:rFonts w:ascii="Calibri" w:hAnsi="Calibri"/>
                <w:strike/>
                <w:sz w:val="20"/>
                <w:szCs w:val="20"/>
              </w:rPr>
            </w:pPr>
            <w:ins w:id="1319" w:author="Autor">
              <w:del w:id="1320" w:author="Autor">
                <w:r w:rsidRPr="001845BE" w:rsidDel="006B4EEC">
                  <w:rPr>
                    <w:rFonts w:ascii="Calibri" w:hAnsi="Calibri"/>
                    <w:strike/>
                    <w:sz w:val="20"/>
                    <w:szCs w:val="20"/>
                  </w:rPr>
                  <w:lastRenderedPageBreak/>
                  <w:delText>služby príloha 1</w:delText>
                </w:r>
                <w:bookmarkStart w:id="1321" w:name="_Toc498434296"/>
                <w:bookmarkEnd w:id="1321"/>
              </w:del>
            </w:ins>
          </w:p>
        </w:tc>
        <w:tc>
          <w:tcPr>
            <w:tcW w:w="1418" w:type="dxa"/>
          </w:tcPr>
          <w:p w:rsidR="008C2F8C" w:rsidRPr="001845BE" w:rsidDel="006B4EEC" w:rsidRDefault="008C2F8C">
            <w:pPr>
              <w:jc w:val="both"/>
              <w:cnfStyle w:val="000000010000" w:firstRow="0" w:lastRow="0" w:firstColumn="0" w:lastColumn="0" w:oddVBand="0" w:evenVBand="0" w:oddHBand="0" w:evenHBand="1" w:firstRowFirstColumn="0" w:firstRowLastColumn="0" w:lastRowFirstColumn="0" w:lastRowLastColumn="0"/>
              <w:rPr>
                <w:ins w:id="1322" w:author="Autor"/>
                <w:del w:id="1323" w:author="Autor"/>
                <w:rFonts w:ascii="Calibri" w:hAnsi="Calibri"/>
                <w:strike/>
                <w:sz w:val="20"/>
                <w:szCs w:val="20"/>
              </w:rPr>
            </w:pPr>
            <w:ins w:id="1324" w:author="Autor">
              <w:del w:id="1325" w:author="Autor">
                <w:r w:rsidRPr="001845BE" w:rsidDel="006B4EEC">
                  <w:rPr>
                    <w:rFonts w:ascii="Calibri" w:hAnsi="Calibri"/>
                    <w:strike/>
                    <w:sz w:val="20"/>
                    <w:szCs w:val="20"/>
                  </w:rPr>
                  <w:delText>nie</w:delText>
                </w:r>
                <w:bookmarkStart w:id="1326" w:name="_Toc498434297"/>
                <w:bookmarkEnd w:id="1326"/>
              </w:del>
            </w:ins>
          </w:p>
        </w:tc>
        <w:tc>
          <w:tcPr>
            <w:tcW w:w="3118" w:type="dxa"/>
          </w:tcPr>
          <w:p w:rsidR="008C2F8C" w:rsidRPr="001845BE" w:rsidDel="006B4EEC" w:rsidRDefault="008C2F8C" w:rsidP="007B5571">
            <w:pPr>
              <w:jc w:val="both"/>
              <w:cnfStyle w:val="000000010000" w:firstRow="0" w:lastRow="0" w:firstColumn="0" w:lastColumn="0" w:oddVBand="0" w:evenVBand="0" w:oddHBand="0" w:evenHBand="1" w:firstRowFirstColumn="0" w:firstRowLastColumn="0" w:lastRowFirstColumn="0" w:lastRowLastColumn="0"/>
              <w:rPr>
                <w:ins w:id="1327" w:author="Autor"/>
                <w:del w:id="1328" w:author="Autor"/>
                <w:rFonts w:ascii="Calibri" w:hAnsi="Calibri"/>
                <w:strike/>
                <w:sz w:val="20"/>
                <w:szCs w:val="20"/>
              </w:rPr>
            </w:pPr>
            <w:ins w:id="1329" w:author="Autor">
              <w:del w:id="1330" w:author="Autor">
                <w:r w:rsidRPr="001845BE" w:rsidDel="006B4EEC">
                  <w:rPr>
                    <w:rFonts w:ascii="Calibri" w:hAnsi="Calibri"/>
                    <w:strike/>
                    <w:sz w:val="20"/>
                    <w:szCs w:val="20"/>
                  </w:rPr>
                  <w:delText>do 200</w:delText>
                </w:r>
                <w:r w:rsidR="00C96179" w:rsidRPr="001845BE" w:rsidDel="006B4EEC">
                  <w:rPr>
                    <w:rFonts w:ascii="Calibri" w:hAnsi="Calibri"/>
                    <w:strike/>
                    <w:sz w:val="20"/>
                    <w:szCs w:val="20"/>
                  </w:rPr>
                  <w:delText> </w:delText>
                </w:r>
                <w:r w:rsidRPr="001845BE" w:rsidDel="006B4EEC">
                  <w:rPr>
                    <w:rFonts w:ascii="Calibri" w:hAnsi="Calibri"/>
                    <w:strike/>
                    <w:sz w:val="20"/>
                    <w:szCs w:val="20"/>
                  </w:rPr>
                  <w:delText>000</w:delText>
                </w:r>
                <w:r w:rsidR="00C96179" w:rsidRPr="001845BE" w:rsidDel="006B4EEC">
                  <w:rPr>
                    <w:rFonts w:ascii="Calibri" w:hAnsi="Calibri"/>
                    <w:strike/>
                    <w:sz w:val="20"/>
                    <w:szCs w:val="20"/>
                  </w:rPr>
                  <w:delText xml:space="preserve"> EUR </w:delText>
                </w:r>
                <w:bookmarkStart w:id="1331" w:name="_Toc498434298"/>
                <w:bookmarkEnd w:id="1331"/>
              </w:del>
            </w:ins>
          </w:p>
        </w:tc>
        <w:tc>
          <w:tcPr>
            <w:tcW w:w="1701" w:type="dxa"/>
          </w:tcPr>
          <w:p w:rsidR="008C2F8C" w:rsidRPr="001845BE" w:rsidDel="006B4EEC" w:rsidRDefault="008C2F8C" w:rsidP="007B5571">
            <w:pPr>
              <w:jc w:val="both"/>
              <w:cnfStyle w:val="000000010000" w:firstRow="0" w:lastRow="0" w:firstColumn="0" w:lastColumn="0" w:oddVBand="0" w:evenVBand="0" w:oddHBand="0" w:evenHBand="1" w:firstRowFirstColumn="0" w:firstRowLastColumn="0" w:lastRowFirstColumn="0" w:lastRowLastColumn="0"/>
              <w:rPr>
                <w:ins w:id="1332" w:author="Autor"/>
                <w:del w:id="1333" w:author="Autor"/>
                <w:rFonts w:ascii="Calibri" w:hAnsi="Calibri"/>
                <w:strike/>
                <w:sz w:val="20"/>
                <w:szCs w:val="20"/>
              </w:rPr>
            </w:pPr>
            <w:ins w:id="1334" w:author="Autor">
              <w:del w:id="1335" w:author="Autor">
                <w:r w:rsidRPr="001845BE" w:rsidDel="006B4EEC">
                  <w:rPr>
                    <w:rFonts w:ascii="Calibri" w:hAnsi="Calibri"/>
                    <w:strike/>
                    <w:sz w:val="20"/>
                    <w:szCs w:val="20"/>
                  </w:rPr>
                  <w:delText>zákazka s nízkou hodnotou</w:delText>
                </w:r>
                <w:bookmarkStart w:id="1336" w:name="_Toc498434299"/>
                <w:bookmarkEnd w:id="1336"/>
              </w:del>
            </w:ins>
          </w:p>
        </w:tc>
        <w:tc>
          <w:tcPr>
            <w:tcW w:w="2693" w:type="dxa"/>
          </w:tcPr>
          <w:p w:rsidR="008C2F8C" w:rsidRPr="001845BE" w:rsidDel="006B4EEC" w:rsidRDefault="008C2F8C" w:rsidP="007B5571">
            <w:pPr>
              <w:jc w:val="both"/>
              <w:cnfStyle w:val="000000010000" w:firstRow="0" w:lastRow="0" w:firstColumn="0" w:lastColumn="0" w:oddVBand="0" w:evenVBand="0" w:oddHBand="0" w:evenHBand="1" w:firstRowFirstColumn="0" w:firstRowLastColumn="0" w:lastRowFirstColumn="0" w:lastRowLastColumn="0"/>
              <w:rPr>
                <w:ins w:id="1337" w:author="Autor"/>
                <w:del w:id="1338" w:author="Autor"/>
                <w:rFonts w:ascii="Calibri" w:hAnsi="Calibri"/>
                <w:strike/>
                <w:sz w:val="20"/>
                <w:szCs w:val="20"/>
              </w:rPr>
            </w:pPr>
            <w:bookmarkStart w:id="1339" w:name="_Toc498434300"/>
            <w:bookmarkEnd w:id="1339"/>
          </w:p>
        </w:tc>
        <w:bookmarkStart w:id="1340" w:name="_Toc498434301"/>
        <w:bookmarkEnd w:id="1340"/>
      </w:tr>
      <w:tr w:rsidR="0003772F" w:rsidRPr="001845BE" w:rsidDel="006B4EEC" w:rsidTr="007B5571">
        <w:trPr>
          <w:cnfStyle w:val="000000100000" w:firstRow="0" w:lastRow="0" w:firstColumn="0" w:lastColumn="0" w:oddVBand="0" w:evenVBand="0" w:oddHBand="1" w:evenHBand="0" w:firstRowFirstColumn="0" w:firstRowLastColumn="0" w:lastRowFirstColumn="0" w:lastRowLastColumn="0"/>
          <w:del w:id="1341" w:author="Autor"/>
        </w:trPr>
        <w:tc>
          <w:tcPr>
            <w:cnfStyle w:val="001000000000" w:firstRow="0" w:lastRow="0" w:firstColumn="1" w:lastColumn="0" w:oddVBand="0" w:evenVBand="0" w:oddHBand="0" w:evenHBand="0" w:firstRowFirstColumn="0" w:firstRowLastColumn="0" w:lastRowFirstColumn="0" w:lastRowLastColumn="0"/>
            <w:tcW w:w="817" w:type="dxa"/>
          </w:tcPr>
          <w:p w:rsidR="0003772F" w:rsidRPr="001845BE" w:rsidDel="006B4EEC" w:rsidRDefault="0003772F" w:rsidP="007B5571">
            <w:pPr>
              <w:jc w:val="both"/>
              <w:rPr>
                <w:del w:id="1342" w:author="Autor"/>
                <w:rFonts w:ascii="Calibri" w:hAnsi="Calibri"/>
                <w:strike/>
                <w:sz w:val="20"/>
                <w:szCs w:val="20"/>
              </w:rPr>
            </w:pPr>
            <w:del w:id="1343" w:author="Autor">
              <w:r w:rsidRPr="001845BE" w:rsidDel="006B4EEC">
                <w:rPr>
                  <w:rFonts w:ascii="Calibri" w:hAnsi="Calibri"/>
                  <w:strike/>
                  <w:sz w:val="20"/>
                  <w:szCs w:val="20"/>
                </w:rPr>
                <w:delText>potraviny</w:delText>
              </w:r>
              <w:bookmarkStart w:id="1344" w:name="_Toc498434302"/>
              <w:bookmarkEnd w:id="1344"/>
            </w:del>
          </w:p>
        </w:tc>
        <w:tc>
          <w:tcPr>
            <w:tcW w:w="1418" w:type="dxa"/>
          </w:tcPr>
          <w:p w:rsidR="0003772F" w:rsidRPr="001845BE" w:rsidDel="006B4EEC" w:rsidRDefault="0003772F" w:rsidP="007B5571">
            <w:pPr>
              <w:jc w:val="both"/>
              <w:cnfStyle w:val="000000100000" w:firstRow="0" w:lastRow="0" w:firstColumn="0" w:lastColumn="0" w:oddVBand="0" w:evenVBand="0" w:oddHBand="1" w:evenHBand="0" w:firstRowFirstColumn="0" w:firstRowLastColumn="0" w:lastRowFirstColumn="0" w:lastRowLastColumn="0"/>
              <w:rPr>
                <w:del w:id="1345" w:author="Autor"/>
                <w:rFonts w:ascii="Calibri" w:hAnsi="Calibri"/>
                <w:strike/>
                <w:sz w:val="20"/>
                <w:szCs w:val="20"/>
              </w:rPr>
            </w:pPr>
            <w:del w:id="1346" w:author="Autor">
              <w:r w:rsidRPr="001845BE" w:rsidDel="006B4EEC">
                <w:rPr>
                  <w:rFonts w:ascii="Calibri" w:hAnsi="Calibri"/>
                  <w:strike/>
                  <w:sz w:val="20"/>
                  <w:szCs w:val="20"/>
                </w:rPr>
                <w:delText>nie</w:delText>
              </w:r>
              <w:bookmarkStart w:id="1347" w:name="_Toc498434303"/>
              <w:bookmarkEnd w:id="1347"/>
            </w:del>
          </w:p>
        </w:tc>
        <w:tc>
          <w:tcPr>
            <w:tcW w:w="3118" w:type="dxa"/>
          </w:tcPr>
          <w:p w:rsidR="0003772F" w:rsidRPr="001845BE" w:rsidDel="006B4EEC" w:rsidRDefault="0003772F" w:rsidP="0003772F">
            <w:pPr>
              <w:jc w:val="both"/>
              <w:cnfStyle w:val="000000100000" w:firstRow="0" w:lastRow="0" w:firstColumn="0" w:lastColumn="0" w:oddVBand="0" w:evenVBand="0" w:oddHBand="1" w:evenHBand="0" w:firstRowFirstColumn="0" w:firstRowLastColumn="0" w:lastRowFirstColumn="0" w:lastRowLastColumn="0"/>
              <w:rPr>
                <w:del w:id="1348" w:author="Autor"/>
                <w:rFonts w:ascii="Calibri" w:hAnsi="Calibri"/>
                <w:strike/>
                <w:sz w:val="20"/>
                <w:szCs w:val="20"/>
              </w:rPr>
            </w:pPr>
            <w:del w:id="1349" w:author="Autor">
              <w:r w:rsidRPr="001845BE" w:rsidDel="006B4EEC">
                <w:rPr>
                  <w:rFonts w:ascii="Calibri" w:hAnsi="Calibri"/>
                  <w:strike/>
                  <w:sz w:val="20"/>
                  <w:szCs w:val="20"/>
                </w:rPr>
                <w:delText>do 50 000 resp.200 000</w:delText>
              </w:r>
            </w:del>
            <w:ins w:id="1350" w:author="Autor">
              <w:del w:id="1351" w:author="Autor">
                <w:r w:rsidR="00C96179" w:rsidRPr="001845BE" w:rsidDel="006B4EEC">
                  <w:rPr>
                    <w:rFonts w:ascii="Calibri" w:hAnsi="Calibri"/>
                    <w:strike/>
                    <w:sz w:val="20"/>
                    <w:szCs w:val="20"/>
                  </w:rPr>
                  <w:delText xml:space="preserve"> EUR </w:delText>
                </w:r>
                <w:r w:rsidR="008C2F8C" w:rsidRPr="001845BE" w:rsidDel="006B4EEC">
                  <w:rPr>
                    <w:rFonts w:ascii="Calibri" w:hAnsi="Calibri"/>
                    <w:strike/>
                    <w:sz w:val="20"/>
                    <w:szCs w:val="20"/>
                  </w:rPr>
                  <w:delText>³</w:delText>
                </w:r>
              </w:del>
            </w:ins>
            <w:del w:id="1352" w:author="Autor">
              <w:r w:rsidRPr="001845BE" w:rsidDel="006B4EEC">
                <w:rPr>
                  <w:rFonts w:ascii="Calibri" w:hAnsi="Calibri"/>
                  <w:strike/>
                  <w:sz w:val="20"/>
                  <w:szCs w:val="20"/>
                </w:rPr>
                <w:delText xml:space="preserve"> </w:delText>
              </w:r>
              <w:bookmarkStart w:id="1353" w:name="_Toc498434304"/>
              <w:bookmarkEnd w:id="1353"/>
            </w:del>
          </w:p>
        </w:tc>
        <w:tc>
          <w:tcPr>
            <w:tcW w:w="1701" w:type="dxa"/>
          </w:tcPr>
          <w:p w:rsidR="0003772F" w:rsidRPr="001845BE" w:rsidDel="006B4EEC" w:rsidRDefault="0003772F" w:rsidP="007B5571">
            <w:pPr>
              <w:jc w:val="both"/>
              <w:cnfStyle w:val="000000100000" w:firstRow="0" w:lastRow="0" w:firstColumn="0" w:lastColumn="0" w:oddVBand="0" w:evenVBand="0" w:oddHBand="1" w:evenHBand="0" w:firstRowFirstColumn="0" w:firstRowLastColumn="0" w:lastRowFirstColumn="0" w:lastRowLastColumn="0"/>
              <w:rPr>
                <w:del w:id="1354" w:author="Autor"/>
                <w:rFonts w:ascii="Calibri" w:hAnsi="Calibri"/>
                <w:strike/>
                <w:sz w:val="20"/>
                <w:szCs w:val="20"/>
              </w:rPr>
            </w:pPr>
            <w:del w:id="1355" w:author="Autor">
              <w:r w:rsidRPr="001845BE" w:rsidDel="006B4EEC">
                <w:rPr>
                  <w:rFonts w:ascii="Calibri" w:hAnsi="Calibri"/>
                  <w:strike/>
                  <w:sz w:val="20"/>
                  <w:szCs w:val="20"/>
                </w:rPr>
                <w:delText>zákazka s nízkou hodnotou</w:delText>
              </w:r>
              <w:bookmarkStart w:id="1356" w:name="_Toc498434305"/>
              <w:bookmarkEnd w:id="1356"/>
            </w:del>
          </w:p>
        </w:tc>
        <w:tc>
          <w:tcPr>
            <w:tcW w:w="2693" w:type="dxa"/>
          </w:tcPr>
          <w:p w:rsidR="0003772F" w:rsidRPr="001845BE" w:rsidDel="006B4EEC" w:rsidRDefault="0003772F" w:rsidP="007B5571">
            <w:pPr>
              <w:jc w:val="both"/>
              <w:cnfStyle w:val="000000100000" w:firstRow="0" w:lastRow="0" w:firstColumn="0" w:lastColumn="0" w:oddVBand="0" w:evenVBand="0" w:oddHBand="1" w:evenHBand="0" w:firstRowFirstColumn="0" w:firstRowLastColumn="0" w:lastRowFirstColumn="0" w:lastRowLastColumn="0"/>
              <w:rPr>
                <w:del w:id="1357" w:author="Autor"/>
                <w:rFonts w:ascii="Calibri" w:hAnsi="Calibri"/>
                <w:strike/>
                <w:sz w:val="20"/>
                <w:szCs w:val="20"/>
              </w:rPr>
            </w:pPr>
            <w:bookmarkStart w:id="1358" w:name="_Toc498434306"/>
            <w:bookmarkEnd w:id="1358"/>
          </w:p>
        </w:tc>
        <w:bookmarkStart w:id="1359" w:name="_Toc498434307"/>
        <w:bookmarkEnd w:id="1359"/>
      </w:tr>
      <w:tr w:rsidR="00C96179" w:rsidRPr="001845BE" w:rsidDel="006B4EEC" w:rsidTr="007B5571">
        <w:trPr>
          <w:cnfStyle w:val="000000010000" w:firstRow="0" w:lastRow="0" w:firstColumn="0" w:lastColumn="0" w:oddVBand="0" w:evenVBand="0" w:oddHBand="0" w:evenHBand="1" w:firstRowFirstColumn="0" w:firstRowLastColumn="0" w:lastRowFirstColumn="0" w:lastRowLastColumn="0"/>
          <w:ins w:id="1360" w:author="Autor"/>
          <w:del w:id="1361" w:author="Autor"/>
        </w:trPr>
        <w:tc>
          <w:tcPr>
            <w:cnfStyle w:val="001000000000" w:firstRow="0" w:lastRow="0" w:firstColumn="1" w:lastColumn="0" w:oddVBand="0" w:evenVBand="0" w:oddHBand="0" w:evenHBand="0" w:firstRowFirstColumn="0" w:firstRowLastColumn="0" w:lastRowFirstColumn="0" w:lastRowLastColumn="0"/>
            <w:tcW w:w="817" w:type="dxa"/>
          </w:tcPr>
          <w:p w:rsidR="00C96179" w:rsidRPr="001845BE" w:rsidDel="006B4EEC" w:rsidRDefault="00C96179" w:rsidP="007B5571">
            <w:pPr>
              <w:jc w:val="both"/>
              <w:rPr>
                <w:ins w:id="1362" w:author="Autor"/>
                <w:del w:id="1363" w:author="Autor"/>
                <w:rFonts w:ascii="Calibri" w:hAnsi="Calibri"/>
                <w:strike/>
                <w:sz w:val="20"/>
                <w:szCs w:val="20"/>
              </w:rPr>
            </w:pPr>
            <w:ins w:id="1364" w:author="Autor">
              <w:del w:id="1365" w:author="Autor">
                <w:r w:rsidRPr="001845BE" w:rsidDel="006B4EEC">
                  <w:rPr>
                    <w:rFonts w:ascii="Calibri" w:hAnsi="Calibri"/>
                    <w:strike/>
                    <w:sz w:val="20"/>
                    <w:szCs w:val="20"/>
                  </w:rPr>
                  <w:delText>služby príloha 1</w:delText>
                </w:r>
                <w:bookmarkStart w:id="1366" w:name="_Toc498434308"/>
                <w:bookmarkEnd w:id="1366"/>
              </w:del>
            </w:ins>
          </w:p>
        </w:tc>
        <w:tc>
          <w:tcPr>
            <w:tcW w:w="1418" w:type="dxa"/>
          </w:tcPr>
          <w:p w:rsidR="00C96179" w:rsidRPr="001845BE" w:rsidDel="006B4EEC" w:rsidRDefault="00C96179" w:rsidP="007B5571">
            <w:pPr>
              <w:jc w:val="both"/>
              <w:cnfStyle w:val="000000010000" w:firstRow="0" w:lastRow="0" w:firstColumn="0" w:lastColumn="0" w:oddVBand="0" w:evenVBand="0" w:oddHBand="0" w:evenHBand="1" w:firstRowFirstColumn="0" w:firstRowLastColumn="0" w:lastRowFirstColumn="0" w:lastRowLastColumn="0"/>
              <w:rPr>
                <w:ins w:id="1367" w:author="Autor"/>
                <w:del w:id="1368" w:author="Autor"/>
                <w:rFonts w:ascii="Calibri" w:hAnsi="Calibri"/>
                <w:strike/>
                <w:sz w:val="20"/>
                <w:szCs w:val="20"/>
              </w:rPr>
            </w:pPr>
            <w:ins w:id="1369" w:author="Autor">
              <w:del w:id="1370" w:author="Autor">
                <w:r w:rsidRPr="001845BE" w:rsidDel="006B4EEC">
                  <w:rPr>
                    <w:rFonts w:ascii="Calibri" w:hAnsi="Calibri"/>
                    <w:strike/>
                    <w:sz w:val="20"/>
                    <w:szCs w:val="20"/>
                  </w:rPr>
                  <w:delText>nie</w:delText>
                </w:r>
                <w:bookmarkStart w:id="1371" w:name="_Toc498434309"/>
                <w:bookmarkEnd w:id="1371"/>
              </w:del>
            </w:ins>
          </w:p>
        </w:tc>
        <w:tc>
          <w:tcPr>
            <w:tcW w:w="3118" w:type="dxa"/>
          </w:tcPr>
          <w:p w:rsidR="00C96179" w:rsidRPr="001845BE" w:rsidDel="006B4EEC" w:rsidRDefault="00C96179" w:rsidP="0003772F">
            <w:pPr>
              <w:jc w:val="both"/>
              <w:cnfStyle w:val="000000010000" w:firstRow="0" w:lastRow="0" w:firstColumn="0" w:lastColumn="0" w:oddVBand="0" w:evenVBand="0" w:oddHBand="0" w:evenHBand="1" w:firstRowFirstColumn="0" w:firstRowLastColumn="0" w:lastRowFirstColumn="0" w:lastRowLastColumn="0"/>
              <w:rPr>
                <w:ins w:id="1372" w:author="Autor"/>
                <w:del w:id="1373" w:author="Autor"/>
                <w:rFonts w:ascii="Calibri" w:hAnsi="Calibri"/>
                <w:strike/>
                <w:sz w:val="20"/>
                <w:szCs w:val="20"/>
              </w:rPr>
            </w:pPr>
            <w:ins w:id="1374" w:author="Autor">
              <w:del w:id="1375" w:author="Autor">
                <w:r w:rsidRPr="001845BE" w:rsidDel="006B4EEC">
                  <w:rPr>
                    <w:rFonts w:ascii="Calibri" w:hAnsi="Calibri"/>
                    <w:strike/>
                    <w:sz w:val="20"/>
                    <w:szCs w:val="20"/>
                  </w:rPr>
                  <w:delText xml:space="preserve">nad 750 000 EUR </w:delText>
                </w:r>
                <w:bookmarkStart w:id="1376" w:name="_Toc498434310"/>
                <w:bookmarkEnd w:id="1376"/>
              </w:del>
            </w:ins>
          </w:p>
        </w:tc>
        <w:tc>
          <w:tcPr>
            <w:tcW w:w="1701" w:type="dxa"/>
          </w:tcPr>
          <w:p w:rsidR="00C96179" w:rsidRPr="001845BE" w:rsidDel="006B4EEC" w:rsidRDefault="00C96179" w:rsidP="007B5571">
            <w:pPr>
              <w:jc w:val="both"/>
              <w:cnfStyle w:val="000000010000" w:firstRow="0" w:lastRow="0" w:firstColumn="0" w:lastColumn="0" w:oddVBand="0" w:evenVBand="0" w:oddHBand="0" w:evenHBand="1" w:firstRowFirstColumn="0" w:firstRowLastColumn="0" w:lastRowFirstColumn="0" w:lastRowLastColumn="0"/>
              <w:rPr>
                <w:ins w:id="1377" w:author="Autor"/>
                <w:del w:id="1378" w:author="Autor"/>
                <w:rFonts w:ascii="Calibri" w:hAnsi="Calibri"/>
                <w:strike/>
                <w:sz w:val="20"/>
                <w:szCs w:val="20"/>
              </w:rPr>
            </w:pPr>
            <w:ins w:id="1379" w:author="Autor">
              <w:del w:id="1380" w:author="Autor">
                <w:r w:rsidRPr="001845BE" w:rsidDel="006B4EEC">
                  <w:rPr>
                    <w:rFonts w:ascii="Calibri" w:hAnsi="Calibri"/>
                    <w:strike/>
                    <w:sz w:val="20"/>
                    <w:szCs w:val="20"/>
                  </w:rPr>
                  <w:delText xml:space="preserve">nadlimitná zákazka </w:delText>
                </w:r>
                <w:bookmarkStart w:id="1381" w:name="_Toc498434311"/>
                <w:bookmarkEnd w:id="1381"/>
              </w:del>
            </w:ins>
          </w:p>
        </w:tc>
        <w:tc>
          <w:tcPr>
            <w:tcW w:w="2693" w:type="dxa"/>
          </w:tcPr>
          <w:p w:rsidR="00C96179" w:rsidRPr="001845BE" w:rsidDel="006B4EEC" w:rsidRDefault="00C96179" w:rsidP="007B5571">
            <w:pPr>
              <w:jc w:val="both"/>
              <w:cnfStyle w:val="000000010000" w:firstRow="0" w:lastRow="0" w:firstColumn="0" w:lastColumn="0" w:oddVBand="0" w:evenVBand="0" w:oddHBand="0" w:evenHBand="1" w:firstRowFirstColumn="0" w:firstRowLastColumn="0" w:lastRowFirstColumn="0" w:lastRowLastColumn="0"/>
              <w:rPr>
                <w:ins w:id="1382" w:author="Autor"/>
                <w:del w:id="1383" w:author="Autor"/>
                <w:rFonts w:ascii="Calibri" w:hAnsi="Calibri"/>
                <w:strike/>
                <w:sz w:val="20"/>
                <w:szCs w:val="20"/>
              </w:rPr>
            </w:pPr>
            <w:bookmarkStart w:id="1384" w:name="_Toc498434312"/>
            <w:bookmarkEnd w:id="1384"/>
          </w:p>
        </w:tc>
        <w:bookmarkStart w:id="1385" w:name="_Toc498434313"/>
        <w:bookmarkEnd w:id="1385"/>
      </w:tr>
      <w:tr w:rsidR="00C96179" w:rsidRPr="001845BE" w:rsidDel="006B4EEC" w:rsidTr="007B5571">
        <w:trPr>
          <w:cnfStyle w:val="000000100000" w:firstRow="0" w:lastRow="0" w:firstColumn="0" w:lastColumn="0" w:oddVBand="0" w:evenVBand="0" w:oddHBand="1" w:evenHBand="0" w:firstRowFirstColumn="0" w:firstRowLastColumn="0" w:lastRowFirstColumn="0" w:lastRowLastColumn="0"/>
          <w:ins w:id="1386" w:author="Autor"/>
          <w:del w:id="1387" w:author="Autor"/>
        </w:trPr>
        <w:tc>
          <w:tcPr>
            <w:cnfStyle w:val="001000000000" w:firstRow="0" w:lastRow="0" w:firstColumn="1" w:lastColumn="0" w:oddVBand="0" w:evenVBand="0" w:oddHBand="0" w:evenHBand="0" w:firstRowFirstColumn="0" w:firstRowLastColumn="0" w:lastRowFirstColumn="0" w:lastRowLastColumn="0"/>
            <w:tcW w:w="817" w:type="dxa"/>
          </w:tcPr>
          <w:p w:rsidR="00C96179" w:rsidRPr="001845BE" w:rsidDel="006B4EEC" w:rsidRDefault="00C96179" w:rsidP="007B5571">
            <w:pPr>
              <w:jc w:val="both"/>
              <w:rPr>
                <w:ins w:id="1388" w:author="Autor"/>
                <w:del w:id="1389" w:author="Autor"/>
                <w:rFonts w:ascii="Calibri" w:hAnsi="Calibri"/>
                <w:strike/>
                <w:sz w:val="20"/>
                <w:szCs w:val="20"/>
              </w:rPr>
            </w:pPr>
            <w:ins w:id="1390" w:author="Autor">
              <w:del w:id="1391" w:author="Autor">
                <w:r w:rsidRPr="001845BE" w:rsidDel="006B4EEC">
                  <w:rPr>
                    <w:rFonts w:ascii="Calibri" w:hAnsi="Calibri"/>
                    <w:strike/>
                    <w:sz w:val="20"/>
                    <w:szCs w:val="20"/>
                  </w:rPr>
                  <w:delText>služby príloha 1</w:delText>
                </w:r>
                <w:bookmarkStart w:id="1392" w:name="_Toc498434314"/>
                <w:bookmarkEnd w:id="1392"/>
              </w:del>
            </w:ins>
          </w:p>
        </w:tc>
        <w:tc>
          <w:tcPr>
            <w:tcW w:w="1418" w:type="dxa"/>
          </w:tcPr>
          <w:p w:rsidR="00C96179" w:rsidRPr="001845BE" w:rsidDel="006B4EEC" w:rsidRDefault="00C96179" w:rsidP="007B5571">
            <w:pPr>
              <w:jc w:val="both"/>
              <w:cnfStyle w:val="000000100000" w:firstRow="0" w:lastRow="0" w:firstColumn="0" w:lastColumn="0" w:oddVBand="0" w:evenVBand="0" w:oddHBand="1" w:evenHBand="0" w:firstRowFirstColumn="0" w:firstRowLastColumn="0" w:lastRowFirstColumn="0" w:lastRowLastColumn="0"/>
              <w:rPr>
                <w:ins w:id="1393" w:author="Autor"/>
                <w:del w:id="1394" w:author="Autor"/>
                <w:rFonts w:ascii="Calibri" w:hAnsi="Calibri"/>
                <w:strike/>
                <w:sz w:val="20"/>
                <w:szCs w:val="20"/>
              </w:rPr>
            </w:pPr>
            <w:ins w:id="1395" w:author="Autor">
              <w:del w:id="1396" w:author="Autor">
                <w:r w:rsidRPr="001845BE" w:rsidDel="006B4EEC">
                  <w:rPr>
                    <w:rFonts w:ascii="Calibri" w:hAnsi="Calibri"/>
                    <w:strike/>
                    <w:sz w:val="20"/>
                    <w:szCs w:val="20"/>
                  </w:rPr>
                  <w:delText>nie</w:delText>
                </w:r>
                <w:bookmarkStart w:id="1397" w:name="_Toc498434315"/>
                <w:bookmarkEnd w:id="1397"/>
              </w:del>
            </w:ins>
          </w:p>
        </w:tc>
        <w:tc>
          <w:tcPr>
            <w:tcW w:w="3118" w:type="dxa"/>
          </w:tcPr>
          <w:p w:rsidR="00C96179" w:rsidRPr="001845BE" w:rsidDel="006B4EEC" w:rsidRDefault="00C96179" w:rsidP="0003772F">
            <w:pPr>
              <w:jc w:val="both"/>
              <w:cnfStyle w:val="000000100000" w:firstRow="0" w:lastRow="0" w:firstColumn="0" w:lastColumn="0" w:oddVBand="0" w:evenVBand="0" w:oddHBand="1" w:evenHBand="0" w:firstRowFirstColumn="0" w:firstRowLastColumn="0" w:lastRowFirstColumn="0" w:lastRowLastColumn="0"/>
              <w:rPr>
                <w:ins w:id="1398" w:author="Autor"/>
                <w:del w:id="1399" w:author="Autor"/>
                <w:rFonts w:ascii="Calibri" w:hAnsi="Calibri"/>
                <w:strike/>
                <w:sz w:val="20"/>
                <w:szCs w:val="20"/>
              </w:rPr>
            </w:pPr>
            <w:ins w:id="1400" w:author="Autor">
              <w:del w:id="1401" w:author="Autor">
                <w:r w:rsidRPr="001845BE" w:rsidDel="006B4EEC">
                  <w:rPr>
                    <w:rFonts w:ascii="Calibri" w:hAnsi="Calibri"/>
                    <w:strike/>
                    <w:sz w:val="20"/>
                    <w:szCs w:val="20"/>
                  </w:rPr>
                  <w:delText xml:space="preserve">rovná alebo vyššia ako 200 000 EUR do 750 000 EUR </w:delText>
                </w:r>
                <w:bookmarkStart w:id="1402" w:name="_Toc498434316"/>
                <w:bookmarkEnd w:id="1402"/>
              </w:del>
            </w:ins>
          </w:p>
        </w:tc>
        <w:tc>
          <w:tcPr>
            <w:tcW w:w="1701" w:type="dxa"/>
          </w:tcPr>
          <w:p w:rsidR="00C96179" w:rsidRPr="001845BE" w:rsidDel="006B4EEC" w:rsidRDefault="00C96179" w:rsidP="007B5571">
            <w:pPr>
              <w:jc w:val="both"/>
              <w:cnfStyle w:val="000000100000" w:firstRow="0" w:lastRow="0" w:firstColumn="0" w:lastColumn="0" w:oddVBand="0" w:evenVBand="0" w:oddHBand="1" w:evenHBand="0" w:firstRowFirstColumn="0" w:firstRowLastColumn="0" w:lastRowFirstColumn="0" w:lastRowLastColumn="0"/>
              <w:rPr>
                <w:ins w:id="1403" w:author="Autor"/>
                <w:del w:id="1404" w:author="Autor"/>
                <w:rFonts w:ascii="Calibri" w:hAnsi="Calibri"/>
                <w:strike/>
                <w:sz w:val="20"/>
                <w:szCs w:val="20"/>
              </w:rPr>
            </w:pPr>
            <w:ins w:id="1405" w:author="Autor">
              <w:del w:id="1406" w:author="Autor">
                <w:r w:rsidRPr="001845BE" w:rsidDel="006B4EEC">
                  <w:rPr>
                    <w:rFonts w:ascii="Calibri" w:hAnsi="Calibri"/>
                    <w:strike/>
                    <w:sz w:val="20"/>
                    <w:szCs w:val="20"/>
                  </w:rPr>
                  <w:delText xml:space="preserve">podlimitná zákazka </w:delText>
                </w:r>
                <w:bookmarkStart w:id="1407" w:name="_Toc498434317"/>
                <w:bookmarkEnd w:id="1407"/>
              </w:del>
            </w:ins>
          </w:p>
        </w:tc>
        <w:tc>
          <w:tcPr>
            <w:tcW w:w="2693" w:type="dxa"/>
          </w:tcPr>
          <w:p w:rsidR="00C96179" w:rsidRPr="001845BE" w:rsidDel="006B4EEC" w:rsidRDefault="00C96179" w:rsidP="007B5571">
            <w:pPr>
              <w:jc w:val="both"/>
              <w:cnfStyle w:val="000000100000" w:firstRow="0" w:lastRow="0" w:firstColumn="0" w:lastColumn="0" w:oddVBand="0" w:evenVBand="0" w:oddHBand="1" w:evenHBand="0" w:firstRowFirstColumn="0" w:firstRowLastColumn="0" w:lastRowFirstColumn="0" w:lastRowLastColumn="0"/>
              <w:rPr>
                <w:ins w:id="1408" w:author="Autor"/>
                <w:del w:id="1409" w:author="Autor"/>
                <w:rFonts w:ascii="Calibri" w:hAnsi="Calibri"/>
                <w:strike/>
                <w:sz w:val="20"/>
                <w:szCs w:val="20"/>
              </w:rPr>
            </w:pPr>
            <w:bookmarkStart w:id="1410" w:name="_Toc498434318"/>
            <w:bookmarkEnd w:id="1410"/>
          </w:p>
        </w:tc>
        <w:bookmarkStart w:id="1411" w:name="_Toc498434319"/>
        <w:bookmarkEnd w:id="1411"/>
      </w:tr>
    </w:tbl>
    <w:p w:rsidR="007B5571" w:rsidRPr="001845BE" w:rsidDel="006B4EEC" w:rsidRDefault="007B5571" w:rsidP="007B5571">
      <w:pPr>
        <w:pStyle w:val="Odsekzoznamu"/>
        <w:jc w:val="both"/>
        <w:rPr>
          <w:del w:id="1412" w:author="Autor"/>
          <w:rFonts w:asciiTheme="minorHAnsi" w:hAnsiTheme="minorHAnsi"/>
          <w:strike/>
          <w:sz w:val="20"/>
          <w:szCs w:val="20"/>
        </w:rPr>
      </w:pPr>
      <w:del w:id="1413" w:author="Autor">
        <w:r w:rsidRPr="001845BE" w:rsidDel="006B4EEC">
          <w:rPr>
            <w:rFonts w:asciiTheme="minorHAnsi" w:hAnsiTheme="minorHAnsi"/>
            <w:strike/>
            <w:vertAlign w:val="superscript"/>
          </w:rPr>
          <w:delText>1</w:delText>
        </w:r>
        <w:r w:rsidR="00A3605F" w:rsidRPr="001845BE" w:rsidDel="006B4EEC">
          <w:rPr>
            <w:rFonts w:asciiTheme="minorHAnsi" w:hAnsiTheme="minorHAnsi"/>
            <w:strike/>
            <w:vertAlign w:val="superscript"/>
          </w:rPr>
          <w:delText xml:space="preserve"> </w:delText>
        </w:r>
        <w:r w:rsidR="00A3605F" w:rsidRPr="001845BE" w:rsidDel="006B4EEC">
          <w:rPr>
            <w:rFonts w:asciiTheme="minorHAnsi" w:hAnsiTheme="minorHAnsi"/>
            <w:strike/>
            <w:sz w:val="20"/>
            <w:szCs w:val="20"/>
          </w:rPr>
          <w:delText>–</w:delText>
        </w:r>
        <w:r w:rsidRPr="001845BE" w:rsidDel="006B4EEC">
          <w:rPr>
            <w:rFonts w:asciiTheme="minorHAnsi" w:hAnsiTheme="minorHAnsi"/>
            <w:strike/>
          </w:rPr>
          <w:delText xml:space="preserve"> </w:delText>
        </w:r>
        <w:r w:rsidRPr="001845BE" w:rsidDel="006B4EEC">
          <w:rPr>
            <w:rFonts w:asciiTheme="minorHAnsi" w:hAnsiTheme="minorHAnsi"/>
            <w:strike/>
            <w:sz w:val="20"/>
            <w:szCs w:val="20"/>
          </w:rPr>
          <w:delText>vzťahuje sa na osoby podľa § 7 ods. 1 písm. a) ZVO</w:delText>
        </w:r>
        <w:bookmarkStart w:id="1414" w:name="_Toc498434320"/>
        <w:bookmarkEnd w:id="1414"/>
      </w:del>
    </w:p>
    <w:p w:rsidR="007B5571" w:rsidRPr="001845BE" w:rsidDel="006B4EEC" w:rsidRDefault="007B5571" w:rsidP="007B5571">
      <w:pPr>
        <w:pStyle w:val="Odsekzoznamu"/>
        <w:jc w:val="both"/>
        <w:rPr>
          <w:ins w:id="1415" w:author="Autor"/>
          <w:del w:id="1416" w:author="Autor"/>
          <w:rFonts w:asciiTheme="minorHAnsi" w:hAnsiTheme="minorHAnsi"/>
          <w:strike/>
          <w:sz w:val="20"/>
          <w:szCs w:val="20"/>
        </w:rPr>
      </w:pPr>
      <w:del w:id="1417" w:author="Autor">
        <w:r w:rsidRPr="001845BE" w:rsidDel="006B4EEC">
          <w:rPr>
            <w:rFonts w:asciiTheme="minorHAnsi" w:hAnsiTheme="minorHAnsi"/>
            <w:strike/>
            <w:sz w:val="20"/>
            <w:szCs w:val="20"/>
            <w:vertAlign w:val="superscript"/>
          </w:rPr>
          <w:delText>2</w:delText>
        </w:r>
        <w:r w:rsidRPr="001845BE" w:rsidDel="006B4EEC">
          <w:rPr>
            <w:rFonts w:asciiTheme="minorHAnsi" w:hAnsiTheme="minorHAnsi"/>
            <w:strike/>
            <w:sz w:val="20"/>
            <w:szCs w:val="20"/>
          </w:rPr>
          <w:delText xml:space="preserve"> – v zmysle § 9b ZVO</w:delText>
        </w:r>
      </w:del>
      <w:bookmarkStart w:id="1418" w:name="_Toc498434321"/>
      <w:bookmarkEnd w:id="1418"/>
    </w:p>
    <w:p w:rsidR="008C2F8C" w:rsidRPr="001845BE" w:rsidDel="006B4EEC" w:rsidRDefault="008C2F8C" w:rsidP="007B5571">
      <w:pPr>
        <w:pStyle w:val="Odsekzoznamu"/>
        <w:jc w:val="both"/>
        <w:rPr>
          <w:ins w:id="1419" w:author="Autor"/>
          <w:del w:id="1420" w:author="Autor"/>
          <w:rFonts w:asciiTheme="minorHAnsi" w:hAnsiTheme="minorHAnsi"/>
          <w:strike/>
          <w:sz w:val="20"/>
          <w:szCs w:val="20"/>
        </w:rPr>
      </w:pPr>
      <w:ins w:id="1421" w:author="Autor">
        <w:del w:id="1422" w:author="Autor">
          <w:r w:rsidRPr="001845BE" w:rsidDel="006B4EEC">
            <w:rPr>
              <w:rFonts w:asciiTheme="minorHAnsi" w:hAnsiTheme="minorHAnsi"/>
              <w:strike/>
              <w:sz w:val="20"/>
              <w:szCs w:val="20"/>
            </w:rPr>
            <w:delText xml:space="preserve">³ - platí pre potraviny určené pre zariadenia školského stravovania, zariadenia seniorov, domovy soc. Služieb a zariadenia podľa piatej hlavy zákona a soc. Službách, ak tieto poskytujú stravovanie </w:delText>
          </w:r>
          <w:bookmarkStart w:id="1423" w:name="_Toc498434322"/>
          <w:bookmarkEnd w:id="1423"/>
        </w:del>
      </w:ins>
    </w:p>
    <w:p w:rsidR="00702A93" w:rsidRPr="001845BE" w:rsidDel="006B4EEC" w:rsidRDefault="00702A93" w:rsidP="007B5571">
      <w:pPr>
        <w:pStyle w:val="Odsekzoznamu"/>
        <w:jc w:val="both"/>
        <w:rPr>
          <w:ins w:id="1424" w:author="Autor"/>
          <w:del w:id="1425" w:author="Autor"/>
          <w:rFonts w:asciiTheme="minorHAnsi" w:hAnsiTheme="minorHAnsi"/>
          <w:strike/>
          <w:sz w:val="20"/>
          <w:szCs w:val="20"/>
        </w:rPr>
      </w:pPr>
      <w:bookmarkStart w:id="1426" w:name="_Toc498434323"/>
      <w:bookmarkEnd w:id="1426"/>
    </w:p>
    <w:p w:rsidR="00702A93" w:rsidRPr="00A72D99" w:rsidDel="006B4EEC" w:rsidRDefault="00702A93" w:rsidP="007B5571">
      <w:pPr>
        <w:pStyle w:val="Odsekzoznamu"/>
        <w:jc w:val="both"/>
        <w:rPr>
          <w:del w:id="1427" w:author="Autor"/>
          <w:rFonts w:asciiTheme="minorHAnsi" w:hAnsiTheme="minorHAnsi"/>
        </w:rPr>
      </w:pPr>
      <w:bookmarkStart w:id="1428" w:name="_Toc498434324"/>
      <w:bookmarkEnd w:id="1428"/>
    </w:p>
    <w:p w:rsidR="007B5571" w:rsidRPr="00F575F5" w:rsidRDefault="007B5571" w:rsidP="00A72D99">
      <w:pPr>
        <w:pStyle w:val="Nadpis3"/>
        <w:numPr>
          <w:ilvl w:val="2"/>
          <w:numId w:val="83"/>
        </w:numPr>
        <w:jc w:val="both"/>
        <w:rPr>
          <w:rFonts w:asciiTheme="minorHAnsi" w:hAnsiTheme="minorHAnsi"/>
          <w:color w:val="1F497D" w:themeColor="text2"/>
        </w:rPr>
      </w:pPr>
      <w:bookmarkStart w:id="1429" w:name="_Toc498434325"/>
      <w:r>
        <w:rPr>
          <w:rFonts w:asciiTheme="minorHAnsi" w:hAnsiTheme="minorHAnsi"/>
          <w:color w:val="1F497D" w:themeColor="text2"/>
        </w:rPr>
        <w:t>Finančná v</w:t>
      </w:r>
      <w:r w:rsidRPr="00F575F5">
        <w:rPr>
          <w:rFonts w:asciiTheme="minorHAnsi" w:hAnsiTheme="minorHAnsi"/>
          <w:color w:val="1F497D" w:themeColor="text2"/>
        </w:rPr>
        <w:t>ecná kontrola</w:t>
      </w:r>
      <w:bookmarkEnd w:id="1429"/>
    </w:p>
    <w:p w:rsidR="007B5571" w:rsidRPr="00A72D99" w:rsidRDefault="007B5571" w:rsidP="007B5571">
      <w:pPr>
        <w:pStyle w:val="Odsekzoznamu"/>
        <w:numPr>
          <w:ilvl w:val="0"/>
          <w:numId w:val="66"/>
        </w:numPr>
        <w:jc w:val="both"/>
        <w:rPr>
          <w:rFonts w:asciiTheme="minorHAnsi" w:hAnsiTheme="minorHAnsi"/>
          <w:sz w:val="20"/>
          <w:szCs w:val="20"/>
        </w:rPr>
      </w:pPr>
      <w:r w:rsidRPr="00A72D99">
        <w:rPr>
          <w:rFonts w:asciiTheme="minorHAnsi" w:hAnsiTheme="minorHAnsi"/>
          <w:sz w:val="20"/>
          <w:szCs w:val="20"/>
        </w:rPr>
        <w:t>Predmetom  vecnej finančnej  kontroly je  kontrola vecného súladu predmetu zákazky, návrhu zmluvných podmienok a iných údajov so schválenou ŽoNFP a účinnou zmluvou o NFP (napr. posúdenie súladu s výškou schváleného príspevku, súladu lehoty realizácie a lehoty ukončenia aktivít projektu, posúdenia vecného zadania zákazky v rámci jeho oprávnenosti na spolufinancovanie, posúdenie súladu technického riešenia/zadania so schváleným technickým zadaním/riešením a pod.), ktorú vykoná PM  ako súčasť finančnej  kontroly.</w:t>
      </w:r>
    </w:p>
    <w:p w:rsidR="007B5571" w:rsidRPr="00A72D99" w:rsidRDefault="007B5571" w:rsidP="007B5571">
      <w:pPr>
        <w:pStyle w:val="Odsekzoznamu"/>
        <w:numPr>
          <w:ilvl w:val="0"/>
          <w:numId w:val="66"/>
        </w:numPr>
        <w:jc w:val="both"/>
        <w:rPr>
          <w:rFonts w:asciiTheme="minorHAnsi" w:hAnsiTheme="minorHAnsi"/>
          <w:sz w:val="20"/>
          <w:szCs w:val="20"/>
        </w:rPr>
      </w:pPr>
      <w:r w:rsidRPr="00A72D99">
        <w:rPr>
          <w:rFonts w:asciiTheme="minorHAnsi" w:hAnsiTheme="minorHAnsi"/>
          <w:sz w:val="20"/>
          <w:szCs w:val="20"/>
        </w:rPr>
        <w:t>Pokiaľ RO zistí porušenie, alebo nesúlad, ktorý môže mať vplyv na oprávnenosť príslušných výdavkov a to na základe zistení vecnej finančnej  kontroly, RO v záveroch kontroly konštatuje uvedenú skutočnosť a určí prípadné opatrenia, ktoré  je prijímateľ povinný vykonať na odstránenie tohto nedostatku, pričom budúce pripustenie výdavkov  do financovania bude závislé od odstránenia alebo ďalšieho vyhodnotenia tohto nedostatku.</w:t>
      </w:r>
    </w:p>
    <w:p w:rsidR="007B5571" w:rsidRPr="00F575F5" w:rsidRDefault="007B5571" w:rsidP="00A72D99">
      <w:pPr>
        <w:pStyle w:val="Nadpis3"/>
        <w:numPr>
          <w:ilvl w:val="2"/>
          <w:numId w:val="83"/>
        </w:numPr>
        <w:jc w:val="both"/>
        <w:rPr>
          <w:rFonts w:asciiTheme="minorHAnsi" w:hAnsiTheme="minorHAnsi"/>
          <w:color w:val="1F497D" w:themeColor="text2"/>
        </w:rPr>
      </w:pPr>
      <w:bookmarkStart w:id="1430" w:name="_Toc498434326"/>
      <w:r w:rsidRPr="00F575F5">
        <w:rPr>
          <w:rFonts w:asciiTheme="minorHAnsi" w:hAnsiTheme="minorHAnsi"/>
          <w:color w:val="1F497D" w:themeColor="text2"/>
        </w:rPr>
        <w:t>Prvá ex-ante kontrola</w:t>
      </w:r>
      <w:bookmarkEnd w:id="1430"/>
    </w:p>
    <w:p w:rsidR="007B5571" w:rsidRPr="00A72D99" w:rsidDel="00C248A9" w:rsidRDefault="007B5571" w:rsidP="00512B4E">
      <w:pPr>
        <w:pStyle w:val="Odsekzoznamu"/>
        <w:numPr>
          <w:ilvl w:val="0"/>
          <w:numId w:val="55"/>
        </w:numPr>
        <w:ind w:left="709"/>
        <w:jc w:val="both"/>
        <w:rPr>
          <w:del w:id="1431" w:author="Autor"/>
          <w:rFonts w:asciiTheme="minorHAnsi" w:hAnsiTheme="minorHAnsi"/>
          <w:sz w:val="20"/>
          <w:szCs w:val="20"/>
        </w:rPr>
      </w:pPr>
      <w:del w:id="1432" w:author="Autor">
        <w:r w:rsidRPr="00A72D99" w:rsidDel="00C248A9">
          <w:rPr>
            <w:rFonts w:asciiTheme="minorHAnsi" w:hAnsiTheme="minorHAnsi"/>
            <w:sz w:val="20"/>
            <w:szCs w:val="20"/>
          </w:rPr>
          <w:delText>Ex-ante kontrolu vykonáva RO na základe  dokumentácie predloženej prijímateľom ešte vo fáze pred zverejnením tejto dokumentácie. Uvedený typ kontroly má za úlohu preventívne eliminovať chyby a nedostatky v návrhoch dokumentácie k VO a tým znížiť riziko porušenia ZVO.</w:delText>
        </w:r>
      </w:del>
    </w:p>
    <w:p w:rsidR="007B5571" w:rsidRPr="00A72D99" w:rsidDel="00C248A9" w:rsidRDefault="007B5571" w:rsidP="00512B4E">
      <w:pPr>
        <w:pStyle w:val="Odsekzoznamu"/>
        <w:numPr>
          <w:ilvl w:val="0"/>
          <w:numId w:val="55"/>
        </w:numPr>
        <w:ind w:left="709"/>
        <w:jc w:val="both"/>
        <w:rPr>
          <w:del w:id="1433" w:author="Autor"/>
          <w:rFonts w:asciiTheme="minorHAnsi" w:hAnsiTheme="minorHAnsi"/>
          <w:sz w:val="20"/>
          <w:szCs w:val="20"/>
        </w:rPr>
      </w:pPr>
      <w:del w:id="1434" w:author="Autor">
        <w:r w:rsidRPr="00A72D99" w:rsidDel="00C248A9">
          <w:rPr>
            <w:rFonts w:asciiTheme="minorHAnsi" w:hAnsiTheme="minorHAnsi"/>
            <w:sz w:val="20"/>
            <w:szCs w:val="20"/>
          </w:rPr>
          <w:delText>Povinnosť prijímateľa predkladať dokumentáciu na prvú ex-ante kontrolu sa vzťahuje na všetky zákazky v hodnotách nadlimitných zákaziek a na podlimitné zákazky realizované cez elektronické trhovisko podľa § 109 ZVO, ktorých predpokladaná hodnota je vyššia ako 40 000 EUR pri tovaroch, potravinách a službách a 200 000 EUR pri stavebných prácach.</w:delText>
        </w:r>
      </w:del>
    </w:p>
    <w:p w:rsidR="007B5571" w:rsidRPr="00A72D99" w:rsidDel="00C248A9" w:rsidRDefault="007B5571" w:rsidP="00512B4E">
      <w:pPr>
        <w:pStyle w:val="Odsekzoznamu"/>
        <w:numPr>
          <w:ilvl w:val="0"/>
          <w:numId w:val="55"/>
        </w:numPr>
        <w:ind w:left="709"/>
        <w:jc w:val="both"/>
        <w:rPr>
          <w:del w:id="1435" w:author="Autor"/>
          <w:rFonts w:asciiTheme="minorHAnsi" w:hAnsiTheme="minorHAnsi"/>
          <w:sz w:val="20"/>
          <w:szCs w:val="20"/>
        </w:rPr>
      </w:pPr>
      <w:del w:id="1436" w:author="Autor">
        <w:r w:rsidRPr="00A72D99" w:rsidDel="00C248A9">
          <w:rPr>
            <w:rFonts w:asciiTheme="minorHAnsi" w:hAnsiTheme="minorHAnsi"/>
            <w:sz w:val="20"/>
            <w:szCs w:val="20"/>
          </w:rPr>
          <w:delText xml:space="preserve">Predbežnému schváleniu RO podľa relevantnosti k príslušnému postupu VO podliehajú nasledovné dokumenty: </w:delText>
        </w:r>
      </w:del>
    </w:p>
    <w:p w:rsidR="007B5571" w:rsidRPr="00A72D99" w:rsidDel="00C248A9" w:rsidRDefault="007B5571" w:rsidP="00512B4E">
      <w:pPr>
        <w:pStyle w:val="Odsekzoznamu"/>
        <w:numPr>
          <w:ilvl w:val="0"/>
          <w:numId w:val="97"/>
        </w:numPr>
        <w:ind w:left="709"/>
        <w:jc w:val="both"/>
        <w:rPr>
          <w:del w:id="1437" w:author="Autor"/>
          <w:rFonts w:asciiTheme="minorHAnsi" w:hAnsiTheme="minorHAnsi"/>
          <w:sz w:val="20"/>
          <w:szCs w:val="20"/>
        </w:rPr>
      </w:pPr>
      <w:del w:id="1438" w:author="Autor">
        <w:r w:rsidRPr="00A72D99" w:rsidDel="00C248A9">
          <w:rPr>
            <w:rFonts w:asciiTheme="minorHAnsi" w:hAnsiTheme="minorHAnsi"/>
            <w:sz w:val="20"/>
            <w:szCs w:val="20"/>
          </w:rPr>
          <w:delText xml:space="preserve">dokument preukazujúci určenie predpokladanej hodnoty zákazky, vrátane dokladov rozhodujúcich pre ich kalkuláciu, </w:delText>
        </w:r>
      </w:del>
    </w:p>
    <w:p w:rsidR="007B5571" w:rsidRPr="00A72D99" w:rsidDel="00C248A9" w:rsidRDefault="007B5571" w:rsidP="00512B4E">
      <w:pPr>
        <w:pStyle w:val="Odsekzoznamu"/>
        <w:numPr>
          <w:ilvl w:val="0"/>
          <w:numId w:val="97"/>
        </w:numPr>
        <w:ind w:left="709"/>
        <w:jc w:val="both"/>
        <w:rPr>
          <w:del w:id="1439" w:author="Autor"/>
          <w:rFonts w:asciiTheme="minorHAnsi" w:hAnsiTheme="minorHAnsi"/>
          <w:sz w:val="20"/>
          <w:szCs w:val="20"/>
        </w:rPr>
      </w:pPr>
      <w:del w:id="1440" w:author="Autor">
        <w:r w:rsidRPr="00A72D99" w:rsidDel="00C248A9">
          <w:rPr>
            <w:rFonts w:asciiTheme="minorHAnsi" w:hAnsiTheme="minorHAnsi"/>
            <w:sz w:val="20"/>
            <w:szCs w:val="20"/>
          </w:rPr>
          <w:delText xml:space="preserve">návrh oznámenia o vyhlásení VO, </w:delText>
        </w:r>
      </w:del>
    </w:p>
    <w:p w:rsidR="007B5571" w:rsidRPr="00A72D99" w:rsidDel="00C248A9" w:rsidRDefault="007B5571" w:rsidP="00512B4E">
      <w:pPr>
        <w:pStyle w:val="Odsekzoznamu"/>
        <w:numPr>
          <w:ilvl w:val="0"/>
          <w:numId w:val="97"/>
        </w:numPr>
        <w:ind w:left="709"/>
        <w:jc w:val="both"/>
        <w:rPr>
          <w:del w:id="1441" w:author="Autor"/>
          <w:rFonts w:asciiTheme="minorHAnsi" w:hAnsiTheme="minorHAnsi"/>
          <w:sz w:val="20"/>
          <w:szCs w:val="20"/>
        </w:rPr>
      </w:pPr>
      <w:del w:id="1442" w:author="Autor">
        <w:r w:rsidRPr="00A72D99" w:rsidDel="00C248A9">
          <w:rPr>
            <w:rFonts w:asciiTheme="minorHAnsi" w:hAnsiTheme="minorHAnsi"/>
            <w:sz w:val="20"/>
            <w:szCs w:val="20"/>
          </w:rPr>
          <w:delText xml:space="preserve">návrh oznámenia o vyhlásení súťaže návrhov (pri súťaži návrhov), </w:delText>
        </w:r>
      </w:del>
    </w:p>
    <w:p w:rsidR="007B5571" w:rsidRPr="00A72D99" w:rsidDel="00C248A9" w:rsidRDefault="007B5571" w:rsidP="00512B4E">
      <w:pPr>
        <w:pStyle w:val="Odsekzoznamu"/>
        <w:numPr>
          <w:ilvl w:val="0"/>
          <w:numId w:val="97"/>
        </w:numPr>
        <w:ind w:left="709"/>
        <w:jc w:val="both"/>
        <w:rPr>
          <w:del w:id="1443" w:author="Autor"/>
          <w:rFonts w:asciiTheme="minorHAnsi" w:hAnsiTheme="minorHAnsi"/>
          <w:sz w:val="20"/>
          <w:szCs w:val="20"/>
        </w:rPr>
      </w:pPr>
      <w:del w:id="1444" w:author="Autor">
        <w:r w:rsidRPr="00A72D99" w:rsidDel="00C248A9">
          <w:rPr>
            <w:rFonts w:asciiTheme="minorHAnsi" w:hAnsiTheme="minorHAnsi"/>
            <w:sz w:val="20"/>
            <w:szCs w:val="20"/>
          </w:rPr>
          <w:delText xml:space="preserve">návrh výzvy na predkladanie ponúk (pri podlimitnej zákazke), </w:delText>
        </w:r>
      </w:del>
    </w:p>
    <w:p w:rsidR="007B5571" w:rsidRPr="00A72D99" w:rsidDel="00C248A9" w:rsidRDefault="007B5571" w:rsidP="00512B4E">
      <w:pPr>
        <w:pStyle w:val="Odsekzoznamu"/>
        <w:numPr>
          <w:ilvl w:val="0"/>
          <w:numId w:val="97"/>
        </w:numPr>
        <w:ind w:left="709"/>
        <w:jc w:val="both"/>
        <w:rPr>
          <w:del w:id="1445" w:author="Autor"/>
          <w:rFonts w:asciiTheme="minorHAnsi" w:hAnsiTheme="minorHAnsi"/>
          <w:sz w:val="20"/>
          <w:szCs w:val="20"/>
        </w:rPr>
      </w:pPr>
      <w:del w:id="1446" w:author="Autor">
        <w:r w:rsidRPr="00A72D99" w:rsidDel="00C248A9">
          <w:rPr>
            <w:rFonts w:asciiTheme="minorHAnsi" w:hAnsiTheme="minorHAnsi"/>
            <w:sz w:val="20"/>
            <w:szCs w:val="20"/>
          </w:rPr>
          <w:delText xml:space="preserve">návrh oznámenia o dobrovoľnej transparentnosti ex-ante (pri priamom rokovacom konaní),  </w:delText>
        </w:r>
      </w:del>
    </w:p>
    <w:p w:rsidR="007B5571" w:rsidRPr="00A72D99" w:rsidDel="00C248A9" w:rsidRDefault="007B5571" w:rsidP="00512B4E">
      <w:pPr>
        <w:pStyle w:val="Odsekzoznamu"/>
        <w:numPr>
          <w:ilvl w:val="0"/>
          <w:numId w:val="97"/>
        </w:numPr>
        <w:ind w:left="709"/>
        <w:jc w:val="both"/>
        <w:rPr>
          <w:del w:id="1447" w:author="Autor"/>
          <w:rFonts w:asciiTheme="minorHAnsi" w:hAnsiTheme="minorHAnsi"/>
          <w:sz w:val="20"/>
          <w:szCs w:val="20"/>
        </w:rPr>
      </w:pPr>
      <w:del w:id="1448" w:author="Autor">
        <w:r w:rsidRPr="00A72D99" w:rsidDel="00C248A9">
          <w:rPr>
            <w:rFonts w:asciiTheme="minorHAnsi" w:hAnsiTheme="minorHAnsi"/>
            <w:sz w:val="20"/>
            <w:szCs w:val="20"/>
          </w:rPr>
          <w:delText xml:space="preserve">návrh súťažných podmienok (pri súťaži návrhov), </w:delText>
        </w:r>
      </w:del>
    </w:p>
    <w:p w:rsidR="007B5571" w:rsidRPr="00A72D99" w:rsidDel="00C248A9" w:rsidRDefault="007B5571" w:rsidP="00512B4E">
      <w:pPr>
        <w:pStyle w:val="Odsekzoznamu"/>
        <w:numPr>
          <w:ilvl w:val="0"/>
          <w:numId w:val="97"/>
        </w:numPr>
        <w:ind w:left="709"/>
        <w:jc w:val="both"/>
        <w:rPr>
          <w:del w:id="1449" w:author="Autor"/>
          <w:rFonts w:asciiTheme="minorHAnsi" w:hAnsiTheme="minorHAnsi"/>
          <w:sz w:val="20"/>
          <w:szCs w:val="20"/>
        </w:rPr>
      </w:pPr>
      <w:del w:id="1450" w:author="Autor">
        <w:r w:rsidRPr="00A72D99" w:rsidDel="00C248A9">
          <w:rPr>
            <w:rFonts w:asciiTheme="minorHAnsi" w:hAnsiTheme="minorHAnsi"/>
            <w:sz w:val="20"/>
            <w:szCs w:val="20"/>
          </w:rPr>
          <w:delText xml:space="preserve">odôvodnenie použitia súťažného dialógu, </w:delText>
        </w:r>
      </w:del>
    </w:p>
    <w:p w:rsidR="007B5571" w:rsidRPr="00A72D99" w:rsidDel="00C248A9" w:rsidRDefault="007B5571" w:rsidP="00512B4E">
      <w:pPr>
        <w:pStyle w:val="Odsekzoznamu"/>
        <w:numPr>
          <w:ilvl w:val="0"/>
          <w:numId w:val="97"/>
        </w:numPr>
        <w:ind w:left="709"/>
        <w:jc w:val="both"/>
        <w:rPr>
          <w:del w:id="1451" w:author="Autor"/>
          <w:rFonts w:asciiTheme="minorHAnsi" w:hAnsiTheme="minorHAnsi"/>
          <w:sz w:val="20"/>
          <w:szCs w:val="20"/>
        </w:rPr>
      </w:pPr>
      <w:del w:id="1452" w:author="Autor">
        <w:r w:rsidRPr="00A72D99" w:rsidDel="00C248A9">
          <w:rPr>
            <w:rFonts w:asciiTheme="minorHAnsi" w:hAnsiTheme="minorHAnsi"/>
            <w:sz w:val="20"/>
            <w:szCs w:val="20"/>
          </w:rPr>
          <w:delText xml:space="preserve">návrh výzvy na účasť v súťažnom dialógu, </w:delText>
        </w:r>
      </w:del>
    </w:p>
    <w:p w:rsidR="007B5571" w:rsidRPr="00A72D99" w:rsidDel="00C248A9" w:rsidRDefault="007B5571" w:rsidP="00512B4E">
      <w:pPr>
        <w:pStyle w:val="Odsekzoznamu"/>
        <w:numPr>
          <w:ilvl w:val="0"/>
          <w:numId w:val="97"/>
        </w:numPr>
        <w:ind w:left="709"/>
        <w:jc w:val="both"/>
        <w:rPr>
          <w:del w:id="1453" w:author="Autor"/>
          <w:rFonts w:asciiTheme="minorHAnsi" w:hAnsiTheme="minorHAnsi"/>
          <w:sz w:val="20"/>
          <w:szCs w:val="20"/>
        </w:rPr>
      </w:pPr>
      <w:del w:id="1454" w:author="Autor">
        <w:r w:rsidRPr="00A72D99" w:rsidDel="00C248A9">
          <w:rPr>
            <w:rFonts w:asciiTheme="minorHAnsi" w:hAnsiTheme="minorHAnsi"/>
            <w:sz w:val="20"/>
            <w:szCs w:val="20"/>
          </w:rPr>
          <w:delText xml:space="preserve">návrh informatívneho dokumentu (pri súťažnom dialógu), </w:delText>
        </w:r>
      </w:del>
    </w:p>
    <w:p w:rsidR="007B5571" w:rsidRPr="00A72D99" w:rsidDel="00C248A9" w:rsidRDefault="007B5571" w:rsidP="00512B4E">
      <w:pPr>
        <w:pStyle w:val="Odsekzoznamu"/>
        <w:numPr>
          <w:ilvl w:val="0"/>
          <w:numId w:val="97"/>
        </w:numPr>
        <w:ind w:left="709"/>
        <w:jc w:val="both"/>
        <w:rPr>
          <w:del w:id="1455" w:author="Autor"/>
          <w:rFonts w:asciiTheme="minorHAnsi" w:hAnsiTheme="minorHAnsi"/>
          <w:sz w:val="20"/>
          <w:szCs w:val="20"/>
        </w:rPr>
      </w:pPr>
      <w:del w:id="1456" w:author="Autor">
        <w:r w:rsidRPr="00A72D99" w:rsidDel="00C248A9">
          <w:rPr>
            <w:rFonts w:asciiTheme="minorHAnsi" w:hAnsiTheme="minorHAnsi"/>
            <w:sz w:val="20"/>
            <w:szCs w:val="20"/>
          </w:rPr>
          <w:lastRenderedPageBreak/>
          <w:delText>návrh zmluvného a objednávkového formuláru obsahujúceho všetky relevantné údaje v rámci súťaže realizovanej cez elektronické trhovisko.</w:delText>
        </w:r>
      </w:del>
    </w:p>
    <w:p w:rsidR="007B5571" w:rsidRPr="00A72D99" w:rsidDel="00C248A9" w:rsidRDefault="007B5571" w:rsidP="00512B4E">
      <w:pPr>
        <w:pStyle w:val="Odsekzoznamu"/>
        <w:numPr>
          <w:ilvl w:val="0"/>
          <w:numId w:val="55"/>
        </w:numPr>
        <w:ind w:left="709"/>
        <w:jc w:val="both"/>
        <w:rPr>
          <w:del w:id="1457" w:author="Autor"/>
          <w:rFonts w:asciiTheme="minorHAnsi" w:hAnsiTheme="minorHAnsi"/>
          <w:sz w:val="20"/>
          <w:szCs w:val="20"/>
        </w:rPr>
      </w:pPr>
      <w:del w:id="1458" w:author="Autor">
        <w:r w:rsidRPr="00A72D99" w:rsidDel="00C248A9">
          <w:rPr>
            <w:rFonts w:asciiTheme="minorHAnsi" w:hAnsiTheme="minorHAnsi"/>
            <w:sz w:val="20"/>
            <w:szCs w:val="20"/>
          </w:rPr>
          <w:delText>Prvá  ex- ante  kontrola  nadlimitnej  zákazky alebo nadlimitnej koncesie sa nevzťahuje na posudzovanie požiadaviek na technické špecifikácie, výkonnostné a funkčné požiadavky a charakteristiky a odborné požiadavky predmetu zákazky podľa § 42 ZVO.</w:delText>
        </w:r>
      </w:del>
    </w:p>
    <w:p w:rsidR="007B5571" w:rsidRPr="00A72D99" w:rsidDel="00C248A9" w:rsidRDefault="007B5571" w:rsidP="00512B4E">
      <w:pPr>
        <w:pStyle w:val="Odsekzoznamu"/>
        <w:numPr>
          <w:ilvl w:val="0"/>
          <w:numId w:val="55"/>
        </w:numPr>
        <w:ind w:left="709"/>
        <w:jc w:val="both"/>
        <w:rPr>
          <w:del w:id="1459" w:author="Autor"/>
          <w:rFonts w:asciiTheme="minorHAnsi" w:hAnsiTheme="minorHAnsi"/>
          <w:sz w:val="20"/>
          <w:szCs w:val="20"/>
        </w:rPr>
      </w:pPr>
      <w:del w:id="1460" w:author="Autor">
        <w:r w:rsidRPr="00A72D99" w:rsidDel="00C248A9">
          <w:rPr>
            <w:rFonts w:asciiTheme="minorHAnsi" w:hAnsiTheme="minorHAnsi"/>
            <w:sz w:val="20"/>
            <w:szCs w:val="20"/>
          </w:rPr>
          <w:delText xml:space="preserve">Upozorňujeme prijímateľa, že vyhlásenie  alebo začatie realizácie VO prijímateľom  pred riadnym ukončením ex-ante kontroly zo strany RO (zaslanie správy z kontroly) bude posudzované ako podstatné porušenie zmluvy o NFP zo strany prijímateľa. Zároveň v takýchto prípadoch nebude RO oprávnený pri identifikovaní nedostatkov pri ex-post kontrole VO postupovať vo veci určenia ex-ante finančnej opravy a súvisiace výdavky nebudú pripustené do financovania v plnom rozsahu. </w:delText>
        </w:r>
      </w:del>
    </w:p>
    <w:p w:rsidR="007B5571" w:rsidRPr="00A72D99" w:rsidDel="00C248A9" w:rsidRDefault="007B5571" w:rsidP="00512B4E">
      <w:pPr>
        <w:pStyle w:val="Odsekzoznamu"/>
        <w:numPr>
          <w:ilvl w:val="0"/>
          <w:numId w:val="55"/>
        </w:numPr>
        <w:ind w:left="709"/>
        <w:jc w:val="both"/>
        <w:rPr>
          <w:del w:id="1461" w:author="Autor"/>
          <w:rFonts w:asciiTheme="minorHAnsi" w:hAnsiTheme="minorHAnsi"/>
          <w:sz w:val="20"/>
          <w:szCs w:val="20"/>
        </w:rPr>
      </w:pPr>
      <w:del w:id="1462" w:author="Autor">
        <w:r w:rsidRPr="00A72D99" w:rsidDel="00C248A9">
          <w:rPr>
            <w:rFonts w:asciiTheme="minorHAnsi" w:hAnsiTheme="minorHAnsi"/>
            <w:sz w:val="20"/>
            <w:szCs w:val="20"/>
          </w:rPr>
          <w:delText>Rovnako,  pokiaľ prijímateľ vyhlási VO v rozpore s požiadavkami RO vyplývajúcimi z výsledkov ex-ante kontroly a v rámci ex-post kontroly RO zistí pochybenie pri VO súvisiace s týmto rozporom, nebude RO oprávnený postupovať vo veci určenia ex-ante finančnej opravy a súvisiace výdavky nebudú pripustené do financovania v plnom rozsahu. Nepripustenie do financovania znamená, že všetky výdavky vychádzajúce z realizácie výsledku daného VO budú zo strany RO v prípade, že budú zahrnuté v ŽoP, označené ako neoprávnené.</w:delText>
        </w:r>
      </w:del>
    </w:p>
    <w:p w:rsidR="007B5571" w:rsidRPr="00A72D99" w:rsidDel="00C248A9" w:rsidRDefault="007B5571" w:rsidP="00512B4E">
      <w:pPr>
        <w:pStyle w:val="Odsekzoznamu"/>
        <w:numPr>
          <w:ilvl w:val="0"/>
          <w:numId w:val="55"/>
        </w:numPr>
        <w:ind w:left="709"/>
        <w:jc w:val="both"/>
        <w:rPr>
          <w:del w:id="1463" w:author="Autor"/>
          <w:rFonts w:asciiTheme="minorHAnsi" w:hAnsiTheme="minorHAnsi"/>
          <w:sz w:val="20"/>
          <w:szCs w:val="20"/>
        </w:rPr>
      </w:pPr>
      <w:del w:id="1464" w:author="Autor">
        <w:r w:rsidRPr="00A72D99" w:rsidDel="00C248A9">
          <w:rPr>
            <w:rFonts w:asciiTheme="minorHAnsi" w:hAnsiTheme="minorHAnsi"/>
            <w:sz w:val="20"/>
            <w:szCs w:val="20"/>
          </w:rPr>
          <w:delText>Pokiaľ RO v návrhu správy z ex-ante kontroly identifikuje nedostatky a určí návrhy a opatrenia na odstránenie zistených nedostatkov, prijímateľ je  povinný ich v stanovenej lehote odstrániť a zaslať na RO takto upravenú dokumentáciu. Takýmto postupom by malo byť zabezpečené, že RO nebude mať ďalšie výhrady voči kontrolovanej dokumentácii a kontrolu ukončí zaslaním správy z kontroly prijímateľovi. V prípade, že ani po druhom návrhu správy z ex-ante kontroly, v rámci ktorého budú uvedené nedostatky a návrhy a opatrenia na odstránenie týchto nedostatkov, prijímateľ nezabezpečí uspokojivú úpravu kontrolovanej dokumentácie, RO je oprávnený žiadosť o ex-ante kontrolu písomne zamietnuť. V tomto prípade bude síce prijímateľ oprávnený začať postup VO, avšak pokiaľ RO identifikuje pri ex-post kontrole VO nedostatky, ktoré mali alebo mohli mať vplyv na výsledok VO, RO nebude oprávnený postupovať vo veci určenia ex-ante finančnej opravy a súvisiace výdavky nebudú schválené na financovanie v plnom rozsahu.</w:delText>
        </w:r>
      </w:del>
    </w:p>
    <w:p w:rsidR="00C248A9" w:rsidRPr="00A76132" w:rsidRDefault="007B5571" w:rsidP="00512B4E">
      <w:pPr>
        <w:numPr>
          <w:ilvl w:val="0"/>
          <w:numId w:val="174"/>
        </w:numPr>
        <w:spacing w:before="120" w:after="120" w:line="240" w:lineRule="auto"/>
        <w:ind w:left="709" w:hanging="426"/>
        <w:jc w:val="both"/>
        <w:rPr>
          <w:ins w:id="1465" w:author="Autor"/>
          <w:rFonts w:asciiTheme="minorHAnsi" w:hAnsiTheme="minorHAnsi"/>
          <w:sz w:val="20"/>
          <w:szCs w:val="20"/>
          <w:rPrChange w:id="1466" w:author="Autor">
            <w:rPr>
              <w:ins w:id="1467" w:author="Autor"/>
            </w:rPr>
          </w:rPrChange>
        </w:rPr>
      </w:pPr>
      <w:del w:id="1468" w:author="Autor">
        <w:r w:rsidRPr="000036BE" w:rsidDel="00C248A9">
          <w:rPr>
            <w:rFonts w:asciiTheme="minorHAnsi" w:hAnsiTheme="minorHAnsi"/>
            <w:sz w:val="20"/>
            <w:szCs w:val="20"/>
          </w:rPr>
          <w:delText xml:space="preserve">RO je oprávnený v prípade záujmu, zúčastniť sa na procese vyhodnotenia VO ako člen komisie bez práva vyhodnocovať. Na tento záujem RO upozorní prijímateľov v záveroch kontroly. Prijímateľ je povinný v dostatočnom predstihu dohodnúť s RO tieto nominácie a súvisiace administratívne úkony. V prípadoch VO, v rámci ktorých je celková predpokladaná hodnota zákazky vyššia ako 10 miliónov EUR, sa RO povinne zúčastní na vyhodnocovaní ponúk ako člen komisie bez práva vyhodnocovať. RO je oprávnený v týchto prípadoch rozhodnúť, či bude členom komisie bez práva vyhodnocovať samotný zamestnanec RO, alebo iná fyzická </w:delText>
        </w:r>
        <w:r w:rsidRPr="00A72D99" w:rsidDel="00C248A9">
          <w:rPr>
            <w:rFonts w:asciiTheme="minorHAnsi" w:hAnsiTheme="minorHAnsi"/>
            <w:sz w:val="20"/>
            <w:szCs w:val="20"/>
          </w:rPr>
          <w:delText>osoba (napr. zástupca tretieho sektora).</w:delText>
        </w:r>
      </w:del>
      <w:ins w:id="1469" w:author="Autor">
        <w:del w:id="1470" w:author="Autor">
          <w:r w:rsidR="00C248A9" w:rsidDel="00512B4E">
            <w:rPr>
              <w:rFonts w:asciiTheme="minorHAnsi" w:hAnsiTheme="minorHAnsi"/>
              <w:sz w:val="20"/>
              <w:szCs w:val="20"/>
            </w:rPr>
            <w:delText xml:space="preserve"> </w:delText>
          </w:r>
        </w:del>
        <w:r w:rsidR="00C248A9" w:rsidRPr="00A76132">
          <w:rPr>
            <w:rFonts w:asciiTheme="minorHAnsi" w:hAnsiTheme="minorHAnsi"/>
            <w:sz w:val="20"/>
            <w:szCs w:val="20"/>
            <w:rPrChange w:id="1471" w:author="Autor">
              <w:rPr/>
            </w:rPrChange>
          </w:rPr>
          <w:t xml:space="preserve">Prvú ex ante kontrolu vykonáva RO na základe  dokumentácie predloženej prijímateľom ešte                     vo fáze pred zverejnením tejto dokumentácie. Uvedený typ kontroly má za úlohu preventívne eliminovať chyby a nedostatky v návrhoch dokumentácie k VO a tým znížiť riziko porušenia ZVO. </w:t>
        </w:r>
      </w:ins>
    </w:p>
    <w:p w:rsidR="00C248A9" w:rsidRPr="00A76132" w:rsidRDefault="00C248A9" w:rsidP="00512B4E">
      <w:pPr>
        <w:numPr>
          <w:ilvl w:val="0"/>
          <w:numId w:val="174"/>
        </w:numPr>
        <w:spacing w:before="120" w:after="120" w:line="240" w:lineRule="auto"/>
        <w:ind w:left="709" w:hanging="426"/>
        <w:jc w:val="both"/>
        <w:rPr>
          <w:ins w:id="1472" w:author="Autor"/>
          <w:rFonts w:asciiTheme="minorHAnsi" w:hAnsiTheme="minorHAnsi"/>
          <w:sz w:val="20"/>
          <w:szCs w:val="20"/>
          <w:rPrChange w:id="1473" w:author="Autor">
            <w:rPr>
              <w:ins w:id="1474" w:author="Autor"/>
            </w:rPr>
          </w:rPrChange>
        </w:rPr>
      </w:pPr>
      <w:bookmarkStart w:id="1475" w:name="kapitola_33721_ods_2"/>
      <w:ins w:id="1476" w:author="Autor">
        <w:r w:rsidRPr="00A76132">
          <w:rPr>
            <w:rFonts w:asciiTheme="minorHAnsi" w:hAnsiTheme="minorHAnsi"/>
            <w:sz w:val="20"/>
            <w:szCs w:val="20"/>
            <w:rPrChange w:id="1477" w:author="Autor">
              <w:rPr/>
            </w:rPrChange>
          </w:rPr>
          <w:t xml:space="preserve">Povinnosť prijímateľa predkladať dokumentáciu na prvú ex ante kontrolu sa vzťahuje na všetky nadlimitné zákazky, nadlimitné zákazky realizované podlimitným postupom zadávania zákazky, na nadlimitné verejné súťaže s využitím elektronického trhoviska podľa § 66 ods. 8 ZVO </w:t>
        </w:r>
        <w:del w:id="1478" w:author="Autor">
          <w:r w:rsidRPr="00A76132" w:rsidDel="00D92A7B">
            <w:rPr>
              <w:rFonts w:asciiTheme="minorHAnsi" w:hAnsiTheme="minorHAnsi"/>
              <w:sz w:val="20"/>
              <w:szCs w:val="20"/>
              <w:rPrChange w:id="1479" w:author="Autor">
                <w:rPr/>
              </w:rPrChange>
            </w:rPr>
            <w:delText xml:space="preserve">                     </w:delText>
          </w:r>
        </w:del>
        <w:r w:rsidRPr="00A76132">
          <w:rPr>
            <w:rFonts w:asciiTheme="minorHAnsi" w:hAnsiTheme="minorHAnsi"/>
            <w:sz w:val="20"/>
            <w:szCs w:val="20"/>
            <w:rPrChange w:id="1480" w:author="Autor">
              <w:rPr/>
            </w:rPrChange>
          </w:rPr>
          <w:t xml:space="preserve">na bežne dostupné tovary alebo bežne dostupné služby, ktoré nie sú intelektuálnej povahy </w:t>
        </w:r>
        <w:del w:id="1481" w:author="Autor">
          <w:r w:rsidRPr="00A76132" w:rsidDel="00D92A7B">
            <w:rPr>
              <w:rFonts w:asciiTheme="minorHAnsi" w:hAnsiTheme="minorHAnsi"/>
              <w:sz w:val="20"/>
              <w:szCs w:val="20"/>
              <w:rPrChange w:id="1482" w:author="Autor">
                <w:rPr/>
              </w:rPrChange>
            </w:rPr>
            <w:delText xml:space="preserve">                      </w:delText>
          </w:r>
        </w:del>
        <w:r w:rsidRPr="00A76132">
          <w:rPr>
            <w:rFonts w:asciiTheme="minorHAnsi" w:hAnsiTheme="minorHAnsi"/>
            <w:sz w:val="20"/>
            <w:szCs w:val="20"/>
            <w:rPrChange w:id="1483" w:author="Autor">
              <w:rPr/>
            </w:rPrChange>
          </w:rPr>
          <w:t>a na podlimitné zákazky na stavebné práce bez využitia elektronického trhoviska a podlimitné zákazky na služby podľa prílohy č. 1 ZVO (sociálne služby a iné osobitné služby) bez využitia elektronického trhoviska.</w:t>
        </w:r>
      </w:ins>
    </w:p>
    <w:bookmarkEnd w:id="1475"/>
    <w:p w:rsidR="00C248A9" w:rsidRPr="00A76132" w:rsidRDefault="00C248A9" w:rsidP="00512B4E">
      <w:pPr>
        <w:numPr>
          <w:ilvl w:val="0"/>
          <w:numId w:val="174"/>
        </w:numPr>
        <w:spacing w:before="120" w:after="120" w:line="240" w:lineRule="auto"/>
        <w:ind w:left="709" w:hanging="426"/>
        <w:jc w:val="both"/>
        <w:rPr>
          <w:ins w:id="1484" w:author="Autor"/>
          <w:rFonts w:asciiTheme="minorHAnsi" w:hAnsiTheme="minorHAnsi"/>
          <w:sz w:val="20"/>
          <w:szCs w:val="20"/>
          <w:rPrChange w:id="1485" w:author="Autor">
            <w:rPr>
              <w:ins w:id="1486" w:author="Autor"/>
            </w:rPr>
          </w:rPrChange>
        </w:rPr>
      </w:pPr>
      <w:ins w:id="1487" w:author="Autor">
        <w:r w:rsidRPr="00A76132">
          <w:rPr>
            <w:rFonts w:asciiTheme="minorHAnsi" w:hAnsiTheme="minorHAnsi"/>
            <w:sz w:val="20"/>
            <w:szCs w:val="20"/>
            <w:rPrChange w:id="1488" w:author="Autor">
              <w:rPr/>
            </w:rPrChange>
          </w:rPr>
          <w:t>Prvá ex ante kontrola sa povinne nevykonáva pri:</w:t>
        </w:r>
      </w:ins>
    </w:p>
    <w:p w:rsidR="00C248A9" w:rsidRPr="00A76132" w:rsidRDefault="00C248A9">
      <w:pPr>
        <w:numPr>
          <w:ilvl w:val="0"/>
          <w:numId w:val="173"/>
        </w:numPr>
        <w:spacing w:after="0" w:line="240" w:lineRule="auto"/>
        <w:ind w:left="1134" w:hanging="425"/>
        <w:jc w:val="both"/>
        <w:rPr>
          <w:ins w:id="1489" w:author="Autor"/>
          <w:rFonts w:asciiTheme="minorHAnsi" w:hAnsiTheme="minorHAnsi"/>
          <w:sz w:val="20"/>
          <w:szCs w:val="20"/>
          <w:rPrChange w:id="1490" w:author="Autor">
            <w:rPr>
              <w:ins w:id="1491" w:author="Autor"/>
            </w:rPr>
          </w:rPrChange>
        </w:rPr>
        <w:pPrChange w:id="1492" w:author="Autor">
          <w:pPr>
            <w:numPr>
              <w:numId w:val="173"/>
            </w:numPr>
            <w:spacing w:before="120" w:after="120" w:line="240" w:lineRule="auto"/>
            <w:ind w:left="1134" w:hanging="425"/>
            <w:jc w:val="both"/>
          </w:pPr>
        </w:pPrChange>
      </w:pPr>
      <w:ins w:id="1493" w:author="Autor">
        <w:r w:rsidRPr="00A76132">
          <w:rPr>
            <w:rFonts w:asciiTheme="minorHAnsi" w:hAnsiTheme="minorHAnsi"/>
            <w:sz w:val="20"/>
            <w:szCs w:val="20"/>
            <w:rPrChange w:id="1494" w:author="Autor">
              <w:rPr/>
            </w:rPrChange>
          </w:rPr>
          <w:t>zákazkách s nízkymi hodnotami podľa § 117  ZVO,</w:t>
        </w:r>
      </w:ins>
    </w:p>
    <w:p w:rsidR="00C248A9" w:rsidRPr="00A76132" w:rsidRDefault="00C248A9">
      <w:pPr>
        <w:numPr>
          <w:ilvl w:val="0"/>
          <w:numId w:val="173"/>
        </w:numPr>
        <w:spacing w:after="0" w:line="240" w:lineRule="auto"/>
        <w:ind w:left="1134" w:hanging="425"/>
        <w:jc w:val="both"/>
        <w:rPr>
          <w:ins w:id="1495" w:author="Autor"/>
          <w:rFonts w:asciiTheme="minorHAnsi" w:hAnsiTheme="minorHAnsi"/>
          <w:sz w:val="20"/>
          <w:szCs w:val="20"/>
          <w:rPrChange w:id="1496" w:author="Autor">
            <w:rPr>
              <w:ins w:id="1497" w:author="Autor"/>
            </w:rPr>
          </w:rPrChange>
        </w:rPr>
        <w:pPrChange w:id="1498" w:author="Autor">
          <w:pPr>
            <w:numPr>
              <w:numId w:val="173"/>
            </w:numPr>
            <w:spacing w:before="120" w:after="120" w:line="240" w:lineRule="auto"/>
            <w:ind w:left="1134" w:hanging="425"/>
            <w:jc w:val="both"/>
          </w:pPr>
        </w:pPrChange>
      </w:pPr>
      <w:ins w:id="1499" w:author="Autor">
        <w:r w:rsidRPr="00A76132">
          <w:rPr>
            <w:rFonts w:asciiTheme="minorHAnsi" w:hAnsiTheme="minorHAnsi"/>
            <w:sz w:val="20"/>
            <w:szCs w:val="20"/>
            <w:rPrChange w:id="1500" w:author="Autor">
              <w:rPr/>
            </w:rPrChange>
          </w:rPr>
          <w:t>kontrole VO v rámci schvaľovania ŽoNFP,</w:t>
        </w:r>
      </w:ins>
    </w:p>
    <w:p w:rsidR="00C248A9" w:rsidRPr="00A76132" w:rsidRDefault="00C248A9">
      <w:pPr>
        <w:numPr>
          <w:ilvl w:val="0"/>
          <w:numId w:val="173"/>
        </w:numPr>
        <w:spacing w:after="0" w:line="240" w:lineRule="auto"/>
        <w:ind w:left="1134" w:hanging="425"/>
        <w:jc w:val="both"/>
        <w:rPr>
          <w:ins w:id="1501" w:author="Autor"/>
          <w:rFonts w:asciiTheme="minorHAnsi" w:hAnsiTheme="minorHAnsi"/>
          <w:sz w:val="20"/>
          <w:szCs w:val="20"/>
          <w:rPrChange w:id="1502" w:author="Autor">
            <w:rPr>
              <w:ins w:id="1503" w:author="Autor"/>
            </w:rPr>
          </w:rPrChange>
        </w:rPr>
        <w:pPrChange w:id="1504" w:author="Autor">
          <w:pPr>
            <w:numPr>
              <w:numId w:val="173"/>
            </w:numPr>
            <w:spacing w:before="120" w:after="120" w:line="240" w:lineRule="auto"/>
            <w:ind w:left="1134" w:hanging="425"/>
            <w:jc w:val="both"/>
          </w:pPr>
        </w:pPrChange>
      </w:pPr>
      <w:ins w:id="1505" w:author="Autor">
        <w:r w:rsidRPr="00A76132">
          <w:rPr>
            <w:rFonts w:asciiTheme="minorHAnsi" w:hAnsiTheme="minorHAnsi"/>
            <w:sz w:val="20"/>
            <w:szCs w:val="20"/>
            <w:rPrChange w:id="1506" w:author="Autor">
              <w:rPr/>
            </w:rPrChange>
          </w:rPr>
          <w:t>podlimitných zákazkách, okrem podlimitných zákaziek podľa ods. 2.,</w:t>
        </w:r>
      </w:ins>
    </w:p>
    <w:p w:rsidR="00C248A9" w:rsidRPr="00A76132" w:rsidRDefault="00C248A9">
      <w:pPr>
        <w:numPr>
          <w:ilvl w:val="0"/>
          <w:numId w:val="173"/>
        </w:numPr>
        <w:spacing w:after="0" w:line="240" w:lineRule="auto"/>
        <w:ind w:left="1134" w:hanging="425"/>
        <w:jc w:val="both"/>
        <w:rPr>
          <w:ins w:id="1507" w:author="Autor"/>
          <w:rFonts w:asciiTheme="minorHAnsi" w:hAnsiTheme="minorHAnsi"/>
          <w:sz w:val="20"/>
          <w:szCs w:val="20"/>
          <w:rPrChange w:id="1508" w:author="Autor">
            <w:rPr>
              <w:ins w:id="1509" w:author="Autor"/>
            </w:rPr>
          </w:rPrChange>
        </w:rPr>
        <w:pPrChange w:id="1510" w:author="Autor">
          <w:pPr>
            <w:numPr>
              <w:numId w:val="173"/>
            </w:numPr>
            <w:spacing w:before="120" w:after="120" w:line="240" w:lineRule="auto"/>
            <w:ind w:left="1134" w:hanging="425"/>
            <w:jc w:val="both"/>
          </w:pPr>
        </w:pPrChange>
      </w:pPr>
      <w:ins w:id="1511" w:author="Autor">
        <w:r w:rsidRPr="00A76132">
          <w:rPr>
            <w:rFonts w:asciiTheme="minorHAnsi" w:hAnsiTheme="minorHAnsi"/>
            <w:sz w:val="20"/>
            <w:szCs w:val="20"/>
            <w:rPrChange w:id="1512" w:author="Autor">
              <w:rPr/>
            </w:rPrChange>
          </w:rPr>
          <w:t xml:space="preserve">zákazkách, v rámci ktorých viacerí prijímatelia nadobúdajú tovary, práce alebo služby prostredníctvom centrálnej obstarávacej organizácie podľa § 15 ods. 2 a ods. 4 ZVO, týkajú sa viacerých operačných programov a jednotlivé RO/SO, ktoré sú zároveň COO nie sú tou istou právnickou osobou.  </w:t>
        </w:r>
      </w:ins>
    </w:p>
    <w:p w:rsidR="00C248A9" w:rsidRPr="00A76132" w:rsidRDefault="00C248A9" w:rsidP="00512B4E">
      <w:pPr>
        <w:numPr>
          <w:ilvl w:val="0"/>
          <w:numId w:val="174"/>
        </w:numPr>
        <w:spacing w:before="120" w:after="120" w:line="240" w:lineRule="auto"/>
        <w:ind w:left="709" w:hanging="426"/>
        <w:jc w:val="both"/>
        <w:rPr>
          <w:ins w:id="1513" w:author="Autor"/>
          <w:rFonts w:asciiTheme="minorHAnsi" w:hAnsiTheme="minorHAnsi"/>
          <w:sz w:val="20"/>
          <w:szCs w:val="20"/>
          <w:rPrChange w:id="1514" w:author="Autor">
            <w:rPr>
              <w:ins w:id="1515" w:author="Autor"/>
            </w:rPr>
          </w:rPrChange>
        </w:rPr>
      </w:pPr>
      <w:ins w:id="1516" w:author="Autor">
        <w:r w:rsidRPr="00A76132">
          <w:rPr>
            <w:rFonts w:asciiTheme="minorHAnsi" w:hAnsiTheme="minorHAnsi"/>
            <w:sz w:val="20"/>
            <w:szCs w:val="20"/>
            <w:rPrChange w:id="1517" w:author="Autor">
              <w:rPr/>
            </w:rPrChange>
          </w:rPr>
          <w:lastRenderedPageBreak/>
          <w:t>Predbežnému schváleniu RO podľa relevantnosti k príslušnému postupu VO podliehajú nasledovné dokumenty:</w:t>
        </w:r>
      </w:ins>
    </w:p>
    <w:p w:rsidR="00C248A9" w:rsidRPr="00A76132" w:rsidRDefault="00C248A9">
      <w:pPr>
        <w:numPr>
          <w:ilvl w:val="0"/>
          <w:numId w:val="172"/>
        </w:numPr>
        <w:spacing w:after="0" w:line="240" w:lineRule="auto"/>
        <w:ind w:left="1134" w:hanging="425"/>
        <w:jc w:val="both"/>
        <w:rPr>
          <w:ins w:id="1518" w:author="Autor"/>
          <w:rFonts w:asciiTheme="minorHAnsi" w:hAnsiTheme="minorHAnsi"/>
          <w:sz w:val="20"/>
          <w:szCs w:val="20"/>
          <w:rPrChange w:id="1519" w:author="Autor">
            <w:rPr>
              <w:ins w:id="1520" w:author="Autor"/>
            </w:rPr>
          </w:rPrChange>
        </w:rPr>
        <w:pPrChange w:id="1521" w:author="Autor">
          <w:pPr>
            <w:numPr>
              <w:numId w:val="172"/>
            </w:numPr>
            <w:spacing w:before="120" w:after="120" w:line="240" w:lineRule="auto"/>
            <w:ind w:left="1134" w:hanging="425"/>
            <w:jc w:val="both"/>
          </w:pPr>
        </w:pPrChange>
      </w:pPr>
      <w:ins w:id="1522" w:author="Autor">
        <w:r w:rsidRPr="00A76132">
          <w:rPr>
            <w:rFonts w:asciiTheme="minorHAnsi" w:hAnsiTheme="minorHAnsi"/>
            <w:sz w:val="20"/>
            <w:szCs w:val="20"/>
            <w:rPrChange w:id="1523" w:author="Autor">
              <w:rPr/>
            </w:rPrChange>
          </w:rPr>
          <w:t>dokument preukazujúci určenie predpokladanej hodnoty zákazky, vrátane dokladov rozhodujúcich pre jej kalkuláciu,</w:t>
        </w:r>
      </w:ins>
    </w:p>
    <w:p w:rsidR="00C248A9" w:rsidRPr="00A76132" w:rsidRDefault="00C248A9">
      <w:pPr>
        <w:numPr>
          <w:ilvl w:val="0"/>
          <w:numId w:val="172"/>
        </w:numPr>
        <w:spacing w:after="0" w:line="240" w:lineRule="auto"/>
        <w:ind w:left="1134" w:hanging="425"/>
        <w:jc w:val="both"/>
        <w:rPr>
          <w:ins w:id="1524" w:author="Autor"/>
          <w:rFonts w:asciiTheme="minorHAnsi" w:hAnsiTheme="minorHAnsi"/>
          <w:sz w:val="20"/>
          <w:szCs w:val="20"/>
          <w:rPrChange w:id="1525" w:author="Autor">
            <w:rPr>
              <w:ins w:id="1526" w:author="Autor"/>
            </w:rPr>
          </w:rPrChange>
        </w:rPr>
        <w:pPrChange w:id="1527" w:author="Autor">
          <w:pPr>
            <w:numPr>
              <w:numId w:val="172"/>
            </w:numPr>
            <w:spacing w:before="120" w:after="120" w:line="240" w:lineRule="auto"/>
            <w:ind w:left="1134" w:hanging="425"/>
            <w:jc w:val="both"/>
          </w:pPr>
        </w:pPrChange>
      </w:pPr>
      <w:ins w:id="1528" w:author="Autor">
        <w:r w:rsidRPr="00A76132">
          <w:rPr>
            <w:rFonts w:asciiTheme="minorHAnsi" w:hAnsiTheme="minorHAnsi"/>
            <w:sz w:val="20"/>
            <w:szCs w:val="20"/>
            <w:rPrChange w:id="1529" w:author="Autor">
              <w:rPr/>
            </w:rPrChange>
          </w:rPr>
          <w:t>návrh oznámenia o vyhlásení VO,</w:t>
        </w:r>
      </w:ins>
    </w:p>
    <w:p w:rsidR="00C248A9" w:rsidRPr="00A76132" w:rsidRDefault="00C248A9">
      <w:pPr>
        <w:numPr>
          <w:ilvl w:val="0"/>
          <w:numId w:val="172"/>
        </w:numPr>
        <w:spacing w:after="0" w:line="240" w:lineRule="auto"/>
        <w:ind w:left="1134" w:hanging="425"/>
        <w:jc w:val="both"/>
        <w:rPr>
          <w:ins w:id="1530" w:author="Autor"/>
          <w:rFonts w:asciiTheme="minorHAnsi" w:hAnsiTheme="minorHAnsi"/>
          <w:sz w:val="20"/>
          <w:szCs w:val="20"/>
          <w:rPrChange w:id="1531" w:author="Autor">
            <w:rPr>
              <w:ins w:id="1532" w:author="Autor"/>
            </w:rPr>
          </w:rPrChange>
        </w:rPr>
        <w:pPrChange w:id="1533" w:author="Autor">
          <w:pPr>
            <w:numPr>
              <w:numId w:val="172"/>
            </w:numPr>
            <w:spacing w:before="120" w:after="120" w:line="240" w:lineRule="auto"/>
            <w:ind w:left="1134" w:hanging="425"/>
            <w:jc w:val="both"/>
          </w:pPr>
        </w:pPrChange>
      </w:pPr>
      <w:ins w:id="1534" w:author="Autor">
        <w:r w:rsidRPr="00A76132">
          <w:rPr>
            <w:rFonts w:asciiTheme="minorHAnsi" w:hAnsiTheme="minorHAnsi"/>
            <w:sz w:val="20"/>
            <w:szCs w:val="20"/>
            <w:rPrChange w:id="1535" w:author="Autor">
              <w:rPr/>
            </w:rPrChange>
          </w:rPr>
          <w:t>návrh oznámenia o vyhlásení súťaže návrhov (pri súťaži návrhov),</w:t>
        </w:r>
      </w:ins>
    </w:p>
    <w:p w:rsidR="00C248A9" w:rsidRPr="00A76132" w:rsidRDefault="00C248A9">
      <w:pPr>
        <w:numPr>
          <w:ilvl w:val="0"/>
          <w:numId w:val="172"/>
        </w:numPr>
        <w:spacing w:after="0" w:line="240" w:lineRule="auto"/>
        <w:ind w:left="1134" w:hanging="425"/>
        <w:jc w:val="both"/>
        <w:rPr>
          <w:ins w:id="1536" w:author="Autor"/>
          <w:rFonts w:asciiTheme="minorHAnsi" w:hAnsiTheme="minorHAnsi"/>
          <w:sz w:val="20"/>
          <w:szCs w:val="20"/>
          <w:rPrChange w:id="1537" w:author="Autor">
            <w:rPr>
              <w:ins w:id="1538" w:author="Autor"/>
            </w:rPr>
          </w:rPrChange>
        </w:rPr>
        <w:pPrChange w:id="1539" w:author="Autor">
          <w:pPr>
            <w:numPr>
              <w:numId w:val="172"/>
            </w:numPr>
            <w:spacing w:before="120" w:after="120" w:line="240" w:lineRule="auto"/>
            <w:ind w:left="1134" w:hanging="425"/>
            <w:jc w:val="both"/>
          </w:pPr>
        </w:pPrChange>
      </w:pPr>
      <w:ins w:id="1540" w:author="Autor">
        <w:r w:rsidRPr="00A76132">
          <w:rPr>
            <w:rFonts w:asciiTheme="minorHAnsi" w:hAnsiTheme="minorHAnsi"/>
            <w:sz w:val="20"/>
            <w:szCs w:val="20"/>
            <w:rPrChange w:id="1541" w:author="Autor">
              <w:rPr/>
            </w:rPrChange>
          </w:rPr>
          <w:t>návrh výzvy na predkladanie ponúk (pri podlimitnej zákazke bez využitia elektronického trhoviska),</w:t>
        </w:r>
      </w:ins>
    </w:p>
    <w:p w:rsidR="00C248A9" w:rsidRPr="00A76132" w:rsidRDefault="00C248A9">
      <w:pPr>
        <w:numPr>
          <w:ilvl w:val="0"/>
          <w:numId w:val="172"/>
        </w:numPr>
        <w:spacing w:after="0" w:line="240" w:lineRule="auto"/>
        <w:ind w:left="1134" w:hanging="425"/>
        <w:jc w:val="both"/>
        <w:rPr>
          <w:ins w:id="1542" w:author="Autor"/>
          <w:rFonts w:asciiTheme="minorHAnsi" w:hAnsiTheme="minorHAnsi"/>
          <w:sz w:val="20"/>
          <w:szCs w:val="20"/>
          <w:rPrChange w:id="1543" w:author="Autor">
            <w:rPr>
              <w:ins w:id="1544" w:author="Autor"/>
            </w:rPr>
          </w:rPrChange>
        </w:rPr>
        <w:pPrChange w:id="1545" w:author="Autor">
          <w:pPr>
            <w:numPr>
              <w:numId w:val="172"/>
            </w:numPr>
            <w:spacing w:before="120" w:after="120" w:line="240" w:lineRule="auto"/>
            <w:ind w:left="1134" w:hanging="425"/>
            <w:jc w:val="both"/>
          </w:pPr>
        </w:pPrChange>
      </w:pPr>
      <w:ins w:id="1546" w:author="Autor">
        <w:r w:rsidRPr="00A76132">
          <w:rPr>
            <w:rFonts w:asciiTheme="minorHAnsi" w:hAnsiTheme="minorHAnsi"/>
            <w:sz w:val="20"/>
            <w:szCs w:val="20"/>
            <w:rPrChange w:id="1547" w:author="Autor">
              <w:rPr/>
            </w:rPrChange>
          </w:rPr>
          <w:t>návrh oznámenia o zámere uzavrieť zmluvu (pri priamom rokovacom konaní),</w:t>
        </w:r>
      </w:ins>
    </w:p>
    <w:p w:rsidR="00C248A9" w:rsidRPr="00A76132" w:rsidRDefault="00C248A9">
      <w:pPr>
        <w:numPr>
          <w:ilvl w:val="0"/>
          <w:numId w:val="172"/>
        </w:numPr>
        <w:spacing w:after="0" w:line="240" w:lineRule="auto"/>
        <w:ind w:left="1134" w:hanging="425"/>
        <w:jc w:val="both"/>
        <w:rPr>
          <w:ins w:id="1548" w:author="Autor"/>
          <w:rFonts w:asciiTheme="minorHAnsi" w:hAnsiTheme="minorHAnsi"/>
          <w:sz w:val="20"/>
          <w:szCs w:val="20"/>
          <w:rPrChange w:id="1549" w:author="Autor">
            <w:rPr>
              <w:ins w:id="1550" w:author="Autor"/>
            </w:rPr>
          </w:rPrChange>
        </w:rPr>
        <w:pPrChange w:id="1551" w:author="Autor">
          <w:pPr>
            <w:numPr>
              <w:numId w:val="172"/>
            </w:numPr>
            <w:spacing w:before="120" w:after="120" w:line="240" w:lineRule="auto"/>
            <w:ind w:left="1134" w:hanging="425"/>
            <w:jc w:val="both"/>
          </w:pPr>
        </w:pPrChange>
      </w:pPr>
      <w:ins w:id="1552" w:author="Autor">
        <w:r w:rsidRPr="00A76132">
          <w:rPr>
            <w:rFonts w:asciiTheme="minorHAnsi" w:hAnsiTheme="minorHAnsi"/>
            <w:sz w:val="20"/>
            <w:szCs w:val="20"/>
            <w:rPrChange w:id="1553" w:author="Autor">
              <w:rPr/>
            </w:rPrChange>
          </w:rPr>
          <w:t>odôvodnenie použitia priameho rokovacieho konania,</w:t>
        </w:r>
      </w:ins>
    </w:p>
    <w:p w:rsidR="00C248A9" w:rsidRPr="00A76132" w:rsidRDefault="00C248A9">
      <w:pPr>
        <w:numPr>
          <w:ilvl w:val="0"/>
          <w:numId w:val="172"/>
        </w:numPr>
        <w:spacing w:after="0" w:line="240" w:lineRule="auto"/>
        <w:ind w:left="1134" w:hanging="425"/>
        <w:jc w:val="both"/>
        <w:rPr>
          <w:ins w:id="1554" w:author="Autor"/>
          <w:rFonts w:asciiTheme="minorHAnsi" w:hAnsiTheme="minorHAnsi"/>
          <w:sz w:val="20"/>
          <w:szCs w:val="20"/>
          <w:rPrChange w:id="1555" w:author="Autor">
            <w:rPr>
              <w:ins w:id="1556" w:author="Autor"/>
            </w:rPr>
          </w:rPrChange>
        </w:rPr>
        <w:pPrChange w:id="1557" w:author="Autor">
          <w:pPr>
            <w:numPr>
              <w:numId w:val="172"/>
            </w:numPr>
            <w:spacing w:before="120" w:after="120" w:line="240" w:lineRule="auto"/>
            <w:ind w:left="1134" w:hanging="425"/>
            <w:jc w:val="both"/>
          </w:pPr>
        </w:pPrChange>
      </w:pPr>
      <w:ins w:id="1558" w:author="Autor">
        <w:r w:rsidRPr="00A76132">
          <w:rPr>
            <w:rFonts w:asciiTheme="minorHAnsi" w:hAnsiTheme="minorHAnsi"/>
            <w:sz w:val="20"/>
            <w:szCs w:val="20"/>
            <w:rPrChange w:id="1559" w:author="Autor">
              <w:rPr/>
            </w:rPrChange>
          </w:rPr>
          <w:t>návrh súťažných podkladov,</w:t>
        </w:r>
      </w:ins>
    </w:p>
    <w:p w:rsidR="00C248A9" w:rsidRPr="00A76132" w:rsidRDefault="00C248A9">
      <w:pPr>
        <w:numPr>
          <w:ilvl w:val="0"/>
          <w:numId w:val="172"/>
        </w:numPr>
        <w:spacing w:after="0" w:line="240" w:lineRule="auto"/>
        <w:ind w:left="1134" w:hanging="425"/>
        <w:jc w:val="both"/>
        <w:rPr>
          <w:ins w:id="1560" w:author="Autor"/>
          <w:rFonts w:asciiTheme="minorHAnsi" w:hAnsiTheme="minorHAnsi"/>
          <w:sz w:val="20"/>
          <w:szCs w:val="20"/>
          <w:rPrChange w:id="1561" w:author="Autor">
            <w:rPr>
              <w:ins w:id="1562" w:author="Autor"/>
            </w:rPr>
          </w:rPrChange>
        </w:rPr>
        <w:pPrChange w:id="1563" w:author="Autor">
          <w:pPr>
            <w:numPr>
              <w:numId w:val="172"/>
            </w:numPr>
            <w:spacing w:before="120" w:after="120" w:line="240" w:lineRule="auto"/>
            <w:ind w:left="1134" w:hanging="425"/>
            <w:jc w:val="both"/>
          </w:pPr>
        </w:pPrChange>
      </w:pPr>
      <w:ins w:id="1564" w:author="Autor">
        <w:r w:rsidRPr="00A76132">
          <w:rPr>
            <w:rFonts w:asciiTheme="minorHAnsi" w:hAnsiTheme="minorHAnsi"/>
            <w:sz w:val="20"/>
            <w:szCs w:val="20"/>
            <w:rPrChange w:id="1565" w:author="Autor">
              <w:rPr/>
            </w:rPrChange>
          </w:rPr>
          <w:t>návrh súťažných podmienok (pri súťaži návrhov),</w:t>
        </w:r>
      </w:ins>
    </w:p>
    <w:p w:rsidR="00C248A9" w:rsidRPr="00A76132" w:rsidRDefault="00C248A9">
      <w:pPr>
        <w:numPr>
          <w:ilvl w:val="0"/>
          <w:numId w:val="172"/>
        </w:numPr>
        <w:spacing w:after="0" w:line="240" w:lineRule="auto"/>
        <w:ind w:left="1134" w:hanging="425"/>
        <w:jc w:val="both"/>
        <w:rPr>
          <w:ins w:id="1566" w:author="Autor"/>
          <w:rFonts w:asciiTheme="minorHAnsi" w:hAnsiTheme="minorHAnsi"/>
          <w:sz w:val="20"/>
          <w:szCs w:val="20"/>
          <w:rPrChange w:id="1567" w:author="Autor">
            <w:rPr>
              <w:ins w:id="1568" w:author="Autor"/>
            </w:rPr>
          </w:rPrChange>
        </w:rPr>
        <w:pPrChange w:id="1569" w:author="Autor">
          <w:pPr>
            <w:numPr>
              <w:numId w:val="172"/>
            </w:numPr>
            <w:spacing w:before="120" w:after="120" w:line="240" w:lineRule="auto"/>
            <w:ind w:left="1134" w:hanging="425"/>
            <w:jc w:val="both"/>
          </w:pPr>
        </w:pPrChange>
      </w:pPr>
      <w:ins w:id="1570" w:author="Autor">
        <w:r w:rsidRPr="00A76132">
          <w:rPr>
            <w:rFonts w:asciiTheme="minorHAnsi" w:hAnsiTheme="minorHAnsi"/>
            <w:sz w:val="20"/>
            <w:szCs w:val="20"/>
            <w:rPrChange w:id="1571" w:author="Autor">
              <w:rPr/>
            </w:rPrChange>
          </w:rPr>
          <w:t>odôvodnenie použitia súťažného dialógu,</w:t>
        </w:r>
      </w:ins>
    </w:p>
    <w:p w:rsidR="00C248A9" w:rsidRPr="00A76132" w:rsidRDefault="00C248A9">
      <w:pPr>
        <w:numPr>
          <w:ilvl w:val="0"/>
          <w:numId w:val="172"/>
        </w:numPr>
        <w:spacing w:after="0" w:line="240" w:lineRule="auto"/>
        <w:ind w:left="1134" w:hanging="425"/>
        <w:jc w:val="both"/>
        <w:rPr>
          <w:ins w:id="1572" w:author="Autor"/>
          <w:rFonts w:asciiTheme="minorHAnsi" w:hAnsiTheme="minorHAnsi"/>
          <w:sz w:val="20"/>
          <w:szCs w:val="20"/>
          <w:rPrChange w:id="1573" w:author="Autor">
            <w:rPr>
              <w:ins w:id="1574" w:author="Autor"/>
            </w:rPr>
          </w:rPrChange>
        </w:rPr>
        <w:pPrChange w:id="1575" w:author="Autor">
          <w:pPr>
            <w:numPr>
              <w:numId w:val="172"/>
            </w:numPr>
            <w:spacing w:before="120" w:after="120" w:line="240" w:lineRule="auto"/>
            <w:ind w:left="1134" w:hanging="425"/>
            <w:jc w:val="both"/>
          </w:pPr>
        </w:pPrChange>
      </w:pPr>
      <w:ins w:id="1576" w:author="Autor">
        <w:r w:rsidRPr="00A76132">
          <w:rPr>
            <w:rFonts w:asciiTheme="minorHAnsi" w:hAnsiTheme="minorHAnsi"/>
            <w:sz w:val="20"/>
            <w:szCs w:val="20"/>
            <w:rPrChange w:id="1577" w:author="Autor">
              <w:rPr/>
            </w:rPrChange>
          </w:rPr>
          <w:t>návrh výzvy na účasť v súťažnom dialógu,</w:t>
        </w:r>
      </w:ins>
    </w:p>
    <w:p w:rsidR="00C248A9" w:rsidRPr="00A76132" w:rsidRDefault="00C248A9">
      <w:pPr>
        <w:numPr>
          <w:ilvl w:val="0"/>
          <w:numId w:val="172"/>
        </w:numPr>
        <w:spacing w:after="0" w:line="240" w:lineRule="auto"/>
        <w:ind w:left="1134" w:hanging="425"/>
        <w:jc w:val="both"/>
        <w:rPr>
          <w:ins w:id="1578" w:author="Autor"/>
          <w:rFonts w:asciiTheme="minorHAnsi" w:hAnsiTheme="minorHAnsi"/>
          <w:sz w:val="20"/>
          <w:szCs w:val="20"/>
          <w:rPrChange w:id="1579" w:author="Autor">
            <w:rPr>
              <w:ins w:id="1580" w:author="Autor"/>
            </w:rPr>
          </w:rPrChange>
        </w:rPr>
        <w:pPrChange w:id="1581" w:author="Autor">
          <w:pPr>
            <w:numPr>
              <w:numId w:val="172"/>
            </w:numPr>
            <w:spacing w:before="120" w:after="120" w:line="240" w:lineRule="auto"/>
            <w:ind w:left="1134" w:hanging="425"/>
            <w:jc w:val="both"/>
          </w:pPr>
        </w:pPrChange>
      </w:pPr>
      <w:ins w:id="1582" w:author="Autor">
        <w:r w:rsidRPr="00A76132">
          <w:rPr>
            <w:rFonts w:asciiTheme="minorHAnsi" w:hAnsiTheme="minorHAnsi"/>
            <w:sz w:val="20"/>
            <w:szCs w:val="20"/>
            <w:rPrChange w:id="1583" w:author="Autor">
              <w:rPr/>
            </w:rPrChange>
          </w:rPr>
          <w:t>návrh informatívneho dokumentu (pri súťažnom dialógu),</w:t>
        </w:r>
      </w:ins>
    </w:p>
    <w:p w:rsidR="00C248A9" w:rsidRPr="00A76132" w:rsidRDefault="00C248A9">
      <w:pPr>
        <w:numPr>
          <w:ilvl w:val="0"/>
          <w:numId w:val="172"/>
        </w:numPr>
        <w:spacing w:after="0" w:line="240" w:lineRule="auto"/>
        <w:ind w:left="1134" w:hanging="425"/>
        <w:jc w:val="both"/>
        <w:rPr>
          <w:ins w:id="1584" w:author="Autor"/>
          <w:rFonts w:asciiTheme="minorHAnsi" w:hAnsiTheme="minorHAnsi"/>
          <w:sz w:val="20"/>
          <w:szCs w:val="20"/>
          <w:rPrChange w:id="1585" w:author="Autor">
            <w:rPr>
              <w:ins w:id="1586" w:author="Autor"/>
            </w:rPr>
          </w:rPrChange>
        </w:rPr>
        <w:pPrChange w:id="1587" w:author="Autor">
          <w:pPr>
            <w:numPr>
              <w:numId w:val="172"/>
            </w:numPr>
            <w:spacing w:before="120" w:after="120" w:line="240" w:lineRule="auto"/>
            <w:ind w:left="1134" w:hanging="425"/>
            <w:jc w:val="both"/>
          </w:pPr>
        </w:pPrChange>
      </w:pPr>
      <w:ins w:id="1588" w:author="Autor">
        <w:r w:rsidRPr="00A76132">
          <w:rPr>
            <w:rFonts w:asciiTheme="minorHAnsi" w:hAnsiTheme="minorHAnsi"/>
            <w:sz w:val="20"/>
            <w:szCs w:val="20"/>
            <w:rPrChange w:id="1589" w:author="Autor">
              <w:rPr/>
            </w:rPrChange>
          </w:rPr>
          <w:t>návrh zmluvného formuláru obsahujúceho štandardné zmluvné podmienky, opis predmetu zákazky, prípadné objednávkové atribúty (najmä konkrétne zmluvné špecifikácie a podmienky súťaže v rámci súťaže realizovanej cez elektronické trhovisko), a zároveň automaticky vytvorené oznámenie o vyhlásení verejného obstarávania a súťažné podklady, ktoré boli automatizovaným spôsobom vytvorené z údajov zo zverejnenej ponuky na elektronickom trhovisku a informácií od prijímateľa (špeciálne v rámci nadlimitnej verejnej súťaže realizovanej cez elektronické trhovisko).</w:t>
        </w:r>
      </w:ins>
    </w:p>
    <w:p w:rsidR="00C248A9" w:rsidRPr="00A76132" w:rsidRDefault="00C248A9">
      <w:pPr>
        <w:numPr>
          <w:ilvl w:val="0"/>
          <w:numId w:val="174"/>
        </w:numPr>
        <w:spacing w:before="120" w:after="120" w:line="240" w:lineRule="auto"/>
        <w:ind w:left="709" w:hanging="426"/>
        <w:jc w:val="both"/>
        <w:rPr>
          <w:ins w:id="1590" w:author="Autor"/>
          <w:rFonts w:asciiTheme="minorHAnsi" w:hAnsiTheme="minorHAnsi"/>
          <w:sz w:val="20"/>
          <w:szCs w:val="20"/>
          <w:rPrChange w:id="1591" w:author="Autor">
            <w:rPr>
              <w:ins w:id="1592" w:author="Autor"/>
            </w:rPr>
          </w:rPrChange>
        </w:rPr>
        <w:pPrChange w:id="1593" w:author="Autor">
          <w:pPr>
            <w:numPr>
              <w:numId w:val="174"/>
            </w:numPr>
            <w:spacing w:before="120" w:after="120" w:line="240" w:lineRule="auto"/>
            <w:ind w:left="4897" w:hanging="360"/>
            <w:jc w:val="both"/>
          </w:pPr>
        </w:pPrChange>
      </w:pPr>
      <w:ins w:id="1594" w:author="Autor">
        <w:r w:rsidRPr="00A76132">
          <w:rPr>
            <w:rFonts w:asciiTheme="minorHAnsi" w:hAnsiTheme="minorHAnsi"/>
            <w:sz w:val="20"/>
            <w:szCs w:val="20"/>
            <w:rPrChange w:id="1595" w:author="Autor">
              <w:rPr/>
            </w:rPrChange>
          </w:rPr>
          <w:t xml:space="preserve">Vyhlásenie alebo začatie realizácie VO prijímateľom  pred riadnym ukončením prvej ex ante kontroly zo strany RO (zaslanie správy z kontroly), resp. nepredloženie dokumentácie na túto kontrolu bude môcť RO vyhodnotiť ako podstatné porušenie zmluvy o NFP. Pokiaľ prijímateľ vyhlási VO v rozpore s požiadavkami RO vyplývajúcimi z výsledkov prvej ex ante kontroly a v rámci ex post kontroly RO zistí pochybenie pri VO súvisiace s týmto rozporom, určí RO zodpovedajúcu výšku ex ante finančnej opravy alebo nepripustí výdavky do financovania v plnom rozsahu. Nepripustenie do financovania znamená, že všetky výdavky vychádzajúce z realizácie výsledku daného VO budú zo strany RO v prípade, že budú zahrnuté v ŽoP, označené ako neoprávnené. </w:t>
        </w:r>
      </w:ins>
    </w:p>
    <w:p w:rsidR="00C248A9" w:rsidRPr="00A76132" w:rsidRDefault="00C248A9" w:rsidP="00512B4E">
      <w:pPr>
        <w:numPr>
          <w:ilvl w:val="0"/>
          <w:numId w:val="174"/>
        </w:numPr>
        <w:spacing w:before="120" w:after="120" w:line="240" w:lineRule="auto"/>
        <w:ind w:left="709" w:hanging="426"/>
        <w:jc w:val="both"/>
        <w:rPr>
          <w:ins w:id="1596" w:author="Autor"/>
          <w:rFonts w:asciiTheme="minorHAnsi" w:hAnsiTheme="minorHAnsi"/>
          <w:sz w:val="20"/>
          <w:szCs w:val="20"/>
          <w:rPrChange w:id="1597" w:author="Autor">
            <w:rPr>
              <w:ins w:id="1598" w:author="Autor"/>
            </w:rPr>
          </w:rPrChange>
        </w:rPr>
      </w:pPr>
      <w:ins w:id="1599" w:author="Autor">
        <w:r w:rsidRPr="00A76132">
          <w:rPr>
            <w:rFonts w:asciiTheme="minorHAnsi" w:hAnsiTheme="minorHAnsi"/>
            <w:sz w:val="20"/>
            <w:szCs w:val="20"/>
            <w:rPrChange w:id="1600" w:author="Autor">
              <w:rPr/>
            </w:rPrChange>
          </w:rPr>
          <w:t>Lehota na výkon prvej ex ante kontroly je 15 pracovných dní. V prípade, že RO zašle prijímateľovi žiadosť o vysvetlenie alebo doplnenie dokumentácie, určí v tejto žiadosti lehotu minimálne 5 pracovných dní a maximálne 10 pracovných dní na zaslanie tohto vysvetlenia, doplnenia alebo úpravy zo strany prijímateľa. Dňom odoslania žiadosti sa prerušuje lehota na výkon kontroly. Dňom nasledujúcim po dni doručenia vysvetlenia alebo doplnenia dokumentácie pokračuje plynutie lehoty na výkon finančnej kontroly VO.</w:t>
        </w:r>
      </w:ins>
    </w:p>
    <w:p w:rsidR="00C248A9" w:rsidRPr="00A76132" w:rsidRDefault="00C248A9" w:rsidP="00512B4E">
      <w:pPr>
        <w:numPr>
          <w:ilvl w:val="0"/>
          <w:numId w:val="174"/>
        </w:numPr>
        <w:spacing w:before="120" w:after="120" w:line="240" w:lineRule="auto"/>
        <w:ind w:left="709" w:hanging="426"/>
        <w:jc w:val="both"/>
        <w:rPr>
          <w:ins w:id="1601" w:author="Autor"/>
          <w:rFonts w:asciiTheme="minorHAnsi" w:hAnsiTheme="minorHAnsi"/>
          <w:sz w:val="20"/>
          <w:szCs w:val="20"/>
          <w:rPrChange w:id="1602" w:author="Autor">
            <w:rPr>
              <w:ins w:id="1603" w:author="Autor"/>
            </w:rPr>
          </w:rPrChange>
        </w:rPr>
      </w:pPr>
      <w:ins w:id="1604" w:author="Autor">
        <w:r w:rsidRPr="00A76132">
          <w:rPr>
            <w:rFonts w:asciiTheme="minorHAnsi" w:hAnsiTheme="minorHAnsi"/>
            <w:sz w:val="20"/>
            <w:szCs w:val="20"/>
            <w:rPrChange w:id="1605" w:author="Autor">
              <w:rPr/>
            </w:rPrChange>
          </w:rPr>
          <w:t xml:space="preserve">Pri predĺžení lehôt na výkon kontroly postupuje RO podľa </w:t>
        </w:r>
        <w:r w:rsidRPr="00A76132">
          <w:rPr>
            <w:rFonts w:asciiTheme="minorHAnsi" w:hAnsiTheme="minorHAnsi"/>
            <w:sz w:val="20"/>
            <w:szCs w:val="20"/>
            <w:rPrChange w:id="1606" w:author="Autor">
              <w:rPr/>
            </w:rPrChange>
          </w:rPr>
          <w:fldChar w:fldCharType="begin"/>
        </w:r>
        <w:r w:rsidRPr="00A76132">
          <w:rPr>
            <w:rFonts w:asciiTheme="minorHAnsi" w:hAnsiTheme="minorHAnsi"/>
            <w:sz w:val="20"/>
            <w:szCs w:val="20"/>
            <w:rPrChange w:id="1607" w:author="Autor">
              <w:rPr/>
            </w:rPrChange>
          </w:rPr>
          <w:instrText xml:space="preserve"> HYPERLINK \l "kapitola_3372_ods_7" \o "kapitoly 3.3.7.2. ods. 7" </w:instrText>
        </w:r>
        <w:r w:rsidRPr="00A76132">
          <w:rPr>
            <w:rFonts w:asciiTheme="minorHAnsi" w:hAnsiTheme="minorHAnsi"/>
            <w:sz w:val="20"/>
            <w:szCs w:val="20"/>
            <w:rPrChange w:id="1608" w:author="Autor">
              <w:rPr>
                <w:rStyle w:val="Hypertextovprepojenie"/>
              </w:rPr>
            </w:rPrChange>
          </w:rPr>
          <w:fldChar w:fldCharType="separate"/>
        </w:r>
        <w:r w:rsidRPr="00A76132">
          <w:rPr>
            <w:rStyle w:val="Hypertextovprepojenie"/>
            <w:rFonts w:asciiTheme="minorHAnsi" w:hAnsiTheme="minorHAnsi"/>
            <w:sz w:val="20"/>
            <w:szCs w:val="20"/>
            <w:rPrChange w:id="1609" w:author="Autor">
              <w:rPr>
                <w:rStyle w:val="Hypertextovprepojenie"/>
              </w:rPr>
            </w:rPrChange>
          </w:rPr>
          <w:t>kapitoly 3.3.7.2. ods. 7</w:t>
        </w:r>
        <w:r w:rsidRPr="00A76132">
          <w:rPr>
            <w:rStyle w:val="Hypertextovprepojenie"/>
            <w:rFonts w:asciiTheme="minorHAnsi" w:hAnsiTheme="minorHAnsi"/>
            <w:sz w:val="20"/>
            <w:szCs w:val="20"/>
            <w:rPrChange w:id="1610" w:author="Autor">
              <w:rPr>
                <w:rStyle w:val="Hypertextovprepojenie"/>
              </w:rPr>
            </w:rPrChange>
          </w:rPr>
          <w:fldChar w:fldCharType="end"/>
        </w:r>
        <w:r w:rsidRPr="00A76132">
          <w:rPr>
            <w:rFonts w:asciiTheme="minorHAnsi" w:hAnsiTheme="minorHAnsi"/>
            <w:sz w:val="20"/>
            <w:szCs w:val="20"/>
            <w:rPrChange w:id="1611" w:author="Autor">
              <w:rPr/>
            </w:rPrChange>
          </w:rPr>
          <w:t>.</w:t>
        </w:r>
        <w:r w:rsidR="006B4EEC">
          <w:rPr>
            <w:rFonts w:asciiTheme="minorHAnsi" w:hAnsiTheme="minorHAnsi"/>
            <w:sz w:val="20"/>
            <w:szCs w:val="20"/>
          </w:rPr>
          <w:t xml:space="preserve"> </w:t>
        </w:r>
        <w:r w:rsidR="000036BE" w:rsidRPr="00A76132">
          <w:rPr>
            <w:rFonts w:asciiTheme="minorHAnsi" w:hAnsiTheme="minorHAnsi"/>
            <w:sz w:val="20"/>
            <w:szCs w:val="20"/>
            <w:rPrChange w:id="1612" w:author="Autor">
              <w:rPr/>
            </w:rPrChange>
          </w:rPr>
          <w:t>EŠIF.</w:t>
        </w:r>
        <w:r w:rsidRPr="00A76132">
          <w:rPr>
            <w:rFonts w:asciiTheme="minorHAnsi" w:hAnsiTheme="minorHAnsi"/>
            <w:sz w:val="20"/>
            <w:szCs w:val="20"/>
            <w:rPrChange w:id="1613" w:author="Autor">
              <w:rPr/>
            </w:rPrChange>
          </w:rPr>
          <w:t xml:space="preserve">  </w:t>
        </w:r>
      </w:ins>
    </w:p>
    <w:p w:rsidR="00C248A9" w:rsidRPr="00A76132" w:rsidRDefault="00C248A9" w:rsidP="00512B4E">
      <w:pPr>
        <w:numPr>
          <w:ilvl w:val="0"/>
          <w:numId w:val="174"/>
        </w:numPr>
        <w:spacing w:before="120" w:after="120" w:line="240" w:lineRule="auto"/>
        <w:ind w:left="709" w:hanging="426"/>
        <w:jc w:val="both"/>
        <w:rPr>
          <w:ins w:id="1614" w:author="Autor"/>
          <w:rFonts w:asciiTheme="minorHAnsi" w:hAnsiTheme="minorHAnsi"/>
          <w:sz w:val="20"/>
          <w:szCs w:val="20"/>
          <w:rPrChange w:id="1615" w:author="Autor">
            <w:rPr>
              <w:ins w:id="1616" w:author="Autor"/>
            </w:rPr>
          </w:rPrChange>
        </w:rPr>
      </w:pPr>
      <w:ins w:id="1617" w:author="Autor">
        <w:r w:rsidRPr="00A76132">
          <w:rPr>
            <w:rFonts w:asciiTheme="minorHAnsi" w:hAnsiTheme="minorHAnsi"/>
            <w:sz w:val="20"/>
            <w:szCs w:val="20"/>
            <w:rPrChange w:id="1618" w:author="Autor">
              <w:rPr/>
            </w:rPrChange>
          </w:rPr>
          <w:t>Pokiaľ RO určí v návrhu správy z kontroly opatrenia na odstránenie zistených nedostatkov a na odstránenie príčin ich vzniku, prijímateľ je  povinný ich v stanovenej lehote (minimálne 5 pracovných dní a maximálne 10 pracovných dní) odstrániť a zaslať na RO takto upravenú dokumentáciu. RO je v odôvodnených prípadoch, ak si to povaha úkonu objektívne vyžaduje, oprávnený stanoviť aj dlhšiu lehotu, resp. stanovenú lehotu predĺžiť. V prípade, že ani po druhej výzve RO, prijímateľ nezabezpečí uspokojivú úpravu kontrolovanej dokumentácie, RO je oprávnený prvú ex ante kontrolu písomne ukončiť zaslaním správy z kontroly, v ktorej konštatuje nezapracovanie pripomienok. V tomto prípade bude prijímateľ oprávnený začať postup VO, avšak pokiaľ RO identifikuje pri ex post kontrole VO nedostatky, ktoré mali alebo mohli mať vplyv na výsledok VO, určí zodpovedajúcu výšku ex ante finančnej opravy alebo nepripustí výdavky do financovania v plnom rozsahu. Zároveň bude môcť RO uvedenú skutočnosť vyhodnotiť ako podstatné porušenie zmluvy o NFP.</w:t>
        </w:r>
      </w:ins>
    </w:p>
    <w:p w:rsidR="00C248A9" w:rsidRPr="00A76132" w:rsidRDefault="00C248A9" w:rsidP="00512B4E">
      <w:pPr>
        <w:numPr>
          <w:ilvl w:val="0"/>
          <w:numId w:val="174"/>
        </w:numPr>
        <w:spacing w:before="120" w:after="120" w:line="240" w:lineRule="auto"/>
        <w:ind w:left="709" w:hanging="426"/>
        <w:jc w:val="both"/>
        <w:rPr>
          <w:ins w:id="1619" w:author="Autor"/>
          <w:rFonts w:asciiTheme="minorHAnsi" w:hAnsiTheme="minorHAnsi"/>
          <w:sz w:val="20"/>
          <w:szCs w:val="20"/>
          <w:rPrChange w:id="1620" w:author="Autor">
            <w:rPr>
              <w:ins w:id="1621" w:author="Autor"/>
            </w:rPr>
          </w:rPrChange>
        </w:rPr>
      </w:pPr>
      <w:ins w:id="1622" w:author="Autor">
        <w:r w:rsidRPr="00A76132">
          <w:rPr>
            <w:rFonts w:asciiTheme="minorHAnsi" w:hAnsiTheme="minorHAnsi"/>
            <w:sz w:val="20"/>
            <w:szCs w:val="20"/>
            <w:rPrChange w:id="1623" w:author="Autor">
              <w:rPr/>
            </w:rPrChange>
          </w:rPr>
          <w:t xml:space="preserve">Ak RO bude mať záujem zúčastniť sa na procese vyhodnotenia ponúk predložených v procese ako člen komisie bez práva vyhodnocovať, upozorní na túto skutočnosť prijímateľov v záveroch kontroly. Prijímateľ je povinný v dostatočnom predstihu dohodnúť s RO tieto nominácie a súvisiace administratívne úkony. </w:t>
        </w:r>
      </w:ins>
    </w:p>
    <w:p w:rsidR="007B5571" w:rsidRPr="00F12A38" w:rsidDel="00C248A9" w:rsidRDefault="007B5571">
      <w:pPr>
        <w:pStyle w:val="Nadpis3"/>
        <w:numPr>
          <w:ilvl w:val="2"/>
          <w:numId w:val="83"/>
        </w:numPr>
        <w:jc w:val="both"/>
        <w:rPr>
          <w:del w:id="1624" w:author="Autor"/>
          <w:rFonts w:asciiTheme="minorHAnsi" w:hAnsiTheme="minorHAnsi"/>
          <w:color w:val="1F497D" w:themeColor="text2"/>
          <w:rPrChange w:id="1625" w:author="Autor">
            <w:rPr>
              <w:del w:id="1626" w:author="Autor"/>
              <w:rFonts w:asciiTheme="minorHAnsi" w:hAnsiTheme="minorHAnsi"/>
              <w:sz w:val="20"/>
              <w:szCs w:val="20"/>
            </w:rPr>
          </w:rPrChange>
        </w:rPr>
        <w:pPrChange w:id="1627" w:author="Autor">
          <w:pPr>
            <w:pStyle w:val="Odsekzoznamu"/>
            <w:numPr>
              <w:numId w:val="55"/>
            </w:numPr>
            <w:ind w:hanging="360"/>
            <w:jc w:val="both"/>
          </w:pPr>
        </w:pPrChange>
      </w:pPr>
      <w:bookmarkStart w:id="1628" w:name="_Toc498434327"/>
      <w:bookmarkEnd w:id="1628"/>
    </w:p>
    <w:p w:rsidR="007B5571" w:rsidRPr="004B288A" w:rsidRDefault="007B5571" w:rsidP="001962DD">
      <w:pPr>
        <w:pStyle w:val="Nadpis3"/>
        <w:numPr>
          <w:ilvl w:val="2"/>
          <w:numId w:val="83"/>
        </w:numPr>
        <w:jc w:val="both"/>
        <w:rPr>
          <w:rFonts w:asciiTheme="minorHAnsi" w:hAnsiTheme="minorHAnsi"/>
          <w:color w:val="1F497D" w:themeColor="text2"/>
        </w:rPr>
      </w:pPr>
      <w:bookmarkStart w:id="1629" w:name="_Toc498434328"/>
      <w:r w:rsidRPr="005B6DF8">
        <w:rPr>
          <w:rFonts w:asciiTheme="minorHAnsi" w:hAnsiTheme="minorHAnsi"/>
          <w:color w:val="1F497D" w:themeColor="text2"/>
        </w:rPr>
        <w:t>Druhá ex-ante kontrola</w:t>
      </w:r>
      <w:bookmarkEnd w:id="1629"/>
    </w:p>
    <w:p w:rsidR="007B5571" w:rsidRPr="00A76132" w:rsidDel="00707488" w:rsidRDefault="007B5571" w:rsidP="00512B4E">
      <w:pPr>
        <w:pStyle w:val="Odsekzoznamu"/>
        <w:numPr>
          <w:ilvl w:val="0"/>
          <w:numId w:val="56"/>
        </w:numPr>
        <w:ind w:left="709"/>
        <w:jc w:val="both"/>
        <w:rPr>
          <w:del w:id="1630" w:author="Autor"/>
          <w:rFonts w:asciiTheme="minorHAnsi" w:hAnsiTheme="minorHAnsi"/>
          <w:sz w:val="20"/>
          <w:szCs w:val="20"/>
        </w:rPr>
      </w:pPr>
      <w:del w:id="1631" w:author="Autor">
        <w:r w:rsidRPr="00CD786F" w:rsidDel="00707488">
          <w:rPr>
            <w:rFonts w:asciiTheme="minorHAnsi" w:hAnsiTheme="minorHAnsi"/>
            <w:sz w:val="20"/>
            <w:szCs w:val="20"/>
          </w:rPr>
          <w:delText>Druhá ex-ante kontrola je vykonávaná v rámci zákaziek, ktoré sú s</w:delText>
        </w:r>
        <w:r w:rsidRPr="0059354C" w:rsidDel="00707488">
          <w:rPr>
            <w:rFonts w:asciiTheme="minorHAnsi" w:hAnsiTheme="minorHAnsi"/>
            <w:sz w:val="20"/>
            <w:szCs w:val="20"/>
          </w:rPr>
          <w:delText xml:space="preserve"> ohľadom na predpokladanú hodnotu zákazky nadlimitné, pričom na posúdenie povinnosti vykonania tejto kontroly je podstatná predpokladaná hodnota zákazky, nie realizovaný postup v zmysle ZVO.</w:delText>
        </w:r>
      </w:del>
    </w:p>
    <w:p w:rsidR="007B5571" w:rsidRPr="00A76132" w:rsidDel="00707488" w:rsidRDefault="007B5571" w:rsidP="00512B4E">
      <w:pPr>
        <w:pStyle w:val="Odsekzoznamu"/>
        <w:numPr>
          <w:ilvl w:val="0"/>
          <w:numId w:val="56"/>
        </w:numPr>
        <w:ind w:left="709"/>
        <w:jc w:val="both"/>
        <w:rPr>
          <w:del w:id="1632" w:author="Autor"/>
          <w:rFonts w:asciiTheme="minorHAnsi" w:hAnsiTheme="minorHAnsi"/>
          <w:sz w:val="20"/>
          <w:szCs w:val="20"/>
        </w:rPr>
      </w:pPr>
      <w:del w:id="1633" w:author="Autor">
        <w:r w:rsidRPr="00A76132" w:rsidDel="00707488">
          <w:rPr>
            <w:rFonts w:asciiTheme="minorHAnsi" w:hAnsiTheme="minorHAnsi"/>
            <w:sz w:val="20"/>
            <w:szCs w:val="20"/>
          </w:rPr>
          <w:delText>Prijímateľ je povinný zaslať dokumentáciu na kontrolu pred podpisom zmluvy s úspešným uchádzačom vo fáze po vyhodnotení ponúk a po ukončení všetkých revíznych postupov. Prijímateľ predkladá dokumentáciu z VO v plnom rozsahu.</w:delText>
        </w:r>
      </w:del>
    </w:p>
    <w:p w:rsidR="007B5571" w:rsidRPr="00A76132" w:rsidDel="00707488" w:rsidRDefault="007B5571" w:rsidP="00512B4E">
      <w:pPr>
        <w:pStyle w:val="Odsekzoznamu"/>
        <w:numPr>
          <w:ilvl w:val="0"/>
          <w:numId w:val="56"/>
        </w:numPr>
        <w:ind w:left="709"/>
        <w:jc w:val="both"/>
        <w:rPr>
          <w:del w:id="1634" w:author="Autor"/>
          <w:rFonts w:asciiTheme="minorHAnsi" w:hAnsiTheme="minorHAnsi"/>
          <w:sz w:val="20"/>
          <w:szCs w:val="20"/>
        </w:rPr>
      </w:pPr>
      <w:del w:id="1635" w:author="Autor">
        <w:r w:rsidRPr="00A76132" w:rsidDel="00707488">
          <w:rPr>
            <w:rFonts w:asciiTheme="minorHAnsi" w:hAnsiTheme="minorHAnsi"/>
            <w:sz w:val="20"/>
            <w:szCs w:val="20"/>
          </w:rPr>
          <w:delText>Pri predkladaní dokumentácie prijímateľ postupuje podľa kapitoly</w:delText>
        </w:r>
        <w:r w:rsidR="001B463B" w:rsidRPr="00A76132" w:rsidDel="00707488">
          <w:rPr>
            <w:rFonts w:asciiTheme="minorHAnsi" w:hAnsiTheme="minorHAnsi"/>
            <w:sz w:val="20"/>
            <w:szCs w:val="20"/>
          </w:rPr>
          <w:delText>.</w:delText>
        </w:r>
        <w:r w:rsidRPr="00A76132" w:rsidDel="00707488">
          <w:rPr>
            <w:rFonts w:asciiTheme="minorHAnsi" w:hAnsiTheme="minorHAnsi"/>
            <w:sz w:val="20"/>
            <w:szCs w:val="20"/>
          </w:rPr>
          <w:delText xml:space="preserve"> Prijímateľ je povinný predložiť dokumentáciu na kontrolu najneskôr do 10 pracovných dní po dni, v rámci ktorého by už bol oprávnený podpísať zmluvu s úspešným uchádzačom.</w:delText>
        </w:r>
      </w:del>
    </w:p>
    <w:p w:rsidR="007B5571" w:rsidRPr="00A76132" w:rsidDel="00707488" w:rsidRDefault="007B5571" w:rsidP="00512B4E">
      <w:pPr>
        <w:pStyle w:val="Odsekzoznamu"/>
        <w:numPr>
          <w:ilvl w:val="0"/>
          <w:numId w:val="56"/>
        </w:numPr>
        <w:ind w:left="709"/>
        <w:jc w:val="both"/>
        <w:rPr>
          <w:del w:id="1636" w:author="Autor"/>
          <w:rFonts w:asciiTheme="minorHAnsi" w:hAnsiTheme="minorHAnsi"/>
          <w:sz w:val="20"/>
          <w:szCs w:val="20"/>
        </w:rPr>
      </w:pPr>
      <w:del w:id="1637" w:author="Autor">
        <w:r w:rsidRPr="00A76132" w:rsidDel="00707488">
          <w:rPr>
            <w:rFonts w:asciiTheme="minorHAnsi" w:hAnsiTheme="minorHAnsi"/>
            <w:sz w:val="20"/>
            <w:szCs w:val="20"/>
          </w:rPr>
          <w:delText>Ak RO nezistí porušenie princípov a postupov VO, resp. porušenie pravidiel a ustanovení  legislatívy SR a EÚ, ktoré mali alebo mohli mať vplyv na výsledok VO, záverom kontroly je súhlas RO s podpísaním zmluvy prijímateľa s úspešným uchádzačom. Tento súhlas predstavuje predpoklad k vydaniu záveru v rámci</w:delText>
        </w:r>
        <w:r w:rsidR="00D2085C" w:rsidRPr="00A76132" w:rsidDel="00707488">
          <w:rPr>
            <w:rFonts w:asciiTheme="minorHAnsi" w:hAnsiTheme="minorHAnsi"/>
            <w:sz w:val="20"/>
            <w:szCs w:val="20"/>
          </w:rPr>
          <w:delText xml:space="preserve"> následnej ex-post kontroly.</w:delText>
        </w:r>
      </w:del>
    </w:p>
    <w:p w:rsidR="007B5571" w:rsidRPr="00A76132" w:rsidDel="00707488" w:rsidRDefault="007B5571" w:rsidP="00512B4E">
      <w:pPr>
        <w:pStyle w:val="Odsekzoznamu"/>
        <w:numPr>
          <w:ilvl w:val="0"/>
          <w:numId w:val="56"/>
        </w:numPr>
        <w:ind w:left="709"/>
        <w:jc w:val="both"/>
        <w:rPr>
          <w:del w:id="1638" w:author="Autor"/>
          <w:rFonts w:asciiTheme="minorHAnsi" w:hAnsiTheme="minorHAnsi"/>
          <w:sz w:val="20"/>
          <w:szCs w:val="20"/>
        </w:rPr>
      </w:pPr>
      <w:del w:id="1639" w:author="Autor">
        <w:r w:rsidRPr="00A76132" w:rsidDel="00707488">
          <w:rPr>
            <w:rFonts w:asciiTheme="minorHAnsi" w:hAnsiTheme="minorHAnsi"/>
            <w:sz w:val="20"/>
            <w:szCs w:val="20"/>
          </w:rPr>
          <w:delText>Ak RO zistí porušenie princípov a postupov VO, resp. porušenie pravidiel a ustanovení  legislatívy SR a EÚ, ktoré mali alebo mohli mať vplyv na výsledok VO záverom kontroly je nesúhlas RO s podpísaním zmluvy verejného obstarávateľa s úspešným uchádzačom a prijímateľ bude vyzvaný na opakovanie procesu VO. Tento nesúhlas predstavuje zároveň deklaráciu RO týkajúcu sa nepripustenia  súvisiacich budúcich výdavkov do financovania v plnom rozsahu, t.j. pokiaľ by bola zmluva s úspešným uchádzačom aj napriek nesúhlasu RO podpísaná, RO ju v rámci ex-post kontroly nepripustí do financovania v plnom rozsahu.</w:delText>
        </w:r>
      </w:del>
    </w:p>
    <w:p w:rsidR="007B5571" w:rsidRPr="00A76132" w:rsidDel="00707488" w:rsidRDefault="007B5571" w:rsidP="00512B4E">
      <w:pPr>
        <w:pStyle w:val="Odsekzoznamu"/>
        <w:numPr>
          <w:ilvl w:val="0"/>
          <w:numId w:val="56"/>
        </w:numPr>
        <w:ind w:left="709"/>
        <w:jc w:val="both"/>
        <w:rPr>
          <w:del w:id="1640" w:author="Autor"/>
          <w:rFonts w:asciiTheme="minorHAnsi" w:hAnsiTheme="minorHAnsi"/>
          <w:color w:val="1F497D" w:themeColor="text2"/>
          <w:sz w:val="20"/>
          <w:szCs w:val="20"/>
          <w:rPrChange w:id="1641" w:author="Autor">
            <w:rPr>
              <w:del w:id="1642" w:author="Autor"/>
              <w:rFonts w:asciiTheme="minorHAnsi" w:hAnsiTheme="minorHAnsi"/>
              <w:color w:val="1F497D" w:themeColor="text2"/>
            </w:rPr>
          </w:rPrChange>
        </w:rPr>
      </w:pPr>
      <w:del w:id="1643" w:author="Autor">
        <w:r w:rsidRPr="00A76132" w:rsidDel="00707488">
          <w:rPr>
            <w:rFonts w:asciiTheme="minorHAnsi" w:hAnsiTheme="minorHAnsi"/>
            <w:sz w:val="20"/>
            <w:szCs w:val="20"/>
          </w:rPr>
          <w:delText>Ak prijímateľ podpíše zmluvu s úspešným uchádzačom pred riadnym ukončením druhej ex-ante kontroly, resp. vôbec nepredloží dokumentáciu k VO na túto kontrolu, RO nebude oprávnený v prípade zistení nedostatkov v rámci ex-post kontroly postupovať vo veci určenia ex-ante finančnej opravy a súvisiace výdavky nebudú pripustené do financovania v plnom rozsahu. Uvedenú skutočnosť bude môcť RO vyhodnotiť zároveň ako podstatné porušenie zmluvy o NFP.</w:delText>
        </w:r>
        <w:r w:rsidRPr="00A76132" w:rsidDel="00707488">
          <w:rPr>
            <w:rFonts w:asciiTheme="minorHAnsi" w:hAnsiTheme="minorHAnsi"/>
            <w:color w:val="1F497D" w:themeColor="text2"/>
            <w:sz w:val="20"/>
            <w:szCs w:val="20"/>
            <w:rPrChange w:id="1644" w:author="Autor">
              <w:rPr>
                <w:rFonts w:asciiTheme="minorHAnsi" w:hAnsiTheme="minorHAnsi"/>
                <w:color w:val="1F497D" w:themeColor="text2"/>
              </w:rPr>
            </w:rPrChange>
          </w:rPr>
          <w:tab/>
        </w:r>
      </w:del>
    </w:p>
    <w:p w:rsidR="00707488" w:rsidRPr="00A76132" w:rsidRDefault="00707488">
      <w:pPr>
        <w:numPr>
          <w:ilvl w:val="0"/>
          <w:numId w:val="175"/>
        </w:numPr>
        <w:spacing w:before="120" w:after="120" w:line="240" w:lineRule="auto"/>
        <w:ind w:left="709" w:hanging="426"/>
        <w:jc w:val="both"/>
        <w:rPr>
          <w:ins w:id="1645" w:author="Autor"/>
          <w:rFonts w:asciiTheme="minorHAnsi" w:hAnsiTheme="minorHAnsi"/>
          <w:sz w:val="20"/>
          <w:szCs w:val="20"/>
          <w:rPrChange w:id="1646" w:author="Autor">
            <w:rPr>
              <w:ins w:id="1647" w:author="Autor"/>
            </w:rPr>
          </w:rPrChange>
        </w:rPr>
        <w:pPrChange w:id="1648" w:author="Autor">
          <w:pPr>
            <w:numPr>
              <w:numId w:val="175"/>
            </w:numPr>
            <w:spacing w:before="120" w:after="120" w:line="240" w:lineRule="auto"/>
            <w:ind w:left="4897" w:hanging="360"/>
            <w:jc w:val="both"/>
          </w:pPr>
        </w:pPrChange>
      </w:pPr>
      <w:ins w:id="1649" w:author="Autor">
        <w:r w:rsidRPr="00A76132">
          <w:rPr>
            <w:rFonts w:asciiTheme="minorHAnsi" w:hAnsiTheme="minorHAnsi"/>
            <w:sz w:val="20"/>
            <w:szCs w:val="20"/>
            <w:rPrChange w:id="1650" w:author="Autor">
              <w:rPr/>
            </w:rPrChange>
          </w:rPr>
          <w:t xml:space="preserve">Druhá ex ante kontrola je vykonávaná v rámci zákaziek, ktoré sú s ohľadom na predpokladanú hodnotu zákazky nadlimitné, a to aj v prípade, že je nadlimitná zákazka realizovaná podlimitným postupom. </w:t>
        </w:r>
      </w:ins>
    </w:p>
    <w:p w:rsidR="00707488" w:rsidRPr="00A76132" w:rsidRDefault="00707488">
      <w:pPr>
        <w:numPr>
          <w:ilvl w:val="0"/>
          <w:numId w:val="175"/>
        </w:numPr>
        <w:spacing w:before="120" w:after="120" w:line="240" w:lineRule="auto"/>
        <w:ind w:left="709" w:hanging="426"/>
        <w:jc w:val="both"/>
        <w:rPr>
          <w:ins w:id="1651" w:author="Autor"/>
          <w:rFonts w:asciiTheme="minorHAnsi" w:hAnsiTheme="minorHAnsi"/>
          <w:sz w:val="20"/>
          <w:szCs w:val="20"/>
          <w:rPrChange w:id="1652" w:author="Autor">
            <w:rPr>
              <w:ins w:id="1653" w:author="Autor"/>
            </w:rPr>
          </w:rPrChange>
        </w:rPr>
        <w:pPrChange w:id="1654" w:author="Autor">
          <w:pPr>
            <w:numPr>
              <w:numId w:val="175"/>
            </w:numPr>
            <w:spacing w:before="120" w:after="120" w:line="240" w:lineRule="auto"/>
            <w:ind w:left="4897" w:hanging="360"/>
            <w:jc w:val="both"/>
          </w:pPr>
        </w:pPrChange>
      </w:pPr>
      <w:ins w:id="1655" w:author="Autor">
        <w:r w:rsidRPr="00A76132">
          <w:rPr>
            <w:rFonts w:asciiTheme="minorHAnsi" w:hAnsiTheme="minorHAnsi"/>
            <w:sz w:val="20"/>
            <w:szCs w:val="20"/>
            <w:rPrChange w:id="1656" w:author="Autor">
              <w:rPr/>
            </w:rPrChange>
          </w:rPr>
          <w:t>Prijímateľ je povinný zaslať dokumentáciu na kontrolu pred podpisom zmluvy s úspešným uchádzačom vo fáze po vyhodnotení ponúk a po ukončení všetkých revíznych postupov. Prijímateľ predkladá dokumentáciu z VO v plnom rozsahu.</w:t>
        </w:r>
      </w:ins>
    </w:p>
    <w:p w:rsidR="00707488" w:rsidRPr="00A76132" w:rsidRDefault="00707488" w:rsidP="00512B4E">
      <w:pPr>
        <w:pStyle w:val="Odsekzoznamu"/>
        <w:numPr>
          <w:ilvl w:val="0"/>
          <w:numId w:val="175"/>
        </w:numPr>
        <w:spacing w:after="0" w:line="240" w:lineRule="auto"/>
        <w:ind w:left="709" w:hanging="426"/>
        <w:rPr>
          <w:ins w:id="1657" w:author="Autor"/>
          <w:rFonts w:asciiTheme="minorHAnsi" w:hAnsiTheme="minorHAnsi"/>
          <w:sz w:val="20"/>
          <w:szCs w:val="20"/>
          <w:rPrChange w:id="1658" w:author="Autor">
            <w:rPr>
              <w:ins w:id="1659" w:author="Autor"/>
            </w:rPr>
          </w:rPrChange>
        </w:rPr>
      </w:pPr>
      <w:ins w:id="1660" w:author="Autor">
        <w:r w:rsidRPr="00A76132">
          <w:rPr>
            <w:rFonts w:asciiTheme="minorHAnsi" w:hAnsiTheme="minorHAnsi"/>
            <w:sz w:val="20"/>
            <w:szCs w:val="20"/>
            <w:rPrChange w:id="1661" w:author="Autor">
              <w:rPr/>
            </w:rPrChange>
          </w:rPr>
          <w:t xml:space="preserve">Pri predkladaní dokumentácie prijímateľ postupuje podľa </w:t>
        </w:r>
        <w:r w:rsidRPr="00A76132">
          <w:rPr>
            <w:rFonts w:asciiTheme="minorHAnsi" w:hAnsiTheme="minorHAnsi"/>
            <w:sz w:val="20"/>
            <w:szCs w:val="20"/>
            <w:rPrChange w:id="1662" w:author="Autor">
              <w:rPr/>
            </w:rPrChange>
          </w:rPr>
          <w:fldChar w:fldCharType="begin"/>
        </w:r>
        <w:r w:rsidRPr="00A76132">
          <w:rPr>
            <w:rFonts w:asciiTheme="minorHAnsi" w:hAnsiTheme="minorHAnsi"/>
            <w:sz w:val="20"/>
            <w:szCs w:val="20"/>
            <w:rPrChange w:id="1663" w:author="Autor">
              <w:rPr/>
            </w:rPrChange>
          </w:rPr>
          <w:instrText xml:space="preserve"> HYPERLINK \l "kapitola_3372_ods_6" \o "kapitoly 3.3.7.2. ods. 6" </w:instrText>
        </w:r>
        <w:r w:rsidRPr="00A76132">
          <w:rPr>
            <w:rFonts w:asciiTheme="minorHAnsi" w:hAnsiTheme="minorHAnsi"/>
            <w:sz w:val="20"/>
            <w:szCs w:val="20"/>
            <w:rPrChange w:id="1664" w:author="Autor">
              <w:rPr>
                <w:rStyle w:val="Hypertextovprepojenie"/>
              </w:rPr>
            </w:rPrChange>
          </w:rPr>
          <w:fldChar w:fldCharType="separate"/>
        </w:r>
        <w:r w:rsidRPr="00A76132">
          <w:rPr>
            <w:rStyle w:val="Hypertextovprepojenie"/>
            <w:rFonts w:asciiTheme="minorHAnsi" w:hAnsiTheme="minorHAnsi"/>
            <w:sz w:val="20"/>
            <w:szCs w:val="20"/>
            <w:rPrChange w:id="1665" w:author="Autor">
              <w:rPr>
                <w:rStyle w:val="Hypertextovprepojenie"/>
              </w:rPr>
            </w:rPrChange>
          </w:rPr>
          <w:t>kapitoly 3.3.7.2. ods. 6</w:t>
        </w:r>
        <w:r w:rsidRPr="00A76132">
          <w:rPr>
            <w:rStyle w:val="Hypertextovprepojenie"/>
            <w:rFonts w:asciiTheme="minorHAnsi" w:hAnsiTheme="minorHAnsi"/>
            <w:sz w:val="20"/>
            <w:szCs w:val="20"/>
            <w:rPrChange w:id="1666" w:author="Autor">
              <w:rPr>
                <w:rStyle w:val="Hypertextovprepojenie"/>
              </w:rPr>
            </w:rPrChange>
          </w:rPr>
          <w:fldChar w:fldCharType="end"/>
        </w:r>
        <w:r w:rsidRPr="00A76132">
          <w:rPr>
            <w:rFonts w:asciiTheme="minorHAnsi" w:hAnsiTheme="minorHAnsi"/>
            <w:sz w:val="20"/>
            <w:szCs w:val="20"/>
            <w:rPrChange w:id="1667" w:author="Autor">
              <w:rPr/>
            </w:rPrChange>
          </w:rPr>
          <w:t>.</w:t>
        </w:r>
        <w:r w:rsidR="006B4EEC">
          <w:rPr>
            <w:rFonts w:asciiTheme="minorHAnsi" w:hAnsiTheme="minorHAnsi"/>
            <w:sz w:val="20"/>
            <w:szCs w:val="20"/>
          </w:rPr>
          <w:t xml:space="preserve"> </w:t>
        </w:r>
        <w:r w:rsidRPr="00A76132">
          <w:rPr>
            <w:rFonts w:asciiTheme="minorHAnsi" w:hAnsiTheme="minorHAnsi"/>
            <w:sz w:val="20"/>
            <w:szCs w:val="20"/>
            <w:rPrChange w:id="1668" w:author="Autor">
              <w:rPr/>
            </w:rPrChange>
          </w:rPr>
          <w:t xml:space="preserve">EŠIF </w:t>
        </w:r>
      </w:ins>
    </w:p>
    <w:p w:rsidR="00707488" w:rsidRPr="00A76132" w:rsidRDefault="00707488" w:rsidP="00512B4E">
      <w:pPr>
        <w:numPr>
          <w:ilvl w:val="0"/>
          <w:numId w:val="175"/>
        </w:numPr>
        <w:spacing w:before="120" w:after="120" w:line="240" w:lineRule="auto"/>
        <w:ind w:left="709" w:hanging="426"/>
        <w:jc w:val="both"/>
        <w:rPr>
          <w:ins w:id="1669" w:author="Autor"/>
          <w:rFonts w:asciiTheme="minorHAnsi" w:hAnsiTheme="minorHAnsi"/>
          <w:sz w:val="20"/>
          <w:szCs w:val="20"/>
          <w:rPrChange w:id="1670" w:author="Autor">
            <w:rPr>
              <w:ins w:id="1671" w:author="Autor"/>
            </w:rPr>
          </w:rPrChange>
        </w:rPr>
      </w:pPr>
      <w:ins w:id="1672" w:author="Autor">
        <w:r w:rsidRPr="00A76132">
          <w:rPr>
            <w:rFonts w:asciiTheme="minorHAnsi" w:hAnsiTheme="minorHAnsi"/>
            <w:sz w:val="20"/>
            <w:szCs w:val="20"/>
            <w:rPrChange w:id="1673" w:author="Autor">
              <w:rPr/>
            </w:rPrChange>
          </w:rPr>
          <w:t xml:space="preserve">Pri výkone kontroly je RO povinný postupovať v zmysle </w:t>
        </w:r>
        <w:r w:rsidRPr="00A76132">
          <w:rPr>
            <w:rFonts w:asciiTheme="minorHAnsi" w:hAnsiTheme="minorHAnsi"/>
            <w:sz w:val="20"/>
            <w:szCs w:val="20"/>
            <w:rPrChange w:id="1674" w:author="Autor">
              <w:rPr/>
            </w:rPrChange>
          </w:rPr>
          <w:fldChar w:fldCharType="begin"/>
        </w:r>
        <w:r w:rsidRPr="00A76132">
          <w:rPr>
            <w:rFonts w:asciiTheme="minorHAnsi" w:hAnsiTheme="minorHAnsi"/>
            <w:sz w:val="20"/>
            <w:szCs w:val="20"/>
            <w:rPrChange w:id="1675" w:author="Autor">
              <w:rPr/>
            </w:rPrChange>
          </w:rPr>
          <w:instrText xml:space="preserve"> HYPERLINK \l "kapitola_3374" \o "kapitoly 3.3.7.4" </w:instrText>
        </w:r>
        <w:r w:rsidRPr="00A76132">
          <w:rPr>
            <w:rFonts w:asciiTheme="minorHAnsi" w:hAnsiTheme="minorHAnsi"/>
            <w:sz w:val="20"/>
            <w:szCs w:val="20"/>
            <w:rPrChange w:id="1676" w:author="Autor">
              <w:rPr>
                <w:rStyle w:val="Hypertextovprepojenie"/>
              </w:rPr>
            </w:rPrChange>
          </w:rPr>
          <w:fldChar w:fldCharType="separate"/>
        </w:r>
        <w:r w:rsidRPr="00A76132">
          <w:rPr>
            <w:rStyle w:val="Hypertextovprepojenie"/>
            <w:rFonts w:asciiTheme="minorHAnsi" w:hAnsiTheme="minorHAnsi"/>
            <w:sz w:val="20"/>
            <w:szCs w:val="20"/>
            <w:rPrChange w:id="1677" w:author="Autor">
              <w:rPr>
                <w:rStyle w:val="Hypertextovprepojenie"/>
              </w:rPr>
            </w:rPrChange>
          </w:rPr>
          <w:t>kapitoly 3.3.7.4</w:t>
        </w:r>
        <w:r w:rsidRPr="00A76132">
          <w:rPr>
            <w:rStyle w:val="Hypertextovprepojenie"/>
            <w:rFonts w:asciiTheme="minorHAnsi" w:hAnsiTheme="minorHAnsi"/>
            <w:sz w:val="20"/>
            <w:szCs w:val="20"/>
            <w:rPrChange w:id="1678" w:author="Autor">
              <w:rPr>
                <w:rStyle w:val="Hypertextovprepojenie"/>
              </w:rPr>
            </w:rPrChange>
          </w:rPr>
          <w:fldChar w:fldCharType="end"/>
        </w:r>
        <w:r w:rsidRPr="00A76132">
          <w:rPr>
            <w:rFonts w:asciiTheme="minorHAnsi" w:hAnsiTheme="minorHAnsi"/>
            <w:sz w:val="20"/>
            <w:szCs w:val="20"/>
            <w:rPrChange w:id="1679" w:author="Autor">
              <w:rPr/>
            </w:rPrChange>
          </w:rPr>
          <w:t>. EŠIF</w:t>
        </w:r>
      </w:ins>
    </w:p>
    <w:p w:rsidR="00707488" w:rsidRPr="00A76132" w:rsidRDefault="00707488" w:rsidP="00512B4E">
      <w:pPr>
        <w:numPr>
          <w:ilvl w:val="0"/>
          <w:numId w:val="175"/>
        </w:numPr>
        <w:spacing w:before="120" w:after="120" w:line="240" w:lineRule="auto"/>
        <w:ind w:left="709" w:hanging="426"/>
        <w:jc w:val="both"/>
        <w:rPr>
          <w:ins w:id="1680" w:author="Autor"/>
          <w:rFonts w:asciiTheme="minorHAnsi" w:hAnsiTheme="minorHAnsi"/>
          <w:sz w:val="20"/>
          <w:szCs w:val="20"/>
          <w:rPrChange w:id="1681" w:author="Autor">
            <w:rPr>
              <w:ins w:id="1682" w:author="Autor"/>
            </w:rPr>
          </w:rPrChange>
        </w:rPr>
      </w:pPr>
      <w:ins w:id="1683" w:author="Autor">
        <w:r w:rsidRPr="00A76132">
          <w:rPr>
            <w:rFonts w:asciiTheme="minorHAnsi" w:hAnsiTheme="minorHAnsi"/>
            <w:sz w:val="20"/>
            <w:szCs w:val="20"/>
            <w:rPrChange w:id="1684" w:author="Autor">
              <w:rPr/>
            </w:rPrChange>
          </w:rPr>
          <w:t xml:space="preserve">Lehota na výkon  kontroly je 20 pracovných dní. Ak RO zašle prijímateľovi žiadosť </w:t>
        </w:r>
        <w:del w:id="1685" w:author="Autor">
          <w:r w:rsidRPr="00A76132" w:rsidDel="00CB271E">
            <w:rPr>
              <w:rFonts w:asciiTheme="minorHAnsi" w:hAnsiTheme="minorHAnsi"/>
              <w:sz w:val="20"/>
              <w:szCs w:val="20"/>
              <w:rPrChange w:id="1686" w:author="Autor">
                <w:rPr/>
              </w:rPrChange>
            </w:rPr>
            <w:delText xml:space="preserve">                               </w:delText>
          </w:r>
        </w:del>
        <w:r w:rsidRPr="00A76132">
          <w:rPr>
            <w:rFonts w:asciiTheme="minorHAnsi" w:hAnsiTheme="minorHAnsi"/>
            <w:sz w:val="20"/>
            <w:szCs w:val="20"/>
            <w:rPrChange w:id="1687" w:author="Autor">
              <w:rPr/>
            </w:rPrChange>
          </w:rPr>
          <w:t xml:space="preserve">o vysvetlenie alebo doplnenie dokumentácie, určí v tejto žiadosti lehotu minimálne 5 pracovných dní a maximálne 10 pracovných dní na zaslanie tohto vysvetlenia alebo doplnenia zo strany prijímateľa (uvedené lehoty sa netýkajú prípadov, keď lehota na výkon kontroly neplynie z titulu výkonu kontroly ÚVO). Dňom odoslania žiadosti sa prerušuje lehota na výkon kontroly. Dňom nasledujúcim po dni doručenia vysvetlenia alebo doplnenia dokumentácie na RO pokračuje plynutie lehoty na výkon finančnej kontroly VO. Doplnením dokumentácie nemôže dôjsť </w:t>
        </w:r>
        <w:del w:id="1688" w:author="Autor">
          <w:r w:rsidRPr="00A76132" w:rsidDel="00CB271E">
            <w:rPr>
              <w:rFonts w:asciiTheme="minorHAnsi" w:hAnsiTheme="minorHAnsi"/>
              <w:sz w:val="20"/>
              <w:szCs w:val="20"/>
              <w:rPrChange w:id="1689" w:author="Autor">
                <w:rPr/>
              </w:rPrChange>
            </w:rPr>
            <w:delText xml:space="preserve">                        </w:delText>
          </w:r>
        </w:del>
        <w:r w:rsidRPr="00A76132">
          <w:rPr>
            <w:rFonts w:asciiTheme="minorHAnsi" w:hAnsiTheme="minorHAnsi"/>
            <w:sz w:val="20"/>
            <w:szCs w:val="20"/>
            <w:rPrChange w:id="1690" w:author="Autor">
              <w:rPr/>
            </w:rPrChange>
          </w:rPr>
          <w:t xml:space="preserve">k zmene pôvodne predložených dokladov, resp. údajov v nich uvedených. Pokiaľ takúto situáciu RO identifikuje, je oprávnený postupovať v zmysle </w:t>
        </w:r>
        <w:r w:rsidRPr="00A76132">
          <w:rPr>
            <w:rFonts w:asciiTheme="minorHAnsi" w:hAnsiTheme="minorHAnsi"/>
            <w:sz w:val="20"/>
            <w:szCs w:val="20"/>
            <w:rPrChange w:id="1691" w:author="Autor">
              <w:rPr/>
            </w:rPrChange>
          </w:rPr>
          <w:fldChar w:fldCharType="begin"/>
        </w:r>
        <w:r w:rsidRPr="00A76132">
          <w:rPr>
            <w:rFonts w:asciiTheme="minorHAnsi" w:hAnsiTheme="minorHAnsi"/>
            <w:sz w:val="20"/>
            <w:szCs w:val="20"/>
            <w:rPrChange w:id="1692" w:author="Autor">
              <w:rPr/>
            </w:rPrChange>
          </w:rPr>
          <w:instrText xml:space="preserve"> HYPERLINK \l "kapitola_33743" </w:instrText>
        </w:r>
        <w:r w:rsidRPr="00A76132">
          <w:rPr>
            <w:rFonts w:asciiTheme="minorHAnsi" w:hAnsiTheme="minorHAnsi"/>
            <w:sz w:val="20"/>
            <w:szCs w:val="20"/>
            <w:rPrChange w:id="1693" w:author="Autor">
              <w:rPr>
                <w:rStyle w:val="Hypertextovprepojenie"/>
              </w:rPr>
            </w:rPrChange>
          </w:rPr>
          <w:fldChar w:fldCharType="separate"/>
        </w:r>
        <w:r w:rsidRPr="00A76132">
          <w:rPr>
            <w:rStyle w:val="Hypertextovprepojenie"/>
            <w:rFonts w:asciiTheme="minorHAnsi" w:hAnsiTheme="minorHAnsi"/>
            <w:sz w:val="20"/>
            <w:szCs w:val="20"/>
            <w:rPrChange w:id="1694" w:author="Autor">
              <w:rPr>
                <w:rStyle w:val="Hypertextovprepojenie"/>
              </w:rPr>
            </w:rPrChange>
          </w:rPr>
          <w:t>kapitoly 3.3.7.4.3</w:t>
        </w:r>
        <w:r w:rsidRPr="00A76132">
          <w:rPr>
            <w:rStyle w:val="Hypertextovprepojenie"/>
            <w:rFonts w:asciiTheme="minorHAnsi" w:hAnsiTheme="minorHAnsi"/>
            <w:sz w:val="20"/>
            <w:szCs w:val="20"/>
            <w:rPrChange w:id="1695" w:author="Autor">
              <w:rPr>
                <w:rStyle w:val="Hypertextovprepojenie"/>
              </w:rPr>
            </w:rPrChange>
          </w:rPr>
          <w:fldChar w:fldCharType="end"/>
        </w:r>
        <w:r w:rsidRPr="00A76132">
          <w:rPr>
            <w:rFonts w:asciiTheme="minorHAnsi" w:hAnsiTheme="minorHAnsi"/>
            <w:sz w:val="20"/>
            <w:szCs w:val="20"/>
            <w:rPrChange w:id="1696" w:author="Autor">
              <w:rPr/>
            </w:rPrChange>
          </w:rPr>
          <w:t>. EŠIF. Zároveň, ak napriek čestnému vyhláseniu prijímateľa (viď. kapitola 3.3.7.2. ods. 6 EŠIF) RO identifikuje, že dokumentácia nie je kompletná a pre riadne ukončenie kontroly je nevyhnutné vyzvať prijímateľa na doplnenie týchto chýbajúcich dokladov, uvedenú skutočnosť bude môcť RO vyhodnotiť ako podstatné porušenie zmluvy o NFP. Súčasťou kontroly je aj vecná kontrola súladu predmetu obstarávania, návrhu zmluvných podmienok a iných údajov so schválenou ŽoNFP a účinnou zmluvou o NFP. Závery z výkonu vecnej kontroly sú súčasťou návrhu správy/správy z kontroly.</w:t>
        </w:r>
      </w:ins>
    </w:p>
    <w:p w:rsidR="00707488" w:rsidRPr="00A76132" w:rsidRDefault="00707488" w:rsidP="00512B4E">
      <w:pPr>
        <w:numPr>
          <w:ilvl w:val="0"/>
          <w:numId w:val="175"/>
        </w:numPr>
        <w:spacing w:before="120" w:after="120" w:line="240" w:lineRule="auto"/>
        <w:ind w:left="709" w:hanging="426"/>
        <w:jc w:val="both"/>
        <w:rPr>
          <w:ins w:id="1697" w:author="Autor"/>
          <w:rFonts w:asciiTheme="minorHAnsi" w:hAnsiTheme="minorHAnsi"/>
          <w:sz w:val="20"/>
          <w:szCs w:val="20"/>
          <w:rPrChange w:id="1698" w:author="Autor">
            <w:rPr>
              <w:ins w:id="1699" w:author="Autor"/>
            </w:rPr>
          </w:rPrChange>
        </w:rPr>
      </w:pPr>
      <w:ins w:id="1700" w:author="Autor">
        <w:r w:rsidRPr="00A76132">
          <w:rPr>
            <w:rFonts w:asciiTheme="minorHAnsi" w:hAnsiTheme="minorHAnsi"/>
            <w:sz w:val="20"/>
            <w:szCs w:val="20"/>
            <w:rPrChange w:id="1701" w:author="Autor">
              <w:rPr/>
            </w:rPrChange>
          </w:rPr>
          <w:lastRenderedPageBreak/>
          <w:t xml:space="preserve">Pri predĺžení lehoty alebo prerušení výkonu kontroly postupuje RO podľa </w:t>
        </w:r>
        <w:r w:rsidRPr="00A76132">
          <w:rPr>
            <w:rFonts w:asciiTheme="minorHAnsi" w:hAnsiTheme="minorHAnsi"/>
            <w:sz w:val="20"/>
            <w:szCs w:val="20"/>
            <w:rPrChange w:id="1702" w:author="Autor">
              <w:rPr/>
            </w:rPrChange>
          </w:rPr>
          <w:fldChar w:fldCharType="begin"/>
        </w:r>
        <w:r w:rsidRPr="00A76132">
          <w:rPr>
            <w:rFonts w:asciiTheme="minorHAnsi" w:hAnsiTheme="minorHAnsi"/>
            <w:sz w:val="20"/>
            <w:szCs w:val="20"/>
            <w:rPrChange w:id="1703" w:author="Autor">
              <w:rPr/>
            </w:rPrChange>
          </w:rPr>
          <w:instrText xml:space="preserve"> HYPERLINK \l "kapitola_3372_ods_7" \o "kapitoly 3.3.7.2. ods. 7" </w:instrText>
        </w:r>
        <w:r w:rsidRPr="00A76132">
          <w:rPr>
            <w:rFonts w:asciiTheme="minorHAnsi" w:hAnsiTheme="minorHAnsi"/>
            <w:sz w:val="20"/>
            <w:szCs w:val="20"/>
            <w:rPrChange w:id="1704" w:author="Autor">
              <w:rPr>
                <w:rStyle w:val="Hypertextovprepojenie"/>
              </w:rPr>
            </w:rPrChange>
          </w:rPr>
          <w:fldChar w:fldCharType="separate"/>
        </w:r>
        <w:r w:rsidRPr="00A76132">
          <w:rPr>
            <w:rStyle w:val="Hypertextovprepojenie"/>
            <w:rFonts w:asciiTheme="minorHAnsi" w:hAnsiTheme="minorHAnsi"/>
            <w:sz w:val="20"/>
            <w:szCs w:val="20"/>
            <w:rPrChange w:id="1705" w:author="Autor">
              <w:rPr>
                <w:rStyle w:val="Hypertextovprepojenie"/>
              </w:rPr>
            </w:rPrChange>
          </w:rPr>
          <w:t xml:space="preserve">kapitoly 3.3.7.2. </w:t>
        </w:r>
        <w:del w:id="1706" w:author="Autor">
          <w:r w:rsidRPr="00A76132" w:rsidDel="00CB271E">
            <w:rPr>
              <w:rStyle w:val="Hypertextovprepojenie"/>
              <w:rFonts w:asciiTheme="minorHAnsi" w:hAnsiTheme="minorHAnsi"/>
              <w:sz w:val="20"/>
              <w:szCs w:val="20"/>
              <w:rPrChange w:id="1707" w:author="Autor">
                <w:rPr>
                  <w:rStyle w:val="Hypertextovprepojenie"/>
                </w:rPr>
              </w:rPrChange>
            </w:rPr>
            <w:delText xml:space="preserve">    </w:delText>
          </w:r>
        </w:del>
        <w:r w:rsidRPr="00A76132">
          <w:rPr>
            <w:rStyle w:val="Hypertextovprepojenie"/>
            <w:rFonts w:asciiTheme="minorHAnsi" w:hAnsiTheme="minorHAnsi"/>
            <w:sz w:val="20"/>
            <w:szCs w:val="20"/>
            <w:rPrChange w:id="1708" w:author="Autor">
              <w:rPr>
                <w:rStyle w:val="Hypertextovprepojenie"/>
              </w:rPr>
            </w:rPrChange>
          </w:rPr>
          <w:t>ods. 7</w:t>
        </w:r>
        <w:r w:rsidRPr="00A76132">
          <w:rPr>
            <w:rStyle w:val="Hypertextovprepojenie"/>
            <w:rFonts w:asciiTheme="minorHAnsi" w:hAnsiTheme="minorHAnsi"/>
            <w:sz w:val="20"/>
            <w:szCs w:val="20"/>
            <w:rPrChange w:id="1709" w:author="Autor">
              <w:rPr>
                <w:rStyle w:val="Hypertextovprepojenie"/>
              </w:rPr>
            </w:rPrChange>
          </w:rPr>
          <w:fldChar w:fldCharType="end"/>
        </w:r>
        <w:r w:rsidRPr="00A76132">
          <w:rPr>
            <w:rFonts w:asciiTheme="minorHAnsi" w:hAnsiTheme="minorHAnsi"/>
            <w:sz w:val="20"/>
            <w:szCs w:val="20"/>
            <w:rPrChange w:id="1710" w:author="Autor">
              <w:rPr/>
            </w:rPrChange>
          </w:rPr>
          <w:t>. EŠIF.</w:t>
        </w:r>
      </w:ins>
    </w:p>
    <w:p w:rsidR="00707488" w:rsidRPr="00A76132" w:rsidRDefault="00707488" w:rsidP="00512B4E">
      <w:pPr>
        <w:numPr>
          <w:ilvl w:val="0"/>
          <w:numId w:val="175"/>
        </w:numPr>
        <w:spacing w:before="120" w:after="120" w:line="240" w:lineRule="auto"/>
        <w:ind w:left="709" w:hanging="426"/>
        <w:jc w:val="both"/>
        <w:rPr>
          <w:ins w:id="1711" w:author="Autor"/>
          <w:rFonts w:asciiTheme="minorHAnsi" w:hAnsiTheme="minorHAnsi"/>
          <w:sz w:val="20"/>
          <w:szCs w:val="20"/>
          <w:rPrChange w:id="1712" w:author="Autor">
            <w:rPr>
              <w:ins w:id="1713" w:author="Autor"/>
            </w:rPr>
          </w:rPrChange>
        </w:rPr>
      </w:pPr>
      <w:ins w:id="1714" w:author="Autor">
        <w:r w:rsidRPr="00A76132">
          <w:rPr>
            <w:rFonts w:asciiTheme="minorHAnsi" w:hAnsiTheme="minorHAnsi"/>
            <w:sz w:val="20"/>
            <w:szCs w:val="20"/>
            <w:rPrChange w:id="1715" w:author="Autor">
              <w:rPr/>
            </w:rPrChange>
          </w:rPr>
          <w:t xml:space="preserve">Ak RO nezašle návrh správy z kontroly (v prípade zistení nedostatkov) alebo správu z kontroly </w:t>
        </w:r>
        <w:del w:id="1716" w:author="Autor">
          <w:r w:rsidRPr="00A76132" w:rsidDel="00CB271E">
            <w:rPr>
              <w:rFonts w:asciiTheme="minorHAnsi" w:hAnsiTheme="minorHAnsi"/>
              <w:sz w:val="20"/>
              <w:szCs w:val="20"/>
              <w:rPrChange w:id="1717" w:author="Autor">
                <w:rPr/>
              </w:rPrChange>
            </w:rPr>
            <w:delText xml:space="preserve">        </w:delText>
          </w:r>
        </w:del>
        <w:r w:rsidRPr="00A76132">
          <w:rPr>
            <w:rFonts w:asciiTheme="minorHAnsi" w:hAnsiTheme="minorHAnsi"/>
            <w:sz w:val="20"/>
            <w:szCs w:val="20"/>
            <w:rPrChange w:id="1718" w:author="Autor">
              <w:rPr/>
            </w:rPrChange>
          </w:rPr>
          <w:t>(v prípade, ak kontrolou neboli zistené nedostatky) vo vyššie uvedených lehotách, pričom RO lehotu kontroly nepredĺžil, prijímateľ je oprávnený, ak je to relevantné, pozastaviť realizáciu hlavných aktivít projektu do času zaslania návrhu správy z kontroly alebo správy z kontroly. Prijímateľ je v takom prípade povinný oznámiť RO pozastavenie realizácie hlavných aktivít v súlade s relevantnými ustanoveniami zmluvy o NFP. Týmto ustanovením nie je dotknutá povinnosť RO vykonať kontrolu VO.</w:t>
        </w:r>
      </w:ins>
    </w:p>
    <w:p w:rsidR="00707488" w:rsidRPr="00A76132" w:rsidRDefault="00707488" w:rsidP="00512B4E">
      <w:pPr>
        <w:numPr>
          <w:ilvl w:val="0"/>
          <w:numId w:val="175"/>
        </w:numPr>
        <w:spacing w:before="120" w:after="120" w:line="240" w:lineRule="auto"/>
        <w:ind w:left="709" w:hanging="426"/>
        <w:jc w:val="both"/>
        <w:rPr>
          <w:ins w:id="1719" w:author="Autor"/>
          <w:rFonts w:asciiTheme="minorHAnsi" w:hAnsiTheme="minorHAnsi"/>
          <w:sz w:val="20"/>
          <w:szCs w:val="20"/>
          <w:rPrChange w:id="1720" w:author="Autor">
            <w:rPr>
              <w:ins w:id="1721" w:author="Autor"/>
            </w:rPr>
          </w:rPrChange>
        </w:rPr>
      </w:pPr>
      <w:ins w:id="1722" w:author="Autor">
        <w:r w:rsidRPr="00A76132">
          <w:rPr>
            <w:rFonts w:asciiTheme="minorHAnsi" w:hAnsiTheme="minorHAnsi"/>
            <w:sz w:val="20"/>
            <w:szCs w:val="20"/>
            <w:rPrChange w:id="1723" w:author="Autor">
              <w:rPr/>
            </w:rPrChange>
          </w:rPr>
          <w:t xml:space="preserve">Ak RO zistí porušenie pravidiel a postupov VO, ktoré je možné postupmi v zmysle ZVO odstrániť (napr. opätovné vyhodnotenie podmienok účasti alebo ponúk) alebo ak zistí také porušenie ustanovení legislatívy SR a EÚ (napr. na základe zistení vecnej kontroly), ktoré je možné odstrániť, vyzve prijímateľa na zaslanie podnetu na ÚVO podľa § 169 ods. 1 písm. b) v spojení s § 169 ods. 2 ZVO. </w:t>
        </w:r>
      </w:ins>
    </w:p>
    <w:p w:rsidR="00707488" w:rsidRPr="00A76132" w:rsidRDefault="00707488" w:rsidP="00512B4E">
      <w:pPr>
        <w:numPr>
          <w:ilvl w:val="0"/>
          <w:numId w:val="175"/>
        </w:numPr>
        <w:spacing w:before="120" w:after="120" w:line="240" w:lineRule="auto"/>
        <w:ind w:left="709" w:hanging="426"/>
        <w:jc w:val="both"/>
        <w:rPr>
          <w:ins w:id="1724" w:author="Autor"/>
          <w:rFonts w:asciiTheme="minorHAnsi" w:hAnsiTheme="minorHAnsi"/>
          <w:sz w:val="20"/>
          <w:szCs w:val="20"/>
          <w:rPrChange w:id="1725" w:author="Autor">
            <w:rPr>
              <w:ins w:id="1726" w:author="Autor"/>
            </w:rPr>
          </w:rPrChange>
        </w:rPr>
      </w:pPr>
      <w:ins w:id="1727" w:author="Autor">
        <w:r w:rsidRPr="00A76132">
          <w:rPr>
            <w:rFonts w:asciiTheme="minorHAnsi" w:hAnsiTheme="minorHAnsi"/>
            <w:sz w:val="20"/>
            <w:szCs w:val="20"/>
            <w:rPrChange w:id="1728" w:author="Autor">
              <w:rPr/>
            </w:rPrChange>
          </w:rPr>
          <w:t>Ak RO zistí porušenie pravidiel a postupov VO, ktoré mali alebo mohli mať vplyv na výsledok VO a nie je možné odstrániť protiprávny stav, vyzve prijímateľa na zaslanie podnetu na ÚVO podľa § 169 ods. 1 písm. b) v spojení s § 169 ods. 2 ZVO, ak RO zároveň vyhodnotí, že opakovaním procesu VO by vznikli vysoké dodatočné náklady, a teda bolo by prípustné uplatniť ex ante finančnú opravu pred podpisom zmluvy s úspešným uchádzačom. V prípade, že nie je možné preukázať, že opakovaním procesu VO by vznikli vysoké dodatočné náklady, RO konštatuje nesúhlas s podpísaním zmluvy s úspešným uchádzačom a vyzve prijímateľa, aby zrušil použitý postup zadávania zákazky a odporučí vyhlásiť nové verejné obstarávanie. V prípade nesúhlasu RO s podpísaním zmluvy a výzvy adresovanej prijímateľovi na opakovanie procesu VO, nadlimitná zákazka prestáva spĺňať podmienku uvedenú v § 169 ods. 2 ZVO, podľa ktorého povinnosť prijímateľa na podanie podnetu na výkon kontroly pred uzavretím zmluvy sa týka zákaziek, čo aj z časti financovaných z prostriedkov EÚ.</w:t>
        </w:r>
      </w:ins>
    </w:p>
    <w:p w:rsidR="00707488" w:rsidRPr="00A76132" w:rsidRDefault="00707488" w:rsidP="00512B4E">
      <w:pPr>
        <w:numPr>
          <w:ilvl w:val="0"/>
          <w:numId w:val="175"/>
        </w:numPr>
        <w:spacing w:before="120" w:after="120" w:line="240" w:lineRule="auto"/>
        <w:ind w:left="709" w:hanging="426"/>
        <w:jc w:val="both"/>
        <w:rPr>
          <w:ins w:id="1729" w:author="Autor"/>
          <w:rFonts w:asciiTheme="minorHAnsi" w:hAnsiTheme="minorHAnsi"/>
          <w:sz w:val="20"/>
          <w:szCs w:val="20"/>
          <w:rPrChange w:id="1730" w:author="Autor">
            <w:rPr>
              <w:ins w:id="1731" w:author="Autor"/>
            </w:rPr>
          </w:rPrChange>
        </w:rPr>
      </w:pPr>
      <w:ins w:id="1732" w:author="Autor">
        <w:r w:rsidRPr="00A76132">
          <w:rPr>
            <w:rFonts w:asciiTheme="minorHAnsi" w:hAnsiTheme="minorHAnsi"/>
            <w:sz w:val="20"/>
            <w:szCs w:val="20"/>
            <w:rPrChange w:id="1733" w:author="Autor">
              <w:rPr/>
            </w:rPrChange>
          </w:rPr>
          <w:t>Ak RO nezistí porušenie pravidiel a postupov VO, resp. porušenie pravidiel a ustanovení  legislatívy SR a EÚ, ktoré mali alebo mohli mať vplyv na výsledok VO, vyzve prijímateľa na podanie podnetu na výkon kontroly podľa § 169 ods. 1 písm. b) v spojení s § 169 ods. 2 ZVO.</w:t>
        </w:r>
      </w:ins>
    </w:p>
    <w:p w:rsidR="00707488" w:rsidRPr="00A76132" w:rsidRDefault="00707488" w:rsidP="00512B4E">
      <w:pPr>
        <w:numPr>
          <w:ilvl w:val="0"/>
          <w:numId w:val="175"/>
        </w:numPr>
        <w:spacing w:before="120" w:after="120" w:line="240" w:lineRule="auto"/>
        <w:ind w:left="709" w:hanging="426"/>
        <w:jc w:val="both"/>
        <w:rPr>
          <w:ins w:id="1734" w:author="Autor"/>
          <w:rFonts w:asciiTheme="minorHAnsi" w:hAnsiTheme="minorHAnsi"/>
          <w:sz w:val="20"/>
          <w:szCs w:val="20"/>
          <w:rPrChange w:id="1735" w:author="Autor">
            <w:rPr>
              <w:ins w:id="1736" w:author="Autor"/>
            </w:rPr>
          </w:rPrChange>
        </w:rPr>
      </w:pPr>
      <w:ins w:id="1737" w:author="Autor">
        <w:r w:rsidRPr="00A76132">
          <w:rPr>
            <w:rFonts w:asciiTheme="minorHAnsi" w:hAnsiTheme="minorHAnsi"/>
            <w:sz w:val="20"/>
            <w:szCs w:val="20"/>
            <w:rPrChange w:id="1738" w:author="Autor">
              <w:rPr/>
            </w:rPrChange>
          </w:rPr>
          <w:t>Ak RO zistí také porušenie pravidiel a postupov VO, ktoré mali alebo mohli mať vplyv na výsledok VO, nie je možné  odstrániť protiprávny stav, resp. zistí porušenie pravidiel a ustanovení  legislatívy SR a EÚ (napr. na základe zistení vecnej kontroly také skutočnosti, ktoré ovplyvňujú posudzovanie oprávnenosti výdavkov predložených prijímateľom v ŽoP – nesúlad predmetu zákazky VO s podpísanou zmluvou o poskytnutí NFP) a identifikované zistenia odôvodňujú nepripustenie výdavkov do financovania, RO vypracuje a zašle prijímateľovi návrh správy z kontroly, obsahujúci zistenia. RO je povinný poskytnúť prijímateľovi lehotu minimálne 5 pracovných dní na podanie námietok. V prípade, že prijímateľ zašle v určenej lehote námietky, je RO povinný ich vyhodnotiť a v prípade ich úplnej alebo čiastočnej opodstatnenosti, zohľadniť ich v správe z kontroly, pričom následne postupuje podľa ods. 8, 9 alebo 10 kapitoly 3.3.7.2.2. V prípade, že námietky prijímateľa sú neopodstatnené, neboli podané alebo boli podané po lehote, vypracuje RO správu z kontroly, ktorej záverom je nesúhlas RO s podpísaním zmluvy prijímateľa s úspešným uchádzačom a RO vyzve prijímateľa na opakovanie procesu VO, ak nevyzve prijímateľa na zaslanie podnetu na ÚVO podľa ods. 9. Tento nesúhlas predstavuje zároveň deklaráciu RO týkajúcu sa nepripustenia súvisiacich budúcich výdavkov do financovania v plnom rozsahu, t. j.  pokiaľ by bola zmluva s úspešným uchádzačom aj napriek nesúhlasu RO podpísaná, RO v rámci následnej ex post kontroly nepripustí výdavky vyplývajúce z predmetnej zmluvy do financovania v plnom rozsahu. V prípade nesúhlasu RO s podpísaním zmluvy a výzvy adresovanej prijímateľovi na opakovanie procesu VO, nadlimitná zákazka prestáva spĺňať podmienku uvedenú v § 169 ods. 2 ZVO, podľa ktorého povinnosť prijímateľa na podanie podnetu na výkon kontroly pred uzavretím zmluvy sa týka zákaziek, čo aj z časti financovaných z prostriedkov EÚ.</w:t>
        </w:r>
      </w:ins>
    </w:p>
    <w:p w:rsidR="00707488" w:rsidRPr="00A76132" w:rsidRDefault="00707488" w:rsidP="00512B4E">
      <w:pPr>
        <w:numPr>
          <w:ilvl w:val="0"/>
          <w:numId w:val="174"/>
        </w:numPr>
        <w:spacing w:before="120" w:after="120" w:line="240" w:lineRule="auto"/>
        <w:ind w:left="709" w:hanging="426"/>
        <w:jc w:val="both"/>
        <w:rPr>
          <w:ins w:id="1739" w:author="Autor"/>
          <w:rFonts w:asciiTheme="minorHAnsi" w:hAnsiTheme="minorHAnsi"/>
          <w:sz w:val="20"/>
          <w:szCs w:val="20"/>
          <w:rPrChange w:id="1740" w:author="Autor">
            <w:rPr>
              <w:ins w:id="1741" w:author="Autor"/>
            </w:rPr>
          </w:rPrChange>
        </w:rPr>
      </w:pPr>
      <w:ins w:id="1742" w:author="Autor">
        <w:r w:rsidRPr="00A76132">
          <w:rPr>
            <w:rFonts w:asciiTheme="minorHAnsi" w:hAnsiTheme="minorHAnsi"/>
            <w:sz w:val="20"/>
            <w:szCs w:val="20"/>
            <w:rPrChange w:id="1743" w:author="Autor">
              <w:rPr/>
            </w:rPrChange>
          </w:rPr>
          <w:t>Ak prijímateľ podpíše zmluvu s úspešným uchádzačom pred riadnym ukončením tejto kontroly, resp. vôbec nepredloží dokumentáciu k VO na túto kontrolu a RO identifikuje pri ex post kontrole VO nedostatky, ktoré mali alebo mohli mať vplyv na výsledok VO, súvisiace výdavky nebudú schválené na financovanie v plnom rozsahu. Zároveň bude môcť RO uvedenú skutočnosť vyhodnotiť ako podstatné porušenie zmluvy o NFP.</w:t>
        </w:r>
      </w:ins>
    </w:p>
    <w:p w:rsidR="00707488" w:rsidRPr="00A76132" w:rsidRDefault="00707488" w:rsidP="00512B4E">
      <w:pPr>
        <w:numPr>
          <w:ilvl w:val="0"/>
          <w:numId w:val="175"/>
        </w:numPr>
        <w:spacing w:before="120" w:after="120" w:line="240" w:lineRule="auto"/>
        <w:ind w:left="709" w:hanging="426"/>
        <w:jc w:val="both"/>
        <w:rPr>
          <w:ins w:id="1744" w:author="Autor"/>
          <w:rFonts w:asciiTheme="minorHAnsi" w:hAnsiTheme="minorHAnsi"/>
          <w:sz w:val="20"/>
          <w:szCs w:val="20"/>
          <w:rPrChange w:id="1745" w:author="Autor">
            <w:rPr>
              <w:ins w:id="1746" w:author="Autor"/>
            </w:rPr>
          </w:rPrChange>
        </w:rPr>
      </w:pPr>
      <w:ins w:id="1747" w:author="Autor">
        <w:r w:rsidRPr="00A76132">
          <w:rPr>
            <w:rFonts w:asciiTheme="minorHAnsi" w:hAnsiTheme="minorHAnsi"/>
            <w:sz w:val="20"/>
            <w:szCs w:val="20"/>
            <w:rPrChange w:id="1748" w:author="Autor">
              <w:rPr/>
            </w:rPrChange>
          </w:rPr>
          <w:t xml:space="preserve">ÚVO vykonáva kontrolu nadlimitných zákaziek v rámci druhej ex ante kontroly na základe podnetu prijímateľa podľa § 169 ods. 1 písm. b) v spojení s § 169 ods. 2 ZVO vo fáze pred uzavretím zmluvy, koncesnej zmluvy alebo rámcovej dohody, pred ukončením súťaže návrhov, pred zadaním zákazky na základe rámcovej dohody alebo pred ukončením postupu inovatívneho partnerstva v prípadoch </w:t>
        </w:r>
        <w:r w:rsidRPr="00A76132">
          <w:rPr>
            <w:rFonts w:asciiTheme="minorHAnsi" w:hAnsiTheme="minorHAnsi"/>
            <w:sz w:val="20"/>
            <w:szCs w:val="20"/>
            <w:rPrChange w:id="1749" w:author="Autor">
              <w:rPr/>
            </w:rPrChange>
          </w:rPr>
          <w:lastRenderedPageBreak/>
          <w:t>uvedených v ods. 8, 9 a 10. Podnet na výkon kontroly podáva prijímateľ na základe vyzvania RO podľa ods. 8, 9 a 10. Náležitosťou podnetu na výkon kontroly zasielaného prijímateľom na ÚVO je označenie príslušného RO/SO, operačného programu, názvu a čísla projektu, čísla vestníka VO, označenie značky a dátumu vyhlásenia VO, ktorého sa podnet týka. Dňom odoslania výzvy na podanie podnetu na ÚVO prestáva plynúť lehota na výkon kontroly. Vyzvanie prijímateľa na podanie podnetu na ÚVO tak plní funkciu výzvy na doplnenie chýbajúceho dokladu, ktorým je právoplatné rozhodnutie ÚVO predstavujúce podklad pre ukončenie finančnej kontroly VO.</w:t>
        </w:r>
      </w:ins>
    </w:p>
    <w:p w:rsidR="00707488" w:rsidRPr="00A76132" w:rsidRDefault="00707488" w:rsidP="00512B4E">
      <w:pPr>
        <w:numPr>
          <w:ilvl w:val="0"/>
          <w:numId w:val="175"/>
        </w:numPr>
        <w:spacing w:before="120" w:after="120" w:line="240" w:lineRule="auto"/>
        <w:ind w:left="709" w:hanging="426"/>
        <w:jc w:val="both"/>
        <w:rPr>
          <w:ins w:id="1750" w:author="Autor"/>
          <w:rFonts w:asciiTheme="minorHAnsi" w:hAnsiTheme="minorHAnsi"/>
          <w:sz w:val="20"/>
          <w:szCs w:val="20"/>
          <w:rPrChange w:id="1751" w:author="Autor">
            <w:rPr>
              <w:ins w:id="1752" w:author="Autor"/>
            </w:rPr>
          </w:rPrChange>
        </w:rPr>
      </w:pPr>
      <w:ins w:id="1753" w:author="Autor">
        <w:r w:rsidRPr="00A76132">
          <w:rPr>
            <w:rFonts w:asciiTheme="minorHAnsi" w:hAnsiTheme="minorHAnsi"/>
            <w:sz w:val="20"/>
            <w:szCs w:val="20"/>
            <w:rPrChange w:id="1754" w:author="Autor">
              <w:rPr/>
            </w:rPrChange>
          </w:rPr>
          <w:t xml:space="preserve">RO </w:t>
        </w:r>
        <w:r w:rsidR="005E24E9" w:rsidRPr="00A76132">
          <w:rPr>
            <w:rFonts w:asciiTheme="minorHAnsi" w:hAnsiTheme="minorHAnsi"/>
            <w:sz w:val="20"/>
            <w:szCs w:val="20"/>
            <w:rPrChange w:id="1755" w:author="Autor">
              <w:rPr/>
            </w:rPrChange>
          </w:rPr>
          <w:t xml:space="preserve">bude </w:t>
        </w:r>
        <w:del w:id="1756" w:author="Autor">
          <w:r w:rsidRPr="00A76132" w:rsidDel="005E24E9">
            <w:rPr>
              <w:rFonts w:asciiTheme="minorHAnsi" w:hAnsiTheme="minorHAnsi"/>
              <w:sz w:val="20"/>
              <w:szCs w:val="20"/>
              <w:rPrChange w:id="1757" w:author="Autor">
                <w:rPr/>
              </w:rPrChange>
            </w:rPr>
            <w:delText>je povinný</w:delText>
          </w:r>
        </w:del>
        <w:r w:rsidRPr="00A76132">
          <w:rPr>
            <w:rFonts w:asciiTheme="minorHAnsi" w:hAnsiTheme="minorHAnsi"/>
            <w:sz w:val="20"/>
            <w:szCs w:val="20"/>
            <w:rPrChange w:id="1758" w:author="Autor">
              <w:rPr/>
            </w:rPrChange>
          </w:rPr>
          <w:t xml:space="preserve"> informovať Prijímateľa o povinnosti </w:t>
        </w:r>
        <w:del w:id="1759" w:author="Autor">
          <w:r w:rsidRPr="00A76132" w:rsidDel="005E24E9">
            <w:rPr>
              <w:rFonts w:asciiTheme="minorHAnsi" w:hAnsiTheme="minorHAnsi"/>
              <w:sz w:val="20"/>
              <w:szCs w:val="20"/>
              <w:rPrChange w:id="1760" w:author="Autor">
                <w:rPr/>
              </w:rPrChange>
            </w:rPr>
            <w:delText>(v príručke pre žiadateľa/prijímateľa)</w:delText>
          </w:r>
        </w:del>
        <w:r w:rsidRPr="00A76132">
          <w:rPr>
            <w:rFonts w:asciiTheme="minorHAnsi" w:hAnsiTheme="minorHAnsi"/>
            <w:sz w:val="20"/>
            <w:szCs w:val="20"/>
            <w:rPrChange w:id="1761" w:author="Autor">
              <w:rPr/>
            </w:rPrChange>
          </w:rPr>
          <w:t xml:space="preserve"> zaslať dokumentáciu k nadlimitnej zákazke alebo koncesii na kontrolu na ÚVO podľa § 169 ods. 2 ZVO v prípadoch uvedených v ods. 8, 9 a 10. </w:t>
        </w:r>
      </w:ins>
    </w:p>
    <w:p w:rsidR="00707488" w:rsidRPr="00A76132" w:rsidRDefault="00707488" w:rsidP="00512B4E">
      <w:pPr>
        <w:numPr>
          <w:ilvl w:val="0"/>
          <w:numId w:val="175"/>
        </w:numPr>
        <w:spacing w:before="120" w:after="120" w:line="240" w:lineRule="auto"/>
        <w:ind w:left="709" w:hanging="426"/>
        <w:jc w:val="both"/>
        <w:rPr>
          <w:ins w:id="1762" w:author="Autor"/>
          <w:rFonts w:asciiTheme="minorHAnsi" w:hAnsiTheme="minorHAnsi"/>
          <w:sz w:val="20"/>
          <w:szCs w:val="20"/>
          <w:rPrChange w:id="1763" w:author="Autor">
            <w:rPr>
              <w:ins w:id="1764" w:author="Autor"/>
            </w:rPr>
          </w:rPrChange>
        </w:rPr>
      </w:pPr>
      <w:ins w:id="1765" w:author="Autor">
        <w:r w:rsidRPr="00A76132">
          <w:rPr>
            <w:rFonts w:asciiTheme="minorHAnsi" w:hAnsiTheme="minorHAnsi"/>
            <w:sz w:val="20"/>
            <w:szCs w:val="20"/>
            <w:rPrChange w:id="1766" w:author="Autor">
              <w:rPr/>
            </w:rPrChange>
          </w:rPr>
          <w:t xml:space="preserve">Prijímateľ predkladá na ÚVO spolu s podnetom na výkon kontroly aj kompletnú dokumentáciu k nadlimitnej zákazke alebo koncesii v origináli, a to najneskôr do 5 pracovných dní po dni, kedy mu bolo zo strany RO doručené vyzvanie na podanie podnetu na výkon kontroly podľa </w:t>
        </w:r>
        <w:del w:id="1767" w:author="Autor">
          <w:r w:rsidRPr="00A76132" w:rsidDel="00CB271E">
            <w:rPr>
              <w:rFonts w:asciiTheme="minorHAnsi" w:hAnsiTheme="minorHAnsi"/>
              <w:sz w:val="20"/>
              <w:szCs w:val="20"/>
              <w:rPrChange w:id="1768" w:author="Autor">
                <w:rPr/>
              </w:rPrChange>
            </w:rPr>
            <w:delText xml:space="preserve">                     </w:delText>
          </w:r>
        </w:del>
        <w:r w:rsidRPr="00A76132">
          <w:rPr>
            <w:rFonts w:asciiTheme="minorHAnsi" w:hAnsiTheme="minorHAnsi"/>
            <w:sz w:val="20"/>
            <w:szCs w:val="20"/>
            <w:rPrChange w:id="1769" w:author="Autor">
              <w:rPr/>
            </w:rPrChange>
          </w:rPr>
          <w:t>§ 169 ods. 2 ZVO. Prijímateľ je zároveň povinný informovať RO o podaní podnetu na ÚVO.</w:t>
        </w:r>
      </w:ins>
    </w:p>
    <w:p w:rsidR="00707488" w:rsidRPr="00A76132" w:rsidRDefault="00707488" w:rsidP="00512B4E">
      <w:pPr>
        <w:numPr>
          <w:ilvl w:val="0"/>
          <w:numId w:val="175"/>
        </w:numPr>
        <w:spacing w:before="120" w:after="120" w:line="240" w:lineRule="auto"/>
        <w:ind w:left="709" w:hanging="426"/>
        <w:jc w:val="both"/>
        <w:rPr>
          <w:ins w:id="1770" w:author="Autor"/>
          <w:rFonts w:asciiTheme="minorHAnsi" w:hAnsiTheme="minorHAnsi"/>
          <w:sz w:val="20"/>
          <w:szCs w:val="20"/>
          <w:rPrChange w:id="1771" w:author="Autor">
            <w:rPr>
              <w:ins w:id="1772" w:author="Autor"/>
            </w:rPr>
          </w:rPrChange>
        </w:rPr>
      </w:pPr>
      <w:ins w:id="1773" w:author="Autor">
        <w:r w:rsidRPr="00A76132">
          <w:rPr>
            <w:rFonts w:asciiTheme="minorHAnsi" w:hAnsiTheme="minorHAnsi"/>
            <w:sz w:val="20"/>
            <w:szCs w:val="20"/>
            <w:rPrChange w:id="1774" w:author="Autor">
              <w:rPr/>
            </w:rPrChange>
          </w:rPr>
          <w:t xml:space="preserve">Po doručení podnetu prijímateľa na výkon kontroly si ÚVO vyžiada od príslušného RO predbežné závery z  finančnej kontroly VO a RO mu tieto závery bezodkladne poskytne, pričom v prípade identifikovaných nedostatkov RO uvedie, či tieto mali alebo mohli mať vplyv na výsledok VO. ÚVO rozhodne do 30 dní odo dňa doručenia kompletnej dokumentácie v origináli. Lehota na vydanie rozhodnutia neplynie v prípade podľa § 173 ods. 4 ZVO (nedoručenie kompletnej dokumentácie v origináli). Proti rozhodnutiu ÚVO môže účastník konania a osoba podľa § 175 ods. 11 ZVO podať odvolanie. Odvolanie musí byť doručené ÚVO do 10 dní odo dňa doručenia rozhodnutia, proti ktorému odvolanie smeruje. Podanie odvolania má odkladný účinok do dňa právoplatnosti rozhodnutia rady ÚVO o odvolaní.  Rozhodnutie ÚVO je právoplatné márnym uplynutím lehoty na podanie odvolania alebo dňom doručenia rozhodnutia rady ÚVO podľa § 177 ods. 10 alebo ods. 12 ZVO účastníkom konania a vykonateľné uplynutím lehoty na plnenie, ak nie je ustanovené inak. Rada ÚVO môže na základe podnetu RO, orgánu auditu alebo certifikačného orgánu preskúmať mimo odvolacieho konania rozhodnutie ÚVO vydané podľa § 174 alebo § 175 ZVO za podmienok upravených v ustanovení § 179a ZVO.  </w:t>
        </w:r>
      </w:ins>
    </w:p>
    <w:p w:rsidR="00707488" w:rsidRPr="00A76132" w:rsidRDefault="00707488" w:rsidP="00512B4E">
      <w:pPr>
        <w:numPr>
          <w:ilvl w:val="0"/>
          <w:numId w:val="175"/>
        </w:numPr>
        <w:spacing w:before="120" w:after="120" w:line="240" w:lineRule="auto"/>
        <w:ind w:left="709" w:hanging="426"/>
        <w:jc w:val="both"/>
        <w:rPr>
          <w:ins w:id="1775" w:author="Autor"/>
          <w:rFonts w:asciiTheme="minorHAnsi" w:hAnsiTheme="minorHAnsi"/>
          <w:sz w:val="20"/>
          <w:szCs w:val="20"/>
          <w:rPrChange w:id="1776" w:author="Autor">
            <w:rPr>
              <w:ins w:id="1777" w:author="Autor"/>
            </w:rPr>
          </w:rPrChange>
        </w:rPr>
      </w:pPr>
      <w:ins w:id="1778" w:author="Autor">
        <w:r w:rsidRPr="00A76132">
          <w:rPr>
            <w:rFonts w:asciiTheme="minorHAnsi" w:hAnsiTheme="minorHAnsi"/>
            <w:sz w:val="20"/>
            <w:szCs w:val="20"/>
            <w:rPrChange w:id="1779" w:author="Autor">
              <w:rPr/>
            </w:rPrChange>
          </w:rPr>
          <w:t>Prijímateľ je povinný doručiť RO kópiu právoplatného rozhodnutia ÚVO. V prípade, že prijímateľ podal proti rozhodnutiu ÚVO odvolanie, zasiela na vedomie RO spolu s kópiou právoplatného rozhodnutia ÚVO, resp. Rady ÚVO aj písomné vyhotovenie odvolania.  Povinnosť prijímateľa doručiť RO kópiu právoplatného rozhodnutia ÚVO je RO povinný zapracovať do príručky pre prijímateľa.</w:t>
        </w:r>
      </w:ins>
    </w:p>
    <w:p w:rsidR="00707488" w:rsidRPr="00A76132" w:rsidRDefault="00707488" w:rsidP="00512B4E">
      <w:pPr>
        <w:numPr>
          <w:ilvl w:val="0"/>
          <w:numId w:val="175"/>
        </w:numPr>
        <w:spacing w:before="120" w:after="120" w:line="240" w:lineRule="auto"/>
        <w:ind w:left="709" w:hanging="426"/>
        <w:jc w:val="both"/>
        <w:rPr>
          <w:ins w:id="1780" w:author="Autor"/>
          <w:rFonts w:asciiTheme="minorHAnsi" w:hAnsiTheme="minorHAnsi"/>
          <w:sz w:val="20"/>
          <w:szCs w:val="20"/>
          <w:rPrChange w:id="1781" w:author="Autor">
            <w:rPr>
              <w:ins w:id="1782" w:author="Autor"/>
            </w:rPr>
          </w:rPrChange>
        </w:rPr>
      </w:pPr>
      <w:ins w:id="1783" w:author="Autor">
        <w:r w:rsidRPr="00A76132">
          <w:rPr>
            <w:rFonts w:asciiTheme="minorHAnsi" w:hAnsiTheme="minorHAnsi"/>
            <w:sz w:val="20"/>
            <w:szCs w:val="20"/>
            <w:rPrChange w:id="1784" w:author="Autor">
              <w:rPr/>
            </w:rPrChange>
          </w:rPr>
          <w:t>Rozhodnutie, ktoré vydá ÚVO predstavuje podklad pre RO na vypracovanie návrhu správy z kontroly (v prípade zistení nedostatkov) alebo správy z kontroly (v prípade, ak neboli zistené nedostatky alebo RO po vydaní rozhodnutia ÚVO o zastavení konania netrvá na predbežne zistených nedostatkoch). Uvedeným nie je dotknutá zodpovednosť RO za výkon finančnej kontroly VO v zmysle čl. 125 ods. 4 všeobecného nariadenia. Návrh správy z kontroly alebo správu z kontroly RO vydá do 15 pracovných dní odo dňa doručenia právoplatného rozhodnutia ÚVO. Právoplatné rozhodnutie doručí na RO prijímateľ a rovnako aj ÚVO, pričom lehota na vypracovanie návrhu správy/správy z kontroly začne pre RO plynúť odo dňa skoršieho doručenia právoplatného rozhodnutia ÚVO. V prípade, že právoplatné rozhodnutie ÚVO nepotvrdí predbežné závery RO, vypracuje ÚVO sprievodný list, v ktorom uvedie informácie, prečo nedostatky uvedené v predbežných záveroch kontroly RO nepovažuje za nedostatky v zmysle ZVO alebo prečo nedostatky zistené RO nemali alebo nemohli mať vplyv na výsledok VO. Sprievodný list bude prílohou právoplatného rozhodnutia, ktoré na RO doručí ÚVO a tento postup sa vzťahuje na prípady podľa ods. 8 a 9.</w:t>
        </w:r>
      </w:ins>
    </w:p>
    <w:p w:rsidR="00707488" w:rsidRPr="00A76132" w:rsidRDefault="00707488" w:rsidP="00512B4E">
      <w:pPr>
        <w:numPr>
          <w:ilvl w:val="0"/>
          <w:numId w:val="175"/>
        </w:numPr>
        <w:spacing w:before="120" w:after="120" w:line="240" w:lineRule="auto"/>
        <w:ind w:left="709" w:hanging="426"/>
        <w:jc w:val="both"/>
        <w:rPr>
          <w:ins w:id="1785" w:author="Autor"/>
          <w:rFonts w:asciiTheme="minorHAnsi" w:hAnsiTheme="minorHAnsi"/>
          <w:sz w:val="20"/>
          <w:szCs w:val="20"/>
          <w:rPrChange w:id="1786" w:author="Autor">
            <w:rPr>
              <w:ins w:id="1787" w:author="Autor"/>
            </w:rPr>
          </w:rPrChange>
        </w:rPr>
      </w:pPr>
      <w:ins w:id="1788" w:author="Autor">
        <w:r w:rsidRPr="00A76132">
          <w:rPr>
            <w:rFonts w:asciiTheme="minorHAnsi" w:hAnsiTheme="minorHAnsi"/>
            <w:sz w:val="20"/>
            <w:szCs w:val="20"/>
            <w:rPrChange w:id="1789" w:author="Autor">
              <w:rPr/>
            </w:rPrChange>
          </w:rPr>
          <w:t>V prípade, že právoplatné rozhodnutie ÚVO nepotvrdí predbežné závery RO týkajúce sa porušenia pravidiel a postupov VO, ktoré mali alebo mohli mať vplyv na výsledok VO a nie je možné odstrániť protiprávny stav, je RO oprávnený uplatniť ex ante finančnú opravu pred podpisom zmluvy s úspešným uchádzačom iba v prípade, ak by opakovaním procesu VO vznikli vysoké dodatočné náklady. V prípade, že nie je možné preukázať, že opakovaním procesu VO by vznikli vysoké dodatočné náklady, RO konštatuje nesúhlas s podpísaním zmluvy s úspešným uchádzačom a vyzve prijímateľa, aby zrušil použitý postup zadávania zákazky a odporučí vyhlásiť nové verejné obstarávanie.</w:t>
        </w:r>
      </w:ins>
    </w:p>
    <w:p w:rsidR="00707488" w:rsidRPr="00A76132" w:rsidRDefault="00707488" w:rsidP="00512B4E">
      <w:pPr>
        <w:numPr>
          <w:ilvl w:val="0"/>
          <w:numId w:val="175"/>
        </w:numPr>
        <w:spacing w:before="120" w:after="120" w:line="240" w:lineRule="auto"/>
        <w:ind w:left="709" w:hanging="426"/>
        <w:jc w:val="both"/>
        <w:rPr>
          <w:ins w:id="1790" w:author="Autor"/>
          <w:rFonts w:asciiTheme="minorHAnsi" w:hAnsiTheme="minorHAnsi"/>
          <w:sz w:val="20"/>
          <w:szCs w:val="20"/>
          <w:rPrChange w:id="1791" w:author="Autor">
            <w:rPr>
              <w:ins w:id="1792" w:author="Autor"/>
            </w:rPr>
          </w:rPrChange>
        </w:rPr>
      </w:pPr>
      <w:ins w:id="1793" w:author="Autor">
        <w:r w:rsidRPr="00A76132">
          <w:rPr>
            <w:rFonts w:asciiTheme="minorHAnsi" w:hAnsiTheme="minorHAnsi"/>
            <w:sz w:val="20"/>
            <w:szCs w:val="20"/>
            <w:rPrChange w:id="1794" w:author="Autor">
              <w:rPr/>
            </w:rPrChange>
          </w:rPr>
          <w:t xml:space="preserve">Záverom kontroly RO môže byť súhlas alebo nesúhlas s podpisom zmluvy s úspešným uchádzačom. V prípade, že je potrebné odstrániť v rámci overovanej zákazky protiprávny stav,            zašle prijímateľ na RO súvisiacu aktualizovanú dokumentáciu (napr. zápisnicu z opätovného vyhodnotenia ponúk) a RO </w:t>
        </w:r>
        <w:r w:rsidRPr="00A76132">
          <w:rPr>
            <w:rFonts w:asciiTheme="minorHAnsi" w:hAnsiTheme="minorHAnsi"/>
            <w:sz w:val="20"/>
            <w:szCs w:val="20"/>
            <w:rPrChange w:id="1795" w:author="Autor">
              <w:rPr/>
            </w:rPrChange>
          </w:rPr>
          <w:lastRenderedPageBreak/>
          <w:t>skontroluje, či prijímateľ odstránil protiprávny stav v súlade s návrhom správy z kontroly (obsahuje zistenia z rozhodnutia ÚVO a/alebo zistenia RO). V prípade, že prijímateľ odstránil protiprávny stav, vypracuje RO v lehote 15 pracovných dní           od doručenia aktualizovanej dokumentácie správu z kontroly, ktorá obsahuje súhlas s podpísaním zmluvy s úspešným uchádzačom. V prípade, že prijímateľ neodstránil protiprávny stav, je RO oprávnený uplatniť ex ante finančnú opravu pred podpisom zmluvy s úspešným uchádzačom iba v prípade, ak by opakovaním procesu VO vznikli vysoké dodatočné náklady a zároveň nebol odstránený protiprávny stav konštatovaný v predbežných záveroch RO a následne v návrhu správy z kontroly, pričom ÚVO vydal v rámci kontroly zákazky rozhodnutie o zastavení konania. V prípade, že nie je možné preukázať, že opakovaním procesu VO by vznikli vysoké dodatočné náklady, RO vyjadrí nesúhlas s podpísaním zmluvy s úspešným uchádzačom a vyzve prijímateľa, aby zrušil použitý postup zadávania zákazky a odporučí vyhlásiť nové verejné obstarávanie.</w:t>
        </w:r>
      </w:ins>
    </w:p>
    <w:p w:rsidR="00707488" w:rsidRPr="00A76132" w:rsidRDefault="00707488" w:rsidP="00512B4E">
      <w:pPr>
        <w:numPr>
          <w:ilvl w:val="0"/>
          <w:numId w:val="175"/>
        </w:numPr>
        <w:spacing w:before="120" w:after="120" w:line="240" w:lineRule="auto"/>
        <w:ind w:left="709" w:hanging="426"/>
        <w:jc w:val="both"/>
        <w:rPr>
          <w:ins w:id="1796" w:author="Autor"/>
          <w:rFonts w:asciiTheme="minorHAnsi" w:hAnsiTheme="minorHAnsi"/>
          <w:sz w:val="20"/>
          <w:szCs w:val="20"/>
          <w:rPrChange w:id="1797" w:author="Autor">
            <w:rPr>
              <w:ins w:id="1798" w:author="Autor"/>
            </w:rPr>
          </w:rPrChange>
        </w:rPr>
      </w:pPr>
      <w:ins w:id="1799" w:author="Autor">
        <w:r w:rsidRPr="00A76132">
          <w:rPr>
            <w:rFonts w:asciiTheme="minorHAnsi" w:hAnsiTheme="minorHAnsi"/>
            <w:sz w:val="20"/>
            <w:szCs w:val="20"/>
            <w:rPrChange w:id="1800" w:author="Autor">
              <w:rPr/>
            </w:rPrChange>
          </w:rPr>
          <w:t>V prípade, že prijímateľ nezruší použitý postup zadávania zákazky alebo neodstráni protiprávny stav, ktorý nariadi ÚVO v právoplatnom rozhodnutí, RO konštatuje nesúhlas s podpísaním zmluvy s úspešným uchádzačom a výdavky z VO nebudú schválené na financovanie v plnom rozsahu.</w:t>
        </w:r>
      </w:ins>
    </w:p>
    <w:p w:rsidR="00707488" w:rsidRPr="00A76132" w:rsidRDefault="00707488" w:rsidP="00512B4E">
      <w:pPr>
        <w:numPr>
          <w:ilvl w:val="0"/>
          <w:numId w:val="175"/>
        </w:numPr>
        <w:spacing w:before="120" w:after="120" w:line="240" w:lineRule="auto"/>
        <w:ind w:left="709" w:hanging="426"/>
        <w:jc w:val="both"/>
        <w:rPr>
          <w:ins w:id="1801" w:author="Autor"/>
          <w:rFonts w:asciiTheme="minorHAnsi" w:hAnsiTheme="minorHAnsi"/>
          <w:sz w:val="20"/>
          <w:szCs w:val="20"/>
          <w:rPrChange w:id="1802" w:author="Autor">
            <w:rPr>
              <w:ins w:id="1803" w:author="Autor"/>
            </w:rPr>
          </w:rPrChange>
        </w:rPr>
      </w:pPr>
      <w:ins w:id="1804" w:author="Autor">
        <w:r w:rsidRPr="00A76132">
          <w:rPr>
            <w:rFonts w:asciiTheme="minorHAnsi" w:hAnsiTheme="minorHAnsi"/>
            <w:sz w:val="20"/>
            <w:szCs w:val="20"/>
            <w:rPrChange w:id="1805" w:author="Autor">
              <w:rPr/>
            </w:rPrChange>
          </w:rPr>
          <w:t xml:space="preserve">ÚVO pri výkone kontroly zákaziek, čo aj z časti financovaných z prostriedkov Európskej únie podľa § 169 ods. 2 ZVO, skúma prítomnosť rizikových indikátorov a postupuje primerane podľa kapitoly </w:t>
        </w:r>
        <w:r w:rsidRPr="00A76132">
          <w:rPr>
            <w:rFonts w:asciiTheme="minorHAnsi" w:hAnsiTheme="minorHAnsi"/>
            <w:sz w:val="20"/>
            <w:szCs w:val="20"/>
            <w:rPrChange w:id="1806" w:author="Autor">
              <w:rPr/>
            </w:rPrChange>
          </w:rPr>
          <w:fldChar w:fldCharType="begin"/>
        </w:r>
        <w:r w:rsidRPr="00A76132">
          <w:rPr>
            <w:rFonts w:asciiTheme="minorHAnsi" w:hAnsiTheme="minorHAnsi"/>
            <w:sz w:val="20"/>
            <w:szCs w:val="20"/>
            <w:rPrChange w:id="1807" w:author="Autor">
              <w:rPr/>
            </w:rPrChange>
          </w:rPr>
          <w:instrText xml:space="preserve"> HYPERLINK \l "kapitola_337423" </w:instrText>
        </w:r>
        <w:r w:rsidRPr="00A76132">
          <w:rPr>
            <w:rFonts w:asciiTheme="minorHAnsi" w:hAnsiTheme="minorHAnsi"/>
            <w:sz w:val="20"/>
            <w:szCs w:val="20"/>
            <w:rPrChange w:id="1808" w:author="Autor">
              <w:rPr>
                <w:rStyle w:val="Hypertextovprepojenie"/>
              </w:rPr>
            </w:rPrChange>
          </w:rPr>
          <w:fldChar w:fldCharType="separate"/>
        </w:r>
        <w:r w:rsidRPr="00A76132">
          <w:rPr>
            <w:rStyle w:val="Hypertextovprepojenie"/>
            <w:rFonts w:asciiTheme="minorHAnsi" w:hAnsiTheme="minorHAnsi"/>
            <w:sz w:val="20"/>
            <w:szCs w:val="20"/>
            <w:rPrChange w:id="1809" w:author="Autor">
              <w:rPr>
                <w:rStyle w:val="Hypertextovprepojenie"/>
              </w:rPr>
            </w:rPrChange>
          </w:rPr>
          <w:t>3.3.7.4.2.3</w:t>
        </w:r>
        <w:r w:rsidRPr="00A76132">
          <w:rPr>
            <w:rStyle w:val="Hypertextovprepojenie"/>
            <w:rFonts w:asciiTheme="minorHAnsi" w:hAnsiTheme="minorHAnsi"/>
            <w:sz w:val="20"/>
            <w:szCs w:val="20"/>
            <w:rPrChange w:id="1810" w:author="Autor">
              <w:rPr>
                <w:rStyle w:val="Hypertextovprepojenie"/>
              </w:rPr>
            </w:rPrChange>
          </w:rPr>
          <w:fldChar w:fldCharType="end"/>
        </w:r>
        <w:r w:rsidRPr="00A76132">
          <w:rPr>
            <w:rStyle w:val="Hypertextovprepojenie"/>
            <w:rFonts w:asciiTheme="minorHAnsi" w:hAnsiTheme="minorHAnsi"/>
            <w:sz w:val="20"/>
            <w:szCs w:val="20"/>
            <w:rPrChange w:id="1811" w:author="Autor">
              <w:rPr>
                <w:rStyle w:val="Hypertextovprepojenie"/>
              </w:rPr>
            </w:rPrChange>
          </w:rPr>
          <w:t xml:space="preserve"> a kapitoly </w:t>
        </w:r>
        <w:r w:rsidRPr="00A76132">
          <w:rPr>
            <w:rFonts w:asciiTheme="minorHAnsi" w:hAnsiTheme="minorHAnsi"/>
            <w:sz w:val="20"/>
            <w:szCs w:val="20"/>
            <w:rPrChange w:id="1812" w:author="Autor">
              <w:rPr/>
            </w:rPrChange>
          </w:rPr>
          <w:fldChar w:fldCharType="begin"/>
        </w:r>
        <w:r w:rsidRPr="00A76132">
          <w:rPr>
            <w:rFonts w:asciiTheme="minorHAnsi" w:hAnsiTheme="minorHAnsi"/>
            <w:sz w:val="20"/>
            <w:szCs w:val="20"/>
            <w:rPrChange w:id="1813" w:author="Autor">
              <w:rPr/>
            </w:rPrChange>
          </w:rPr>
          <w:instrText xml:space="preserve"> HYPERLINK \l "kapitola_337431" </w:instrText>
        </w:r>
        <w:r w:rsidRPr="00A76132">
          <w:rPr>
            <w:rFonts w:asciiTheme="minorHAnsi" w:hAnsiTheme="minorHAnsi"/>
            <w:sz w:val="20"/>
            <w:szCs w:val="20"/>
            <w:rPrChange w:id="1814" w:author="Autor">
              <w:rPr>
                <w:rStyle w:val="Hypertextovprepojenie"/>
              </w:rPr>
            </w:rPrChange>
          </w:rPr>
          <w:fldChar w:fldCharType="separate"/>
        </w:r>
        <w:r w:rsidRPr="00A76132">
          <w:rPr>
            <w:rStyle w:val="Hypertextovprepojenie"/>
            <w:rFonts w:asciiTheme="minorHAnsi" w:hAnsiTheme="minorHAnsi"/>
            <w:sz w:val="20"/>
            <w:szCs w:val="20"/>
            <w:rPrChange w:id="1815" w:author="Autor">
              <w:rPr>
                <w:rStyle w:val="Hypertextovprepojenie"/>
              </w:rPr>
            </w:rPrChange>
          </w:rPr>
          <w:t>3.3.7.4.3.1</w:t>
        </w:r>
        <w:r w:rsidRPr="00A76132">
          <w:rPr>
            <w:rStyle w:val="Hypertextovprepojenie"/>
            <w:rFonts w:asciiTheme="minorHAnsi" w:hAnsiTheme="minorHAnsi"/>
            <w:sz w:val="20"/>
            <w:szCs w:val="20"/>
            <w:rPrChange w:id="1816" w:author="Autor">
              <w:rPr>
                <w:rStyle w:val="Hypertextovprepojenie"/>
              </w:rPr>
            </w:rPrChange>
          </w:rPr>
          <w:fldChar w:fldCharType="end"/>
        </w:r>
        <w:r w:rsidRPr="00A76132">
          <w:rPr>
            <w:rStyle w:val="Hypertextovprepojenie"/>
            <w:rFonts w:asciiTheme="minorHAnsi" w:hAnsiTheme="minorHAnsi"/>
            <w:sz w:val="20"/>
            <w:szCs w:val="20"/>
            <w:rPrChange w:id="1817" w:author="Autor">
              <w:rPr>
                <w:rStyle w:val="Hypertextovprepojenie"/>
              </w:rPr>
            </w:rPrChange>
          </w:rPr>
          <w:t>.</w:t>
        </w:r>
        <w:r w:rsidR="00D40DE7">
          <w:rPr>
            <w:rStyle w:val="Hypertextovprepojenie"/>
            <w:rFonts w:asciiTheme="minorHAnsi" w:hAnsiTheme="minorHAnsi"/>
            <w:sz w:val="20"/>
            <w:szCs w:val="20"/>
          </w:rPr>
          <w:t xml:space="preserve"> </w:t>
        </w:r>
        <w:r w:rsidR="005B6DF8" w:rsidRPr="00A76132">
          <w:rPr>
            <w:rStyle w:val="Hypertextovprepojenie"/>
            <w:rFonts w:asciiTheme="minorHAnsi" w:hAnsiTheme="minorHAnsi"/>
            <w:sz w:val="20"/>
            <w:szCs w:val="20"/>
            <w:rPrChange w:id="1818" w:author="Autor">
              <w:rPr>
                <w:rStyle w:val="Hypertextovprepojenie"/>
              </w:rPr>
            </w:rPrChange>
          </w:rPr>
          <w:t xml:space="preserve">EŠIF </w:t>
        </w:r>
        <w:r w:rsidRPr="00A76132">
          <w:rPr>
            <w:rStyle w:val="Hypertextovprepojenie"/>
            <w:rFonts w:asciiTheme="minorHAnsi" w:hAnsiTheme="minorHAnsi"/>
            <w:sz w:val="20"/>
            <w:szCs w:val="20"/>
            <w:rPrChange w:id="1819" w:author="Autor">
              <w:rPr>
                <w:rStyle w:val="Hypertextovprepojenie"/>
              </w:rPr>
            </w:rPrChange>
          </w:rPr>
          <w:t xml:space="preserve"> Pri zvýšenom výskyte rizikových indikátorov sa zvyšuje potreba spolupráce s PMÚ v dôsledku podozrenia s </w:t>
        </w:r>
        <w:r w:rsidRPr="00A76132">
          <w:rPr>
            <w:rFonts w:asciiTheme="minorHAnsi" w:hAnsiTheme="minorHAnsi"/>
            <w:sz w:val="20"/>
            <w:szCs w:val="20"/>
            <w:rPrChange w:id="1820" w:author="Autor">
              <w:rPr/>
            </w:rPrChange>
          </w:rPr>
          <w:t xml:space="preserve">možného porušenia zákona o ochrane hospodárskej súťaže, alebo pri podozrení z protiprávneho konania  sa zvyšuje potreba spolupráce s orgánmi činnými v trestom konaní. Identifikáciu jednotlivých rizikových indikátorov spolu s krátkym odôvodnením a počet identifikovaných rizikových indikátorov vo väzbe na postup zadávania zákazky, ktorý bol predmetom kontroly ÚVO, oznámi ÚVO písomne RO bezodkladne po vydaní rozhodnutia podľa § 175 ZVO. Kvalifikované vyhodnotenie rizikových indikátorov je v kompetencii RO, ktorý postupuje podľa kapitoly </w:t>
        </w:r>
        <w:r w:rsidRPr="00A76132">
          <w:rPr>
            <w:rFonts w:asciiTheme="minorHAnsi" w:hAnsiTheme="minorHAnsi"/>
            <w:sz w:val="20"/>
            <w:szCs w:val="20"/>
            <w:rPrChange w:id="1821" w:author="Autor">
              <w:rPr/>
            </w:rPrChange>
          </w:rPr>
          <w:fldChar w:fldCharType="begin"/>
        </w:r>
        <w:r w:rsidRPr="00A76132">
          <w:rPr>
            <w:rFonts w:asciiTheme="minorHAnsi" w:hAnsiTheme="minorHAnsi"/>
            <w:sz w:val="20"/>
            <w:szCs w:val="20"/>
            <w:rPrChange w:id="1822" w:author="Autor">
              <w:rPr/>
            </w:rPrChange>
          </w:rPr>
          <w:instrText xml:space="preserve"> HYPERLINK \l "kapitola_337423" </w:instrText>
        </w:r>
        <w:r w:rsidRPr="00A76132">
          <w:rPr>
            <w:rFonts w:asciiTheme="minorHAnsi" w:hAnsiTheme="minorHAnsi"/>
            <w:sz w:val="20"/>
            <w:szCs w:val="20"/>
            <w:rPrChange w:id="1823" w:author="Autor">
              <w:rPr>
                <w:rStyle w:val="Hypertextovprepojenie"/>
              </w:rPr>
            </w:rPrChange>
          </w:rPr>
          <w:fldChar w:fldCharType="separate"/>
        </w:r>
        <w:r w:rsidRPr="00A76132">
          <w:rPr>
            <w:rStyle w:val="Hypertextovprepojenie"/>
            <w:rFonts w:asciiTheme="minorHAnsi" w:hAnsiTheme="minorHAnsi"/>
            <w:sz w:val="20"/>
            <w:szCs w:val="20"/>
            <w:rPrChange w:id="1824" w:author="Autor">
              <w:rPr>
                <w:rStyle w:val="Hypertextovprepojenie"/>
              </w:rPr>
            </w:rPrChange>
          </w:rPr>
          <w:t>3.3.7.4.2.3</w:t>
        </w:r>
        <w:r w:rsidRPr="00A76132">
          <w:rPr>
            <w:rStyle w:val="Hypertextovprepojenie"/>
            <w:rFonts w:asciiTheme="minorHAnsi" w:hAnsiTheme="minorHAnsi"/>
            <w:sz w:val="20"/>
            <w:szCs w:val="20"/>
            <w:rPrChange w:id="1825" w:author="Autor">
              <w:rPr>
                <w:rStyle w:val="Hypertextovprepojenie"/>
              </w:rPr>
            </w:rPrChange>
          </w:rPr>
          <w:fldChar w:fldCharType="end"/>
        </w:r>
        <w:r w:rsidRPr="00A76132">
          <w:rPr>
            <w:rFonts w:asciiTheme="minorHAnsi" w:hAnsiTheme="minorHAnsi"/>
            <w:sz w:val="20"/>
            <w:szCs w:val="20"/>
            <w:rPrChange w:id="1826" w:author="Autor">
              <w:rPr/>
            </w:rPrChange>
          </w:rPr>
          <w:t xml:space="preserve"> alebo </w:t>
        </w:r>
        <w:r w:rsidRPr="00A76132">
          <w:rPr>
            <w:rFonts w:asciiTheme="minorHAnsi" w:hAnsiTheme="minorHAnsi"/>
            <w:sz w:val="20"/>
            <w:szCs w:val="20"/>
            <w:rPrChange w:id="1827" w:author="Autor">
              <w:rPr/>
            </w:rPrChange>
          </w:rPr>
          <w:fldChar w:fldCharType="begin"/>
        </w:r>
        <w:r w:rsidRPr="00A76132">
          <w:rPr>
            <w:rFonts w:asciiTheme="minorHAnsi" w:hAnsiTheme="minorHAnsi"/>
            <w:sz w:val="20"/>
            <w:szCs w:val="20"/>
            <w:rPrChange w:id="1828" w:author="Autor">
              <w:rPr/>
            </w:rPrChange>
          </w:rPr>
          <w:instrText xml:space="preserve"> HYPERLINK \l "kapitola_337431" </w:instrText>
        </w:r>
        <w:r w:rsidRPr="00A76132">
          <w:rPr>
            <w:rFonts w:asciiTheme="minorHAnsi" w:hAnsiTheme="minorHAnsi"/>
            <w:sz w:val="20"/>
            <w:szCs w:val="20"/>
            <w:rPrChange w:id="1829" w:author="Autor">
              <w:rPr>
                <w:rStyle w:val="Hypertextovprepojenie"/>
              </w:rPr>
            </w:rPrChange>
          </w:rPr>
          <w:fldChar w:fldCharType="separate"/>
        </w:r>
        <w:r w:rsidRPr="00A76132">
          <w:rPr>
            <w:rStyle w:val="Hypertextovprepojenie"/>
            <w:rFonts w:asciiTheme="minorHAnsi" w:hAnsiTheme="minorHAnsi"/>
            <w:sz w:val="20"/>
            <w:szCs w:val="20"/>
            <w:rPrChange w:id="1830" w:author="Autor">
              <w:rPr>
                <w:rStyle w:val="Hypertextovprepojenie"/>
              </w:rPr>
            </w:rPrChange>
          </w:rPr>
          <w:t>3.3.7.4.3.1</w:t>
        </w:r>
        <w:r w:rsidRPr="00A76132">
          <w:rPr>
            <w:rStyle w:val="Hypertextovprepojenie"/>
            <w:rFonts w:asciiTheme="minorHAnsi" w:hAnsiTheme="minorHAnsi"/>
            <w:sz w:val="20"/>
            <w:szCs w:val="20"/>
            <w:rPrChange w:id="1831" w:author="Autor">
              <w:rPr>
                <w:rStyle w:val="Hypertextovprepojenie"/>
              </w:rPr>
            </w:rPrChange>
          </w:rPr>
          <w:fldChar w:fldCharType="end"/>
        </w:r>
        <w:r w:rsidRPr="00A76132">
          <w:rPr>
            <w:rFonts w:asciiTheme="minorHAnsi" w:hAnsiTheme="minorHAnsi"/>
            <w:sz w:val="20"/>
            <w:szCs w:val="20"/>
            <w:rPrChange w:id="1832" w:author="Autor">
              <w:rPr/>
            </w:rPrChange>
          </w:rPr>
          <w:t>,</w:t>
        </w:r>
        <w:r w:rsidR="005B6DF8" w:rsidRPr="00A76132">
          <w:rPr>
            <w:rFonts w:asciiTheme="minorHAnsi" w:hAnsiTheme="minorHAnsi"/>
            <w:sz w:val="20"/>
            <w:szCs w:val="20"/>
            <w:rPrChange w:id="1833" w:author="Autor">
              <w:rPr/>
            </w:rPrChange>
          </w:rPr>
          <w:t>EŠIF</w:t>
        </w:r>
        <w:r w:rsidRPr="00A76132">
          <w:rPr>
            <w:rFonts w:asciiTheme="minorHAnsi" w:hAnsiTheme="minorHAnsi"/>
            <w:sz w:val="20"/>
            <w:szCs w:val="20"/>
            <w:rPrChange w:id="1834" w:author="Autor">
              <w:rPr/>
            </w:rPrChange>
          </w:rPr>
          <w:t xml:space="preserve"> pričom je oprávnený požiadať PMÚ alebo orgány činné v trestnom konaní o spoluprácu, tým nie sú dotknuté oprávnenia ÚVO postupovať podľa príslušných ustanovení zákona č. 136/2001 Z. z. o ochrane hospodárskej súťaže v znení neskorších predpisov alebo príslušných ustanovení Trestného poriadku. ÚVO informuje RO v prípade, že podá podnet na PMÚ alebo orgány činné v trestnom konaní. Prítomnosť rizikových indikátorov zároveň skúma aj RO v rámci výkonu finančnej kontroly VO a obstarávania.</w:t>
        </w:r>
      </w:ins>
    </w:p>
    <w:p w:rsidR="00707488" w:rsidRPr="00A76132" w:rsidRDefault="00707488" w:rsidP="00512B4E">
      <w:pPr>
        <w:numPr>
          <w:ilvl w:val="0"/>
          <w:numId w:val="175"/>
        </w:numPr>
        <w:spacing w:before="120" w:after="120" w:line="240" w:lineRule="auto"/>
        <w:ind w:left="709" w:hanging="426"/>
        <w:jc w:val="both"/>
        <w:rPr>
          <w:ins w:id="1835" w:author="Autor"/>
          <w:rFonts w:asciiTheme="minorHAnsi" w:hAnsiTheme="minorHAnsi"/>
          <w:sz w:val="20"/>
          <w:szCs w:val="20"/>
          <w:rPrChange w:id="1836" w:author="Autor">
            <w:rPr>
              <w:ins w:id="1837" w:author="Autor"/>
            </w:rPr>
          </w:rPrChange>
        </w:rPr>
      </w:pPr>
      <w:bookmarkStart w:id="1838" w:name="kapitola_33722_ods24"/>
      <w:ins w:id="1839" w:author="Autor">
        <w:r w:rsidRPr="00A76132">
          <w:rPr>
            <w:rFonts w:asciiTheme="minorHAnsi" w:hAnsiTheme="minorHAnsi"/>
            <w:sz w:val="20"/>
            <w:szCs w:val="20"/>
            <w:rPrChange w:id="1840" w:author="Autor">
              <w:rPr/>
            </w:rPrChange>
          </w:rPr>
          <w:t xml:space="preserve">Ak RO ani ÚVO nezistí porušenie pravidiel a postupov VO, ktoré mali alebo mohli mať vplyv na výsledok VO, resp. RO pri vecnej kontrole VO nezistí nesúlad predmetu obstarávania, návrhu zmluvných podmienok a iných údajov so schválenou ŽoNFP a účinnou zmluvou o NFP, v návrhu správy z kontroly/správe z kontroly RO vyjadrí súhlas s podpísaním zmluvy verejného obstarávateľa/obstarávateľa/osoby podľa § 8 ZVO (ďalej aj ,,verejný obstarávateľ“)  s úspešným uchádzačom. </w:t>
        </w:r>
        <w:bookmarkEnd w:id="1838"/>
      </w:ins>
    </w:p>
    <w:p w:rsidR="00707488" w:rsidRPr="00A76132" w:rsidRDefault="00707488" w:rsidP="00512B4E">
      <w:pPr>
        <w:numPr>
          <w:ilvl w:val="0"/>
          <w:numId w:val="175"/>
        </w:numPr>
        <w:spacing w:before="120" w:after="120" w:line="240" w:lineRule="auto"/>
        <w:ind w:left="709" w:hanging="426"/>
        <w:jc w:val="both"/>
        <w:rPr>
          <w:ins w:id="1841" w:author="Autor"/>
          <w:rFonts w:asciiTheme="minorHAnsi" w:hAnsiTheme="minorHAnsi"/>
          <w:sz w:val="20"/>
          <w:szCs w:val="20"/>
          <w:rPrChange w:id="1842" w:author="Autor">
            <w:rPr>
              <w:ins w:id="1843" w:author="Autor"/>
            </w:rPr>
          </w:rPrChange>
        </w:rPr>
      </w:pPr>
      <w:ins w:id="1844" w:author="Autor">
        <w:r w:rsidRPr="00A76132">
          <w:rPr>
            <w:rFonts w:asciiTheme="minorHAnsi" w:hAnsiTheme="minorHAnsi"/>
            <w:sz w:val="20"/>
            <w:szCs w:val="20"/>
            <w:rPrChange w:id="1845" w:author="Autor">
              <w:rPr/>
            </w:rPrChange>
          </w:rPr>
          <w:t xml:space="preserve">Súhlas s podpísaním zmluvy s úspešným uchádzačom predstavuje predpoklad k vydaniu záveru v rámci následnej ex post kontroly. Súhlas s podpísaním zmluvy s úspešným uchádzačom je možné udeliť aj v prípade zistení porušení pravidiel a postupov verejného obstarávania, ktoré nie je možné odstrániť alebo v prípadoch, ak prijímateľ neodstránil protiprávny stav, ak RO určil zodpovedajúcu výšku ex ante finančnej opravy za dodržania podmienok podľa ods. 18, 19 a 20, V prípade, že RO v správe z kontroly uvedie skutočnosti, napr. na základe zistení vecnej kontroly VO, ovplyvňujúce posudzovanie oprávnenosti možných výdavkov predložených ďalej prijímateľom v rámci ŽoP (nie skutočnosti, ktoré majú vplyv na postupy vo verejnom obstarávaní), v záveroch kontroly môže vydať súhlas s podpísaním zmluvy s úspešným uchádzačom, pričom v zisteniach uvedených v návrhu správy z kontroly uvedie všetky skutočnosti týkajúce sa takýchto zistení. </w:t>
        </w:r>
      </w:ins>
    </w:p>
    <w:p w:rsidR="00707488" w:rsidRPr="00A76132" w:rsidRDefault="00707488" w:rsidP="00512B4E">
      <w:pPr>
        <w:numPr>
          <w:ilvl w:val="0"/>
          <w:numId w:val="175"/>
        </w:numPr>
        <w:spacing w:before="120" w:after="120" w:line="240" w:lineRule="auto"/>
        <w:ind w:left="709" w:hanging="426"/>
        <w:jc w:val="both"/>
        <w:rPr>
          <w:ins w:id="1846" w:author="Autor"/>
          <w:rFonts w:asciiTheme="minorHAnsi" w:hAnsiTheme="minorHAnsi"/>
          <w:sz w:val="20"/>
          <w:szCs w:val="20"/>
          <w:rPrChange w:id="1847" w:author="Autor">
            <w:rPr>
              <w:ins w:id="1848" w:author="Autor"/>
            </w:rPr>
          </w:rPrChange>
        </w:rPr>
      </w:pPr>
      <w:ins w:id="1849" w:author="Autor">
        <w:r w:rsidRPr="00A76132">
          <w:rPr>
            <w:rFonts w:asciiTheme="minorHAnsi" w:hAnsiTheme="minorHAnsi"/>
            <w:sz w:val="20"/>
            <w:szCs w:val="20"/>
            <w:rPrChange w:id="1850" w:author="Autor">
              <w:rPr/>
            </w:rPrChange>
          </w:rPr>
          <w:t xml:space="preserve">Nesúhlas s podpísaním zmluvy s úspešným uchádzačom predstavuje deklaráciu RO týkajúcu sa nepripustenia  súvisiacich budúcich výdavkov do financovania v plnom rozsahu, t. j.  pokiaľ by bola zmluva s úspešným uchádzačom aj napriek nesúhlasu RO podpísaná, RO v rámci následnej ex post kontroly nepripustí výdavky vyplývajúce z predmetnej zmluvy do financovania v plnom rozsahu. Pri nesúhlase RO s podpísaním zmluvy s úspešným uchádzačom, RO vyzve prijímateľa, aby zrušil použitý postup zadávania zákazky a odporučí vyhlásiť nové verejné obstarávanie. RO rozhodne o súhlase alebo nesúhlase s podpísaním zmluvy s úspešným uchádzačom s ohľadom na závažnosť zistení, pričom </w:t>
        </w:r>
        <w:r w:rsidRPr="00A76132">
          <w:rPr>
            <w:rFonts w:asciiTheme="minorHAnsi" w:hAnsiTheme="minorHAnsi"/>
            <w:sz w:val="20"/>
            <w:szCs w:val="20"/>
            <w:rPrChange w:id="1851" w:author="Autor">
              <w:rPr/>
            </w:rPrChange>
          </w:rPr>
          <w:lastRenderedPageBreak/>
          <w:t>niektoré nedostatky sú v zmysle metodického pokynu</w:t>
        </w:r>
        <w:r w:rsidRPr="00A76132">
          <w:rPr>
            <w:rStyle w:val="Odkaznapoznmkupodiarou"/>
            <w:rFonts w:asciiTheme="minorHAnsi" w:hAnsiTheme="minorHAnsi"/>
            <w:sz w:val="20"/>
            <w:szCs w:val="20"/>
            <w:rPrChange w:id="1852" w:author="Autor">
              <w:rPr>
                <w:rStyle w:val="Odkaznapoznmkupodiarou"/>
              </w:rPr>
            </w:rPrChange>
          </w:rPr>
          <w:footnoteReference w:id="3"/>
        </w:r>
        <w:r w:rsidRPr="00A76132">
          <w:rPr>
            <w:rFonts w:asciiTheme="minorHAnsi" w:hAnsiTheme="minorHAnsi"/>
            <w:sz w:val="20"/>
            <w:szCs w:val="20"/>
            <w:rPrChange w:id="1856" w:author="Autor">
              <w:rPr/>
            </w:rPrChange>
          </w:rPr>
          <w:t xml:space="preserve"> spojené s finančnou opravou 100 %, resp. nepripustením výdavkov do financovania.</w:t>
        </w:r>
      </w:ins>
    </w:p>
    <w:p w:rsidR="00707488" w:rsidRPr="00340593" w:rsidRDefault="00707488" w:rsidP="00512B4E">
      <w:pPr>
        <w:numPr>
          <w:ilvl w:val="0"/>
          <w:numId w:val="175"/>
        </w:numPr>
        <w:spacing w:before="120" w:after="120" w:line="240" w:lineRule="auto"/>
        <w:ind w:left="709" w:hanging="426"/>
        <w:jc w:val="both"/>
        <w:rPr>
          <w:ins w:id="1857" w:author="Autor"/>
        </w:rPr>
      </w:pPr>
      <w:ins w:id="1858" w:author="Autor">
        <w:r w:rsidRPr="00A76132">
          <w:rPr>
            <w:rFonts w:asciiTheme="minorHAnsi" w:hAnsiTheme="minorHAnsi"/>
            <w:sz w:val="20"/>
            <w:szCs w:val="20"/>
            <w:rPrChange w:id="1859" w:author="Autor">
              <w:rPr/>
            </w:rPrChange>
          </w:rPr>
          <w:t>Je na rozhodnutí RO, či v prípadoch uvedených v ods. 18 a 19 uplatní ex ante finančnú opravu alebo nepripustí výdavky do financovania, pričom zohľadní osobitné okolnosti každého prípadu.</w:t>
        </w:r>
      </w:ins>
    </w:p>
    <w:p w:rsidR="00707488" w:rsidRPr="00A72D99" w:rsidRDefault="00707488">
      <w:pPr>
        <w:pStyle w:val="Odsekzoznamu"/>
        <w:jc w:val="both"/>
        <w:rPr>
          <w:ins w:id="1860" w:author="Autor"/>
          <w:rFonts w:asciiTheme="minorHAnsi" w:hAnsiTheme="minorHAnsi"/>
          <w:color w:val="1F497D" w:themeColor="text2"/>
        </w:rPr>
        <w:pPrChange w:id="1861" w:author="Autor">
          <w:pPr>
            <w:pStyle w:val="Odsekzoznamu"/>
            <w:numPr>
              <w:numId w:val="56"/>
            </w:numPr>
            <w:ind w:hanging="360"/>
            <w:jc w:val="both"/>
          </w:pPr>
        </w:pPrChange>
      </w:pPr>
    </w:p>
    <w:p w:rsidR="007B5571" w:rsidRPr="00F575F5" w:rsidRDefault="007B5571" w:rsidP="00A72D99">
      <w:pPr>
        <w:pStyle w:val="Nadpis3"/>
        <w:numPr>
          <w:ilvl w:val="2"/>
          <w:numId w:val="83"/>
        </w:numPr>
        <w:jc w:val="both"/>
        <w:rPr>
          <w:rFonts w:asciiTheme="minorHAnsi" w:hAnsiTheme="minorHAnsi"/>
          <w:color w:val="1F497D" w:themeColor="text2"/>
        </w:rPr>
      </w:pPr>
      <w:bookmarkStart w:id="1862" w:name="_Toc498434329"/>
      <w:r w:rsidRPr="00F575F5">
        <w:rPr>
          <w:rFonts w:asciiTheme="minorHAnsi" w:hAnsiTheme="minorHAnsi"/>
          <w:color w:val="1F497D" w:themeColor="text2"/>
        </w:rPr>
        <w:t>Štandardná ex-post kontrola</w:t>
      </w:r>
      <w:bookmarkEnd w:id="1862"/>
    </w:p>
    <w:p w:rsidR="007B5571" w:rsidRPr="0059354C" w:rsidDel="004858E3" w:rsidRDefault="007B5571" w:rsidP="00512B4E">
      <w:pPr>
        <w:pStyle w:val="Odsekzoznamu"/>
        <w:numPr>
          <w:ilvl w:val="0"/>
          <w:numId w:val="57"/>
        </w:numPr>
        <w:ind w:left="709"/>
        <w:jc w:val="both"/>
        <w:rPr>
          <w:del w:id="1863" w:author="Autor"/>
          <w:rFonts w:asciiTheme="minorHAnsi" w:hAnsiTheme="minorHAnsi"/>
          <w:sz w:val="20"/>
          <w:szCs w:val="20"/>
        </w:rPr>
      </w:pPr>
      <w:del w:id="1864" w:author="Autor">
        <w:r w:rsidRPr="00CD786F" w:rsidDel="004858E3">
          <w:rPr>
            <w:rFonts w:asciiTheme="minorHAnsi" w:hAnsiTheme="minorHAnsi"/>
            <w:sz w:val="20"/>
            <w:szCs w:val="20"/>
          </w:rPr>
          <w:delText xml:space="preserve">Prijímateľ  povinne predkladá dokumentáciu na štandardnú ex-post kontrolu vo fáze po podpise zmluvy s úspešným uchádzačom, pričom táto zmluva je už platná a účinná. </w:delText>
        </w:r>
      </w:del>
    </w:p>
    <w:p w:rsidR="007B5571" w:rsidRPr="00A76132" w:rsidDel="004858E3" w:rsidRDefault="007B5571" w:rsidP="00512B4E">
      <w:pPr>
        <w:pStyle w:val="Odsekzoznamu"/>
        <w:numPr>
          <w:ilvl w:val="0"/>
          <w:numId w:val="57"/>
        </w:numPr>
        <w:ind w:left="709"/>
        <w:jc w:val="both"/>
        <w:rPr>
          <w:del w:id="1865" w:author="Autor"/>
          <w:rFonts w:asciiTheme="minorHAnsi" w:hAnsiTheme="minorHAnsi"/>
          <w:sz w:val="20"/>
          <w:szCs w:val="20"/>
        </w:rPr>
      </w:pPr>
      <w:del w:id="1866" w:author="Autor">
        <w:r w:rsidRPr="00A76132" w:rsidDel="004858E3">
          <w:rPr>
            <w:rFonts w:asciiTheme="minorHAnsi" w:hAnsiTheme="minorHAnsi"/>
            <w:sz w:val="20"/>
            <w:szCs w:val="20"/>
          </w:rPr>
          <w:delText xml:space="preserve">Prijímateľ predkladá dokumentáciu z VO v plnom rozsahu. </w:delText>
        </w:r>
      </w:del>
    </w:p>
    <w:p w:rsidR="007B5571" w:rsidRPr="00A76132" w:rsidDel="004858E3" w:rsidRDefault="007B5571" w:rsidP="00512B4E">
      <w:pPr>
        <w:pStyle w:val="Odsekzoznamu"/>
        <w:numPr>
          <w:ilvl w:val="0"/>
          <w:numId w:val="57"/>
        </w:numPr>
        <w:ind w:left="709"/>
        <w:jc w:val="both"/>
        <w:rPr>
          <w:del w:id="1867" w:author="Autor"/>
          <w:rStyle w:val="Jemnodkaz"/>
          <w:rFonts w:asciiTheme="minorHAnsi" w:hAnsiTheme="minorHAnsi"/>
          <w:color w:val="auto"/>
          <w:sz w:val="20"/>
          <w:szCs w:val="20"/>
        </w:rPr>
      </w:pPr>
      <w:del w:id="1868" w:author="Autor">
        <w:r w:rsidRPr="00A76132" w:rsidDel="004858E3">
          <w:rPr>
            <w:rFonts w:asciiTheme="minorHAnsi" w:hAnsiTheme="minorHAnsi"/>
            <w:sz w:val="20"/>
            <w:szCs w:val="20"/>
            <w:rPrChange w:id="1869" w:author="Autor">
              <w:rPr>
                <w:rFonts w:asciiTheme="minorHAnsi" w:hAnsiTheme="minorHAnsi"/>
                <w:bCs/>
                <w:color w:val="17365D" w:themeColor="text2" w:themeShade="BF"/>
                <w:spacing w:val="5"/>
                <w:sz w:val="20"/>
                <w:szCs w:val="20"/>
                <w:u w:val="single"/>
              </w:rPr>
            </w:rPrChange>
          </w:rPr>
          <w:delText>Tento druh kontroly sa nevzťahuje na VO, ktoré bolo predmetom druhej ex-ante kontroly (na tento prípad sa vzťahuje postup uvedený v</w:delText>
        </w:r>
        <w:r w:rsidR="0076510B" w:rsidRPr="00A76132" w:rsidDel="004858E3">
          <w:rPr>
            <w:rFonts w:asciiTheme="minorHAnsi" w:hAnsiTheme="minorHAnsi"/>
            <w:sz w:val="20"/>
            <w:szCs w:val="20"/>
          </w:rPr>
          <w:delText> </w:delText>
        </w:r>
        <w:r w:rsidRPr="00A76132" w:rsidDel="004858E3">
          <w:rPr>
            <w:rFonts w:asciiTheme="minorHAnsi" w:hAnsiTheme="minorHAnsi"/>
            <w:sz w:val="20"/>
            <w:szCs w:val="20"/>
          </w:rPr>
          <w:delText>časti</w:delText>
        </w:r>
        <w:r w:rsidR="0076510B" w:rsidRPr="00A76132" w:rsidDel="004858E3">
          <w:rPr>
            <w:rFonts w:asciiTheme="minorHAnsi" w:hAnsiTheme="minorHAnsi"/>
            <w:sz w:val="20"/>
            <w:szCs w:val="20"/>
          </w:rPr>
          <w:delText>.</w:delText>
        </w:r>
        <w:r w:rsidRPr="00A76132" w:rsidDel="004858E3">
          <w:rPr>
            <w:rFonts w:asciiTheme="minorHAnsi" w:hAnsiTheme="minorHAnsi"/>
            <w:sz w:val="20"/>
            <w:szCs w:val="20"/>
          </w:rPr>
          <w:delText xml:space="preserve"> Pri predkladaní dokumentácie prijímateľ postupuje podľa kapitoly</w:delText>
        </w:r>
        <w:r w:rsidR="0076510B" w:rsidRPr="00A76132" w:rsidDel="004858E3">
          <w:rPr>
            <w:rFonts w:asciiTheme="minorHAnsi" w:hAnsiTheme="minorHAnsi"/>
            <w:sz w:val="20"/>
            <w:szCs w:val="20"/>
          </w:rPr>
          <w:delText>.</w:delText>
        </w:r>
        <w:r w:rsidRPr="00A76132" w:rsidDel="004858E3">
          <w:rPr>
            <w:rStyle w:val="Jemnodkaz"/>
            <w:rFonts w:asciiTheme="minorHAnsi" w:hAnsiTheme="minorHAnsi"/>
            <w:color w:val="auto"/>
            <w:sz w:val="20"/>
            <w:szCs w:val="20"/>
          </w:rPr>
          <w:delText xml:space="preserve"> </w:delText>
        </w:r>
      </w:del>
    </w:p>
    <w:p w:rsidR="007B5571" w:rsidRPr="00A76132" w:rsidDel="004858E3" w:rsidRDefault="007B5571" w:rsidP="00512B4E">
      <w:pPr>
        <w:pStyle w:val="Odsekzoznamu"/>
        <w:numPr>
          <w:ilvl w:val="0"/>
          <w:numId w:val="57"/>
        </w:numPr>
        <w:ind w:left="709"/>
        <w:jc w:val="both"/>
        <w:rPr>
          <w:del w:id="1870" w:author="Autor"/>
          <w:rFonts w:asciiTheme="minorHAnsi" w:hAnsiTheme="minorHAnsi"/>
          <w:sz w:val="20"/>
          <w:szCs w:val="20"/>
        </w:rPr>
      </w:pPr>
      <w:del w:id="1871" w:author="Autor">
        <w:r w:rsidRPr="00A76132" w:rsidDel="004858E3">
          <w:rPr>
            <w:rFonts w:asciiTheme="minorHAnsi" w:hAnsiTheme="minorHAnsi"/>
            <w:sz w:val="20"/>
            <w:szCs w:val="20"/>
          </w:rPr>
          <w:delText>Prijímateľ predkladá dokumentáciu k VO na kontrolu najneskôr do 10 pracovných dní po  zverejnení zmluvy s úspešným uchádzačom podľa § 5a zákona č. 211/2000 Z. z. o slobodnom prístupe k informáciám, resp. do 10 pracovných dní od zaslania oznámenia o výsledku VO do vestníka ÚVO podľa toho, ktorý z týchto úkonov je neskorší. Ak prijímateľ nie je podľa zákona o  slobode informácií povinnou osobou, je povinný predložiť dokumentáciu na kontrolu najneskôr do 10 pracovných dní od zaslania oznámenia o výsledku VO do vestníka ÚVO.</w:delText>
        </w:r>
      </w:del>
    </w:p>
    <w:p w:rsidR="007B5571" w:rsidRPr="00A76132" w:rsidDel="004858E3" w:rsidRDefault="007B5571" w:rsidP="00512B4E">
      <w:pPr>
        <w:pStyle w:val="Odsekzoznamu"/>
        <w:numPr>
          <w:ilvl w:val="0"/>
          <w:numId w:val="57"/>
        </w:numPr>
        <w:ind w:left="709"/>
        <w:jc w:val="both"/>
        <w:rPr>
          <w:del w:id="1872" w:author="Autor"/>
          <w:rFonts w:asciiTheme="minorHAnsi" w:hAnsiTheme="minorHAnsi"/>
          <w:sz w:val="20"/>
          <w:szCs w:val="20"/>
        </w:rPr>
      </w:pPr>
      <w:del w:id="1873" w:author="Autor">
        <w:r w:rsidRPr="00A76132" w:rsidDel="004858E3">
          <w:rPr>
            <w:rFonts w:asciiTheme="minorHAnsi" w:hAnsiTheme="minorHAnsi"/>
            <w:sz w:val="20"/>
            <w:szCs w:val="20"/>
          </w:rPr>
          <w:delText>Ak pri ex-post kontrole RO nezistí porušenie princípov a postupov VO, resp. porušenie pravidiel a ustanovení  legislatívy SR a EÚ a ani iné porušenie ovplyvňujúce oprávnenosť príslušných výdavkov (napr. na základe zistení vecnej kontroly VO), záverom kontroly je pripustenie výdavkov súvisiacich s VO do financovania. Toto pripustenie výdavkov do financovania predstavuje jeden z predpokladov ovplyvňujúcich posudzovanie oprávnenosti výdavkov predložených ďalej prijímateľom v rámci ŽoP.</w:delText>
        </w:r>
      </w:del>
    </w:p>
    <w:p w:rsidR="007B5571" w:rsidRPr="00A76132" w:rsidDel="004858E3" w:rsidRDefault="007B5571" w:rsidP="00512B4E">
      <w:pPr>
        <w:pStyle w:val="Odsekzoznamu"/>
        <w:numPr>
          <w:ilvl w:val="0"/>
          <w:numId w:val="57"/>
        </w:numPr>
        <w:ind w:left="709"/>
        <w:jc w:val="both"/>
        <w:rPr>
          <w:del w:id="1874" w:author="Autor"/>
          <w:rFonts w:asciiTheme="minorHAnsi" w:hAnsiTheme="minorHAnsi"/>
          <w:sz w:val="20"/>
          <w:szCs w:val="20"/>
        </w:rPr>
      </w:pPr>
      <w:del w:id="1875" w:author="Autor">
        <w:r w:rsidRPr="00A76132" w:rsidDel="004858E3">
          <w:rPr>
            <w:rFonts w:asciiTheme="minorHAnsi" w:hAnsiTheme="minorHAnsi"/>
            <w:sz w:val="20"/>
            <w:szCs w:val="20"/>
          </w:rPr>
          <w:delText>Ak pri ex-post kontrole RO nezistí porušenie princípov a postupov VO, resp. porušenie pravidiel a ustanovení  legislatívy SR a EÚ, avšak bude zistené  iné porušenie, ktoré môže mať vplyv na oprávnenosť príslušných výdavkov (napr. na základe zistení vecnej kontroly VO), RO v záveroch kontroly konštatuje uvedenú skutočnosť a určí prípadné opatrenia, ktoré  je prijímateľ povinný vykonať na odstránenie tohto nedostatku, pričom budúce pripustenie výdavkov súvisiacich s VO do financovania bude závislé od odstránenia alebo ďalšieho vyhodnotenia tohto nedostatku.</w:delText>
        </w:r>
      </w:del>
    </w:p>
    <w:p w:rsidR="007B5571" w:rsidRPr="00A76132" w:rsidDel="004858E3" w:rsidRDefault="007B5571" w:rsidP="00512B4E">
      <w:pPr>
        <w:pStyle w:val="Odsekzoznamu"/>
        <w:numPr>
          <w:ilvl w:val="0"/>
          <w:numId w:val="57"/>
        </w:numPr>
        <w:ind w:left="709"/>
        <w:jc w:val="both"/>
        <w:rPr>
          <w:del w:id="1876" w:author="Autor"/>
          <w:rFonts w:asciiTheme="minorHAnsi" w:hAnsiTheme="minorHAnsi"/>
          <w:sz w:val="20"/>
          <w:szCs w:val="20"/>
        </w:rPr>
      </w:pPr>
      <w:del w:id="1877" w:author="Autor">
        <w:r w:rsidRPr="00A76132" w:rsidDel="004858E3">
          <w:rPr>
            <w:rFonts w:asciiTheme="minorHAnsi" w:hAnsiTheme="minorHAnsi"/>
            <w:sz w:val="20"/>
            <w:szCs w:val="20"/>
          </w:rPr>
          <w:delText xml:space="preserve">Ak pri ex-post kontrole RO zistí porušenie princípov a postupov VO, resp. porušenie pravidiel a ustanovení legislatívy SR a EÚ, pričom rozsah a závažnosť týchto zistení má taký charakter, že mali alebo mohli mať vplyv na výsledok VO, v takom prípade RO: </w:delText>
        </w:r>
      </w:del>
    </w:p>
    <w:p w:rsidR="007B5571" w:rsidRPr="00A76132" w:rsidDel="004858E3" w:rsidRDefault="007B5571" w:rsidP="00512B4E">
      <w:pPr>
        <w:pStyle w:val="Odsekzoznamu"/>
        <w:ind w:left="709"/>
        <w:jc w:val="both"/>
        <w:rPr>
          <w:del w:id="1878" w:author="Autor"/>
          <w:rFonts w:asciiTheme="minorHAnsi" w:hAnsiTheme="minorHAnsi"/>
          <w:sz w:val="20"/>
          <w:szCs w:val="20"/>
        </w:rPr>
      </w:pPr>
      <w:del w:id="1879" w:author="Autor">
        <w:r w:rsidRPr="00A76132" w:rsidDel="004858E3">
          <w:rPr>
            <w:rFonts w:asciiTheme="minorHAnsi" w:hAnsiTheme="minorHAnsi"/>
            <w:sz w:val="20"/>
            <w:szCs w:val="20"/>
          </w:rPr>
          <w:delText xml:space="preserve">a) v záveroch kontroly nepripustí výdavky súvisiace s VO do financovania v plnom rozsahu, alebo </w:delText>
        </w:r>
      </w:del>
    </w:p>
    <w:p w:rsidR="007B5571" w:rsidRPr="00A76132" w:rsidDel="004858E3" w:rsidRDefault="007B5571" w:rsidP="00512B4E">
      <w:pPr>
        <w:pStyle w:val="Odsekzoznamu"/>
        <w:ind w:left="709"/>
        <w:jc w:val="both"/>
        <w:rPr>
          <w:del w:id="1880" w:author="Autor"/>
          <w:rFonts w:asciiTheme="minorHAnsi" w:hAnsiTheme="minorHAnsi"/>
          <w:sz w:val="20"/>
          <w:szCs w:val="20"/>
        </w:rPr>
      </w:pPr>
      <w:del w:id="1881" w:author="Autor">
        <w:r w:rsidRPr="00A76132" w:rsidDel="004858E3">
          <w:rPr>
            <w:rFonts w:asciiTheme="minorHAnsi" w:hAnsiTheme="minorHAnsi"/>
            <w:sz w:val="20"/>
            <w:szCs w:val="20"/>
          </w:rPr>
          <w:delText xml:space="preserve">b) postupuje v zmysle metodického pokynu CKO č. 5, ktorý upravuje postup pri určení korekcií za VO. </w:delText>
        </w:r>
      </w:del>
    </w:p>
    <w:p w:rsidR="007B5571" w:rsidRPr="00A76132" w:rsidDel="004858E3" w:rsidRDefault="007B5571" w:rsidP="00512B4E">
      <w:pPr>
        <w:pStyle w:val="Odsekzoznamu"/>
        <w:numPr>
          <w:ilvl w:val="0"/>
          <w:numId w:val="57"/>
        </w:numPr>
        <w:ind w:left="709"/>
        <w:jc w:val="both"/>
        <w:rPr>
          <w:del w:id="1882" w:author="Autor"/>
          <w:rFonts w:asciiTheme="minorHAnsi" w:hAnsiTheme="minorHAnsi"/>
          <w:sz w:val="20"/>
          <w:szCs w:val="20"/>
        </w:rPr>
      </w:pPr>
      <w:del w:id="1883" w:author="Autor">
        <w:r w:rsidRPr="00A76132" w:rsidDel="004858E3">
          <w:rPr>
            <w:rFonts w:asciiTheme="minorHAnsi" w:hAnsiTheme="minorHAnsi"/>
            <w:sz w:val="20"/>
            <w:szCs w:val="20"/>
          </w:rPr>
          <w:delText>Nepripustenie do financovania znamená, že všetky výdavky vychádzajúce z realizácie výsledku daného VO budú zo strany RO v prípade, že budú zahrnuté v ŽoP, označené ako neoprávnené.</w:delText>
        </w:r>
      </w:del>
    </w:p>
    <w:p w:rsidR="007B5571" w:rsidRPr="00A76132" w:rsidDel="004858E3" w:rsidRDefault="007B5571" w:rsidP="00512B4E">
      <w:pPr>
        <w:pStyle w:val="Odsekzoznamu"/>
        <w:numPr>
          <w:ilvl w:val="0"/>
          <w:numId w:val="57"/>
        </w:numPr>
        <w:ind w:left="709"/>
        <w:jc w:val="both"/>
        <w:rPr>
          <w:del w:id="1884" w:author="Autor"/>
          <w:rFonts w:asciiTheme="minorHAnsi" w:hAnsiTheme="minorHAnsi"/>
          <w:sz w:val="20"/>
          <w:szCs w:val="20"/>
        </w:rPr>
      </w:pPr>
      <w:del w:id="1885" w:author="Autor">
        <w:r w:rsidRPr="00A76132" w:rsidDel="004858E3">
          <w:rPr>
            <w:rFonts w:asciiTheme="minorHAnsi" w:hAnsiTheme="minorHAnsi"/>
            <w:sz w:val="20"/>
            <w:szCs w:val="20"/>
          </w:rPr>
          <w:delText>Rozhodnutie RO, či bude postupovať podľa bodu 8 a) alebo b) závisí od skutočnosti, či je RO v závislosti od rozsahu,  závažnosti a momentu zistenia nedostatkov oprávnený aplikovať ex-ante finančnú opravu. Pokiaľ nastala niektorá zo situácií, ktorej následkom je neoprávnenosť RO postupovať vo veci ex-ante finančnej opravy (napr. vyhnutie sa ex-ante kontrole, neaplikovanie záverov ex-ante kontroly a iné), RO v záveroch kontroly nepripustí výdavky súvisiace s VO do financovania v plnom rozsahu, bez ohľadu na ustanovenie predošlého odseku.</w:delText>
        </w:r>
      </w:del>
    </w:p>
    <w:p w:rsidR="007B5571" w:rsidRPr="00A76132" w:rsidDel="004858E3" w:rsidRDefault="007B5571" w:rsidP="00512B4E">
      <w:pPr>
        <w:pStyle w:val="Odsekzoznamu"/>
        <w:numPr>
          <w:ilvl w:val="0"/>
          <w:numId w:val="57"/>
        </w:numPr>
        <w:ind w:left="709"/>
        <w:jc w:val="both"/>
        <w:rPr>
          <w:del w:id="1886" w:author="Autor"/>
          <w:rFonts w:asciiTheme="minorHAnsi" w:hAnsiTheme="minorHAnsi"/>
          <w:sz w:val="20"/>
          <w:szCs w:val="20"/>
        </w:rPr>
      </w:pPr>
      <w:del w:id="1887" w:author="Autor">
        <w:r w:rsidRPr="00A76132" w:rsidDel="004858E3">
          <w:rPr>
            <w:rFonts w:asciiTheme="minorHAnsi" w:hAnsiTheme="minorHAnsi"/>
            <w:sz w:val="20"/>
            <w:szCs w:val="20"/>
          </w:rPr>
          <w:delText xml:space="preserve">Ak pri ex-post finančnej oprave RO zistí porušenie princípov a postupov VO, resp. porušenie pravidiel a ustanovení legislatívy SR a EÚ, pričom rozsah, závažnosť a moment zistenia týchto nedostatkov sú v zmysle metodického pokynu CKO č. 5, ktorý upravuje postup pri určení finančných opráv za VO takého charakteru, že je pri nich nutné aplikovať ex-post finančnú opravu, RO ďalej postupuje podľa tohto </w:delText>
        </w:r>
        <w:r w:rsidRPr="00A76132" w:rsidDel="004858E3">
          <w:rPr>
            <w:rFonts w:asciiTheme="minorHAnsi" w:hAnsiTheme="minorHAnsi"/>
            <w:sz w:val="20"/>
            <w:szCs w:val="20"/>
          </w:rPr>
          <w:lastRenderedPageBreak/>
          <w:delText>metodického pokynu a súčasne postupuje podľa § 41 zákona č. 292/2014 Z. z. o príspevku poskytovanom z EŠIF.</w:delText>
        </w:r>
      </w:del>
    </w:p>
    <w:p w:rsidR="007B5571" w:rsidRPr="00A76132" w:rsidDel="004858E3" w:rsidRDefault="007B5571" w:rsidP="00512B4E">
      <w:pPr>
        <w:pStyle w:val="Odsekzoznamu"/>
        <w:numPr>
          <w:ilvl w:val="0"/>
          <w:numId w:val="57"/>
        </w:numPr>
        <w:ind w:left="709"/>
        <w:jc w:val="both"/>
        <w:rPr>
          <w:del w:id="1888" w:author="Autor"/>
          <w:rFonts w:asciiTheme="minorHAnsi" w:hAnsiTheme="minorHAnsi"/>
          <w:sz w:val="20"/>
          <w:szCs w:val="20"/>
        </w:rPr>
      </w:pPr>
      <w:del w:id="1889" w:author="Autor">
        <w:r w:rsidRPr="00A76132" w:rsidDel="004858E3">
          <w:rPr>
            <w:rFonts w:asciiTheme="minorHAnsi" w:hAnsiTheme="minorHAnsi"/>
            <w:sz w:val="20"/>
            <w:szCs w:val="20"/>
          </w:rPr>
          <w:delText xml:space="preserve">V osobitých prípadoch, keď objem požadovaných finančných prostriedkov vyplývajúci z ex-post korekcie  presahuje objem vyplatených prostriedkov v rámci predošlých ŽoP, RO určí súčasne aj ex-ante korekciu, o ktorú budú krátené všetky ďalšie súvisiace ŽoP. Percentuálna výška tejto ex-ante korekcie musí byť zhodná s určenou ex-post korekciou. Ďalšie podrobnosti o uvedenom postupe budú uvedené v metodickom usmernení MF SR o nezrovnalostiach a finančných opravách.   </w:delText>
        </w:r>
      </w:del>
    </w:p>
    <w:p w:rsidR="004858E3" w:rsidRPr="00A76132" w:rsidRDefault="004858E3" w:rsidP="00512B4E">
      <w:pPr>
        <w:numPr>
          <w:ilvl w:val="0"/>
          <w:numId w:val="176"/>
        </w:numPr>
        <w:spacing w:before="120" w:after="120" w:line="240" w:lineRule="auto"/>
        <w:ind w:left="709" w:hanging="426"/>
        <w:jc w:val="both"/>
        <w:rPr>
          <w:ins w:id="1890" w:author="Autor"/>
          <w:rFonts w:asciiTheme="minorHAnsi" w:hAnsiTheme="minorHAnsi"/>
          <w:sz w:val="20"/>
          <w:szCs w:val="20"/>
          <w:rPrChange w:id="1891" w:author="Autor">
            <w:rPr>
              <w:ins w:id="1892" w:author="Autor"/>
            </w:rPr>
          </w:rPrChange>
        </w:rPr>
      </w:pPr>
      <w:ins w:id="1893" w:author="Autor">
        <w:r w:rsidRPr="00A76132">
          <w:rPr>
            <w:rFonts w:asciiTheme="minorHAnsi" w:hAnsiTheme="minorHAnsi"/>
            <w:sz w:val="20"/>
            <w:szCs w:val="20"/>
            <w:rPrChange w:id="1894" w:author="Autor">
              <w:rPr/>
            </w:rPrChange>
          </w:rPr>
          <w:t xml:space="preserve">RO kontroluje postupy VO na základe dokumentácie predloženej prijímateľom vo fáze po podpise zmluvy s úspešným uchádzačom, pričom táto zmluva je už platná a účinná, okrem prípadov kedy je účinnosť zmluvy viazaná na odkladaciu podmienku (napr. podpis zmluvy o NFP). V týchto osobitných prípadoch RO kontroluje verejné obstarávanie vo fáze po podpise zmluvy s úspešným uchádzačom, ktorá je platná. V prípade zadávania zákazky s využitím elektronického trhoviska sa dokumentácia predkladá vo fáze po vygenerovaní výslednej zmluvy príslušným elektronickým informačným systémom, po jej zverejnení v zmysle zákona o  slobode informácií (pokiaľ sa jedná o povinnú osobu podľa zákona o  slobode informácií), pričom zmluva je už platná a pred nadobudnutím účinnosti zmluvy s dodávateľom (účinnosť je viazaná na odkladaciu podmienku schválenia zákazky zo strany RO), čo sa považuje za stupeň štandardnej ex post kontroly. RO v prípade elektronického trhoviska postupuje podľa kapitoly </w:t>
        </w:r>
        <w:r w:rsidRPr="00A76132">
          <w:rPr>
            <w:rFonts w:asciiTheme="minorHAnsi" w:hAnsiTheme="minorHAnsi"/>
            <w:sz w:val="20"/>
            <w:szCs w:val="20"/>
            <w:rPrChange w:id="1895" w:author="Autor">
              <w:rPr/>
            </w:rPrChange>
          </w:rPr>
          <w:fldChar w:fldCharType="begin"/>
        </w:r>
        <w:r w:rsidRPr="00A76132">
          <w:rPr>
            <w:rFonts w:asciiTheme="minorHAnsi" w:hAnsiTheme="minorHAnsi"/>
            <w:sz w:val="20"/>
            <w:szCs w:val="20"/>
            <w:rPrChange w:id="1896" w:author="Autor">
              <w:rPr/>
            </w:rPrChange>
          </w:rPr>
          <w:instrText xml:space="preserve"> HYPERLINK \l "kapitola_33729" </w:instrText>
        </w:r>
        <w:r w:rsidRPr="00A76132">
          <w:rPr>
            <w:rFonts w:asciiTheme="minorHAnsi" w:hAnsiTheme="minorHAnsi"/>
            <w:sz w:val="20"/>
            <w:szCs w:val="20"/>
            <w:rPrChange w:id="1897" w:author="Autor">
              <w:rPr>
                <w:rStyle w:val="Hypertextovprepojenie"/>
              </w:rPr>
            </w:rPrChange>
          </w:rPr>
          <w:fldChar w:fldCharType="separate"/>
        </w:r>
        <w:r w:rsidRPr="00A76132">
          <w:rPr>
            <w:rStyle w:val="Hypertextovprepojenie"/>
            <w:rFonts w:asciiTheme="minorHAnsi" w:hAnsiTheme="minorHAnsi"/>
            <w:sz w:val="20"/>
            <w:szCs w:val="20"/>
            <w:rPrChange w:id="1898" w:author="Autor">
              <w:rPr>
                <w:rStyle w:val="Hypertextovprepojenie"/>
              </w:rPr>
            </w:rPrChange>
          </w:rPr>
          <w:t>3.3.7.2.9.</w:t>
        </w:r>
        <w:r w:rsidRPr="00A76132">
          <w:rPr>
            <w:rStyle w:val="Hypertextovprepojenie"/>
            <w:rFonts w:asciiTheme="minorHAnsi" w:hAnsiTheme="minorHAnsi"/>
            <w:sz w:val="20"/>
            <w:szCs w:val="20"/>
            <w:rPrChange w:id="1899" w:author="Autor">
              <w:rPr>
                <w:rStyle w:val="Hypertextovprepojenie"/>
              </w:rPr>
            </w:rPrChange>
          </w:rPr>
          <w:fldChar w:fldCharType="end"/>
        </w:r>
        <w:r w:rsidRPr="00A76132">
          <w:rPr>
            <w:rFonts w:asciiTheme="minorHAnsi" w:hAnsiTheme="minorHAnsi"/>
            <w:sz w:val="20"/>
            <w:szCs w:val="20"/>
            <w:rPrChange w:id="1900" w:author="Autor">
              <w:rPr/>
            </w:rPrChange>
          </w:rPr>
          <w:t xml:space="preserve"> </w:t>
        </w:r>
        <w:r w:rsidR="005B6DF8" w:rsidRPr="00A76132">
          <w:rPr>
            <w:rFonts w:asciiTheme="minorHAnsi" w:hAnsiTheme="minorHAnsi"/>
            <w:sz w:val="20"/>
            <w:szCs w:val="20"/>
            <w:rPrChange w:id="1901" w:author="Autor">
              <w:rPr/>
            </w:rPrChange>
          </w:rPr>
          <w:t>ESIF.</w:t>
        </w:r>
        <w:r w:rsidR="00D40DE7">
          <w:rPr>
            <w:rFonts w:asciiTheme="minorHAnsi" w:hAnsiTheme="minorHAnsi"/>
            <w:sz w:val="20"/>
            <w:szCs w:val="20"/>
          </w:rPr>
          <w:t xml:space="preserve"> </w:t>
        </w:r>
        <w:r w:rsidRPr="00A76132">
          <w:rPr>
            <w:rFonts w:asciiTheme="minorHAnsi" w:hAnsiTheme="minorHAnsi"/>
            <w:sz w:val="20"/>
            <w:szCs w:val="20"/>
            <w:rPrChange w:id="1902" w:author="Autor">
              <w:rPr/>
            </w:rPrChange>
          </w:rPr>
          <w:t xml:space="preserve">Prijímateľ predkladá dokumentáciu z VO v plnom rozsahu. Tento druh kontroly sa nevzťahuje na VO, ktoré bolo predmetom druhej ex ante kontroly (na tento prípad sa vzťahuje postup uvedený v časti „Následná ex post kontrola“). </w:t>
        </w:r>
      </w:ins>
    </w:p>
    <w:p w:rsidR="004858E3" w:rsidRPr="00A76132" w:rsidRDefault="004858E3" w:rsidP="00512B4E">
      <w:pPr>
        <w:numPr>
          <w:ilvl w:val="0"/>
          <w:numId w:val="176"/>
        </w:numPr>
        <w:spacing w:before="120" w:after="120" w:line="240" w:lineRule="auto"/>
        <w:ind w:left="709" w:hanging="426"/>
        <w:jc w:val="both"/>
        <w:rPr>
          <w:ins w:id="1903" w:author="Autor"/>
          <w:rFonts w:asciiTheme="minorHAnsi" w:hAnsiTheme="minorHAnsi"/>
          <w:sz w:val="20"/>
          <w:szCs w:val="20"/>
          <w:rPrChange w:id="1904" w:author="Autor">
            <w:rPr>
              <w:ins w:id="1905" w:author="Autor"/>
            </w:rPr>
          </w:rPrChange>
        </w:rPr>
      </w:pPr>
      <w:ins w:id="1906" w:author="Autor">
        <w:r w:rsidRPr="00A76132">
          <w:rPr>
            <w:rFonts w:asciiTheme="minorHAnsi" w:hAnsiTheme="minorHAnsi"/>
            <w:sz w:val="20"/>
            <w:szCs w:val="20"/>
            <w:rPrChange w:id="1907" w:author="Autor">
              <w:rPr/>
            </w:rPrChange>
          </w:rPr>
          <w:t xml:space="preserve">Pokiaľ bola v rámci daného VO vykonaná kontrola VO podľa § 169 ods. 3 ZVO, prijímateľ informuje RO aj o tejto skutočnosti a súčasne s dokumentáciou predloží aj kópiu právoplatného rozhodnutia ÚVO. Rovnakým spôsobom je prijímateľ povinný informovať RO aj o všetkých výsledkoch konania ÚVO vydaných pri výkone dohľadu podľa § 167 ods. 2 ZVO. Po doručení právoplatného rozhodnutia ÚVO spracuje  RO závery svojej kontroly a závery kontroly ÚVO, čím nie je dotknutá povinnosť vykonania finančnej kontroly VO, ani zodpovednosť RO za výkon tejto kontroly v zmysle  článku 125 ods. 4 všeobecného nariadenia. </w:t>
        </w:r>
      </w:ins>
    </w:p>
    <w:p w:rsidR="004858E3" w:rsidRPr="00A76132" w:rsidRDefault="004858E3" w:rsidP="00512B4E">
      <w:pPr>
        <w:pStyle w:val="Odsekzoznamu"/>
        <w:numPr>
          <w:ilvl w:val="0"/>
          <w:numId w:val="176"/>
        </w:numPr>
        <w:spacing w:after="0" w:line="240" w:lineRule="auto"/>
        <w:ind w:left="709" w:hanging="426"/>
        <w:jc w:val="both"/>
        <w:rPr>
          <w:ins w:id="1908" w:author="Autor"/>
          <w:rFonts w:asciiTheme="minorHAnsi" w:hAnsiTheme="minorHAnsi"/>
          <w:sz w:val="20"/>
          <w:szCs w:val="20"/>
          <w:rPrChange w:id="1909" w:author="Autor">
            <w:rPr>
              <w:ins w:id="1910" w:author="Autor"/>
            </w:rPr>
          </w:rPrChange>
        </w:rPr>
      </w:pPr>
      <w:bookmarkStart w:id="1911" w:name="kapitola_33724_ods_3"/>
      <w:ins w:id="1912" w:author="Autor">
        <w:r w:rsidRPr="00A76132">
          <w:rPr>
            <w:rFonts w:asciiTheme="minorHAnsi" w:hAnsiTheme="minorHAnsi"/>
            <w:sz w:val="20"/>
            <w:szCs w:val="20"/>
            <w:rPrChange w:id="1913" w:author="Autor">
              <w:rPr/>
            </w:rPrChange>
          </w:rPr>
          <w:t xml:space="preserve">Pri predkladaní dokumentácie prijímateľ postupuje podľa </w:t>
        </w:r>
        <w:r w:rsidRPr="00A76132">
          <w:rPr>
            <w:rFonts w:asciiTheme="minorHAnsi" w:hAnsiTheme="minorHAnsi"/>
            <w:sz w:val="20"/>
            <w:szCs w:val="20"/>
            <w:rPrChange w:id="1914" w:author="Autor">
              <w:rPr/>
            </w:rPrChange>
          </w:rPr>
          <w:fldChar w:fldCharType="begin"/>
        </w:r>
        <w:r w:rsidRPr="00A76132">
          <w:rPr>
            <w:rFonts w:asciiTheme="minorHAnsi" w:hAnsiTheme="minorHAnsi"/>
            <w:sz w:val="20"/>
            <w:szCs w:val="20"/>
            <w:rPrChange w:id="1915" w:author="Autor">
              <w:rPr/>
            </w:rPrChange>
          </w:rPr>
          <w:instrText xml:space="preserve"> HYPERLINK \l "kapitola_3372_ods_6" \o "kapitoly 3.3.7.2. ods. 6" </w:instrText>
        </w:r>
        <w:r w:rsidRPr="00A76132">
          <w:rPr>
            <w:rFonts w:asciiTheme="minorHAnsi" w:hAnsiTheme="minorHAnsi"/>
            <w:sz w:val="20"/>
            <w:szCs w:val="20"/>
            <w:rPrChange w:id="1916" w:author="Autor">
              <w:rPr>
                <w:rStyle w:val="Hypertextovprepojenie"/>
              </w:rPr>
            </w:rPrChange>
          </w:rPr>
          <w:fldChar w:fldCharType="separate"/>
        </w:r>
        <w:r w:rsidRPr="00A76132">
          <w:rPr>
            <w:rStyle w:val="Hypertextovprepojenie"/>
            <w:rFonts w:asciiTheme="minorHAnsi" w:hAnsiTheme="minorHAnsi"/>
            <w:sz w:val="20"/>
            <w:szCs w:val="20"/>
            <w:rPrChange w:id="1917" w:author="Autor">
              <w:rPr>
                <w:rStyle w:val="Hypertextovprepojenie"/>
              </w:rPr>
            </w:rPrChange>
          </w:rPr>
          <w:t>kapitoly 3.3.7.2. ods. 6</w:t>
        </w:r>
        <w:r w:rsidRPr="00A76132">
          <w:rPr>
            <w:rStyle w:val="Hypertextovprepojenie"/>
            <w:rFonts w:asciiTheme="minorHAnsi" w:hAnsiTheme="minorHAnsi"/>
            <w:sz w:val="20"/>
            <w:szCs w:val="20"/>
            <w:rPrChange w:id="1918" w:author="Autor">
              <w:rPr>
                <w:rStyle w:val="Hypertextovprepojenie"/>
              </w:rPr>
            </w:rPrChange>
          </w:rPr>
          <w:fldChar w:fldCharType="end"/>
        </w:r>
        <w:r w:rsidRPr="00A76132">
          <w:rPr>
            <w:rFonts w:asciiTheme="minorHAnsi" w:hAnsiTheme="minorHAnsi"/>
            <w:sz w:val="20"/>
            <w:szCs w:val="20"/>
            <w:rPrChange w:id="1919" w:author="Autor">
              <w:rPr/>
            </w:rPrChange>
          </w:rPr>
          <w:t xml:space="preserve">. </w:t>
        </w:r>
        <w:r w:rsidR="005B6DF8" w:rsidRPr="00A76132">
          <w:rPr>
            <w:rFonts w:asciiTheme="minorHAnsi" w:hAnsiTheme="minorHAnsi"/>
            <w:sz w:val="20"/>
            <w:szCs w:val="20"/>
            <w:rPrChange w:id="1920" w:author="Autor">
              <w:rPr/>
            </w:rPrChange>
          </w:rPr>
          <w:t>ESIF.</w:t>
        </w:r>
      </w:ins>
    </w:p>
    <w:bookmarkEnd w:id="1911"/>
    <w:p w:rsidR="004858E3" w:rsidRPr="00A76132" w:rsidRDefault="004858E3" w:rsidP="00512B4E">
      <w:pPr>
        <w:numPr>
          <w:ilvl w:val="0"/>
          <w:numId w:val="176"/>
        </w:numPr>
        <w:spacing w:before="120" w:after="120" w:line="240" w:lineRule="auto"/>
        <w:ind w:left="709" w:hanging="426"/>
        <w:jc w:val="both"/>
        <w:rPr>
          <w:ins w:id="1921" w:author="Autor"/>
          <w:rFonts w:asciiTheme="minorHAnsi" w:hAnsiTheme="minorHAnsi"/>
          <w:sz w:val="20"/>
          <w:szCs w:val="20"/>
          <w:rPrChange w:id="1922" w:author="Autor">
            <w:rPr>
              <w:ins w:id="1923" w:author="Autor"/>
            </w:rPr>
          </w:rPrChange>
        </w:rPr>
      </w:pPr>
      <w:ins w:id="1924" w:author="Autor">
        <w:r w:rsidRPr="00A76132">
          <w:rPr>
            <w:rFonts w:asciiTheme="minorHAnsi" w:hAnsiTheme="minorHAnsi"/>
            <w:sz w:val="20"/>
            <w:szCs w:val="20"/>
            <w:rPrChange w:id="1925" w:author="Autor">
              <w:rPr/>
            </w:rPrChange>
          </w:rPr>
          <w:t>Postupy, práva a povinnosti RO uvedené v tejto časti sa vzťahujú aj na kontrolu dodatkov k zmluvám s úspešným uchádzačom a na dodatky k rámcovým dohodám, pokiaľ nie je uvedené inak.</w:t>
        </w:r>
      </w:ins>
    </w:p>
    <w:p w:rsidR="004858E3" w:rsidRPr="00A76132" w:rsidRDefault="004858E3" w:rsidP="00512B4E">
      <w:pPr>
        <w:numPr>
          <w:ilvl w:val="0"/>
          <w:numId w:val="176"/>
        </w:numPr>
        <w:spacing w:before="120" w:after="120" w:line="240" w:lineRule="auto"/>
        <w:ind w:left="709" w:hanging="426"/>
        <w:jc w:val="both"/>
        <w:rPr>
          <w:ins w:id="1926" w:author="Autor"/>
          <w:rFonts w:asciiTheme="minorHAnsi" w:hAnsiTheme="minorHAnsi"/>
          <w:sz w:val="20"/>
          <w:szCs w:val="20"/>
          <w:rPrChange w:id="1927" w:author="Autor">
            <w:rPr>
              <w:ins w:id="1928" w:author="Autor"/>
            </w:rPr>
          </w:rPrChange>
        </w:rPr>
      </w:pPr>
      <w:ins w:id="1929" w:author="Autor">
        <w:r w:rsidRPr="00A76132">
          <w:rPr>
            <w:rFonts w:asciiTheme="minorHAnsi" w:hAnsiTheme="minorHAnsi"/>
            <w:sz w:val="20"/>
            <w:szCs w:val="20"/>
            <w:rPrChange w:id="1930" w:author="Autor">
              <w:rPr/>
            </w:rPrChange>
          </w:rPr>
          <w:t xml:space="preserve">Pri výkone štandardnej ex post kontroly je RO povinný postupovať v súlade s </w:t>
        </w:r>
        <w:r w:rsidRPr="00A76132">
          <w:rPr>
            <w:rFonts w:asciiTheme="minorHAnsi" w:hAnsiTheme="minorHAnsi"/>
            <w:sz w:val="20"/>
            <w:szCs w:val="20"/>
            <w:rPrChange w:id="1931" w:author="Autor">
              <w:rPr/>
            </w:rPrChange>
          </w:rPr>
          <w:fldChar w:fldCharType="begin"/>
        </w:r>
        <w:r w:rsidRPr="00A76132">
          <w:rPr>
            <w:rFonts w:asciiTheme="minorHAnsi" w:hAnsiTheme="minorHAnsi"/>
            <w:sz w:val="20"/>
            <w:szCs w:val="20"/>
            <w:rPrChange w:id="1932" w:author="Autor">
              <w:rPr/>
            </w:rPrChange>
          </w:rPr>
          <w:instrText xml:space="preserve"> HYPERLINK \l "kapitola_3374" \o "kapitolou 3.3.7.4" </w:instrText>
        </w:r>
        <w:r w:rsidRPr="00A76132">
          <w:rPr>
            <w:rFonts w:asciiTheme="minorHAnsi" w:hAnsiTheme="minorHAnsi"/>
            <w:sz w:val="20"/>
            <w:szCs w:val="20"/>
            <w:rPrChange w:id="1933" w:author="Autor">
              <w:rPr>
                <w:rStyle w:val="Hypertextovprepojenie"/>
              </w:rPr>
            </w:rPrChange>
          </w:rPr>
          <w:fldChar w:fldCharType="separate"/>
        </w:r>
        <w:r w:rsidRPr="00A76132">
          <w:rPr>
            <w:rStyle w:val="Hypertextovprepojenie"/>
            <w:rFonts w:asciiTheme="minorHAnsi" w:hAnsiTheme="minorHAnsi"/>
            <w:sz w:val="20"/>
            <w:szCs w:val="20"/>
            <w:rPrChange w:id="1934" w:author="Autor">
              <w:rPr>
                <w:rStyle w:val="Hypertextovprepojenie"/>
              </w:rPr>
            </w:rPrChange>
          </w:rPr>
          <w:t>kapitolou 3.3.7.4</w:t>
        </w:r>
        <w:r w:rsidRPr="00A76132">
          <w:rPr>
            <w:rStyle w:val="Hypertextovprepojenie"/>
            <w:rFonts w:asciiTheme="minorHAnsi" w:hAnsiTheme="minorHAnsi"/>
            <w:sz w:val="20"/>
            <w:szCs w:val="20"/>
            <w:rPrChange w:id="1935" w:author="Autor">
              <w:rPr>
                <w:rStyle w:val="Hypertextovprepojenie"/>
              </w:rPr>
            </w:rPrChange>
          </w:rPr>
          <w:fldChar w:fldCharType="end"/>
        </w:r>
        <w:r w:rsidRPr="00A76132">
          <w:rPr>
            <w:rFonts w:asciiTheme="minorHAnsi" w:hAnsiTheme="minorHAnsi"/>
            <w:sz w:val="20"/>
            <w:szCs w:val="20"/>
            <w:rPrChange w:id="1936" w:author="Autor">
              <w:rPr/>
            </w:rPrChange>
          </w:rPr>
          <w:t xml:space="preserve">.  </w:t>
        </w:r>
      </w:ins>
    </w:p>
    <w:p w:rsidR="004858E3" w:rsidRPr="00A76132" w:rsidRDefault="004858E3" w:rsidP="00512B4E">
      <w:pPr>
        <w:numPr>
          <w:ilvl w:val="0"/>
          <w:numId w:val="176"/>
        </w:numPr>
        <w:spacing w:before="120" w:after="120" w:line="240" w:lineRule="auto"/>
        <w:ind w:left="709" w:hanging="426"/>
        <w:jc w:val="both"/>
        <w:rPr>
          <w:ins w:id="1937" w:author="Autor"/>
          <w:rFonts w:asciiTheme="minorHAnsi" w:hAnsiTheme="minorHAnsi"/>
          <w:sz w:val="20"/>
          <w:szCs w:val="20"/>
          <w:rPrChange w:id="1938" w:author="Autor">
            <w:rPr>
              <w:ins w:id="1939" w:author="Autor"/>
            </w:rPr>
          </w:rPrChange>
        </w:rPr>
      </w:pPr>
      <w:ins w:id="1940" w:author="Autor">
        <w:r w:rsidRPr="00A76132">
          <w:rPr>
            <w:rFonts w:asciiTheme="minorHAnsi" w:hAnsiTheme="minorHAnsi"/>
            <w:sz w:val="20"/>
            <w:szCs w:val="20"/>
            <w:rPrChange w:id="1941" w:author="Autor">
              <w:rPr/>
            </w:rPrChange>
          </w:rPr>
          <w:t xml:space="preserve">Lehota na výkon  štandardnej ex post kontroly je 20 pracovných dní. Ak RO zašle prijímateľovi žiadosť o vysvetlenie alebo doplnenie dokumentácie, určí v tejto žiadosti lehotu minimálne 5 pracovných dní a maximálne 10 pracovných dní na zaslanie tohto vysvetlenia alebo doplnenia zo strany prijímateľa. Dňom odoslania žiadosti sa prerušuje lehota na výkon kontroly. Dňom nasledujúcim po dni doručenia vysvetlenia alebo doplnenia dokumentácie na RO pokračuje plynutie lehoty na výkon finančnej kontroly VO. Doplnením dokumentácie nemôže dôjsť k zmene pôvodne predložených dokladov, resp. údajov v nich uvedených. Pokiaľ takúto situáciu RO identifikuje, je oprávnený postupovať  postupom podľa </w:t>
        </w:r>
        <w:r w:rsidRPr="00A76132">
          <w:rPr>
            <w:rFonts w:asciiTheme="minorHAnsi" w:hAnsiTheme="minorHAnsi"/>
            <w:sz w:val="20"/>
            <w:szCs w:val="20"/>
            <w:rPrChange w:id="1942" w:author="Autor">
              <w:rPr/>
            </w:rPrChange>
          </w:rPr>
          <w:fldChar w:fldCharType="begin"/>
        </w:r>
        <w:r w:rsidRPr="00A76132">
          <w:rPr>
            <w:rFonts w:asciiTheme="minorHAnsi" w:hAnsiTheme="minorHAnsi"/>
            <w:sz w:val="20"/>
            <w:szCs w:val="20"/>
            <w:rPrChange w:id="1943" w:author="Autor">
              <w:rPr/>
            </w:rPrChange>
          </w:rPr>
          <w:instrText xml:space="preserve"> HYPERLINK \l "kapitola_33743" \o "kapitoly 3.3.7.4.3" </w:instrText>
        </w:r>
        <w:r w:rsidRPr="00A76132">
          <w:rPr>
            <w:rFonts w:asciiTheme="minorHAnsi" w:hAnsiTheme="minorHAnsi"/>
            <w:sz w:val="20"/>
            <w:szCs w:val="20"/>
            <w:rPrChange w:id="1944" w:author="Autor">
              <w:rPr>
                <w:rStyle w:val="Hypertextovprepojenie"/>
              </w:rPr>
            </w:rPrChange>
          </w:rPr>
          <w:fldChar w:fldCharType="separate"/>
        </w:r>
        <w:r w:rsidRPr="00A76132">
          <w:rPr>
            <w:rStyle w:val="Hypertextovprepojenie"/>
            <w:rFonts w:asciiTheme="minorHAnsi" w:hAnsiTheme="minorHAnsi"/>
            <w:sz w:val="20"/>
            <w:szCs w:val="20"/>
            <w:rPrChange w:id="1945" w:author="Autor">
              <w:rPr>
                <w:rStyle w:val="Hypertextovprepojenie"/>
              </w:rPr>
            </w:rPrChange>
          </w:rPr>
          <w:t>kapitoly 3.3.7.4.3</w:t>
        </w:r>
        <w:r w:rsidRPr="00A76132">
          <w:rPr>
            <w:rStyle w:val="Hypertextovprepojenie"/>
            <w:rFonts w:asciiTheme="minorHAnsi" w:hAnsiTheme="minorHAnsi"/>
            <w:sz w:val="20"/>
            <w:szCs w:val="20"/>
            <w:rPrChange w:id="1946" w:author="Autor">
              <w:rPr>
                <w:rStyle w:val="Hypertextovprepojenie"/>
              </w:rPr>
            </w:rPrChange>
          </w:rPr>
          <w:fldChar w:fldCharType="end"/>
        </w:r>
        <w:r w:rsidRPr="00A76132">
          <w:rPr>
            <w:rFonts w:asciiTheme="minorHAnsi" w:hAnsiTheme="minorHAnsi"/>
            <w:sz w:val="20"/>
            <w:szCs w:val="20"/>
            <w:rPrChange w:id="1947" w:author="Autor">
              <w:rPr/>
            </w:rPrChange>
          </w:rPr>
          <w:t xml:space="preserve">. Zároveň, ak aj napriek čestnému vyhláseniu prijímateľa (viď. </w:t>
        </w:r>
        <w:r w:rsidRPr="00A76132">
          <w:rPr>
            <w:rFonts w:asciiTheme="minorHAnsi" w:hAnsiTheme="minorHAnsi"/>
            <w:sz w:val="20"/>
            <w:szCs w:val="20"/>
            <w:rPrChange w:id="1948" w:author="Autor">
              <w:rPr/>
            </w:rPrChange>
          </w:rPr>
          <w:fldChar w:fldCharType="begin"/>
        </w:r>
        <w:r w:rsidRPr="00A76132">
          <w:rPr>
            <w:rFonts w:asciiTheme="minorHAnsi" w:hAnsiTheme="minorHAnsi"/>
            <w:sz w:val="20"/>
            <w:szCs w:val="20"/>
            <w:rPrChange w:id="1949" w:author="Autor">
              <w:rPr/>
            </w:rPrChange>
          </w:rPr>
          <w:instrText xml:space="preserve"> HYPERLINK \l "kapitola_33724_ods_3" \o "ods. 3" </w:instrText>
        </w:r>
        <w:r w:rsidRPr="00A76132">
          <w:rPr>
            <w:rFonts w:asciiTheme="minorHAnsi" w:hAnsiTheme="minorHAnsi"/>
            <w:sz w:val="20"/>
            <w:szCs w:val="20"/>
            <w:rPrChange w:id="1950" w:author="Autor">
              <w:rPr>
                <w:rStyle w:val="Hypertextovprepojenie"/>
              </w:rPr>
            </w:rPrChange>
          </w:rPr>
          <w:fldChar w:fldCharType="separate"/>
        </w:r>
        <w:r w:rsidRPr="00A76132">
          <w:rPr>
            <w:rStyle w:val="Hypertextovprepojenie"/>
            <w:rFonts w:asciiTheme="minorHAnsi" w:hAnsiTheme="minorHAnsi"/>
            <w:sz w:val="20"/>
            <w:szCs w:val="20"/>
            <w:rPrChange w:id="1951" w:author="Autor">
              <w:rPr>
                <w:rStyle w:val="Hypertextovprepojenie"/>
              </w:rPr>
            </w:rPrChange>
          </w:rPr>
          <w:t>ods. 3</w:t>
        </w:r>
        <w:r w:rsidRPr="00A76132">
          <w:rPr>
            <w:rStyle w:val="Hypertextovprepojenie"/>
            <w:rFonts w:asciiTheme="minorHAnsi" w:hAnsiTheme="minorHAnsi"/>
            <w:sz w:val="20"/>
            <w:szCs w:val="20"/>
            <w:rPrChange w:id="1952" w:author="Autor">
              <w:rPr>
                <w:rStyle w:val="Hypertextovprepojenie"/>
              </w:rPr>
            </w:rPrChange>
          </w:rPr>
          <w:fldChar w:fldCharType="end"/>
        </w:r>
        <w:r w:rsidRPr="00A76132">
          <w:rPr>
            <w:rFonts w:asciiTheme="minorHAnsi" w:hAnsiTheme="minorHAnsi"/>
            <w:sz w:val="20"/>
            <w:szCs w:val="20"/>
            <w:rPrChange w:id="1953" w:author="Autor">
              <w:rPr/>
            </w:rPrChange>
          </w:rPr>
          <w:t>) RO identifikuje, že dokumentácia nie je kompletná a pre riadne ukončenie kontroly je nevyhnutné vyzvať prijímateľa na doplnenie týchto chýbajúcich dokladov, uvedenú skutočnosť bude môcť RO vyhodnotiť ako podstatné porušenie zmluvy o NFP, ak prijímateľ nedoplní chýbajúce doklady v lehote určenej RO. Súčasťou kontroly je aj vecná kontrola súladu predmetu obstarávania a iných údajov so schválenou ŽoNFP a účinnou zmluvou o NFP. Závery z výkonu vecnej kontroly sú súčasťou návrhu správy/správy z kontroly.</w:t>
        </w:r>
      </w:ins>
    </w:p>
    <w:p w:rsidR="004858E3" w:rsidRPr="00A76132" w:rsidRDefault="004858E3" w:rsidP="00512B4E">
      <w:pPr>
        <w:numPr>
          <w:ilvl w:val="0"/>
          <w:numId w:val="176"/>
        </w:numPr>
        <w:spacing w:before="120" w:after="120" w:line="240" w:lineRule="auto"/>
        <w:ind w:left="709" w:hanging="426"/>
        <w:jc w:val="both"/>
        <w:rPr>
          <w:ins w:id="1954" w:author="Autor"/>
          <w:rFonts w:asciiTheme="minorHAnsi" w:hAnsiTheme="minorHAnsi"/>
          <w:sz w:val="20"/>
          <w:szCs w:val="20"/>
          <w:rPrChange w:id="1955" w:author="Autor">
            <w:rPr>
              <w:ins w:id="1956" w:author="Autor"/>
            </w:rPr>
          </w:rPrChange>
        </w:rPr>
      </w:pPr>
      <w:ins w:id="1957" w:author="Autor">
        <w:r w:rsidRPr="00A76132">
          <w:rPr>
            <w:rFonts w:asciiTheme="minorHAnsi" w:hAnsiTheme="minorHAnsi"/>
            <w:sz w:val="20"/>
            <w:szCs w:val="20"/>
            <w:rPrChange w:id="1958" w:author="Autor">
              <w:rPr/>
            </w:rPrChange>
          </w:rPr>
          <w:t xml:space="preserve">Pri predĺžení lehoty alebo prerušení výkonu kontroly postupuje RO podľa </w:t>
        </w:r>
        <w:r w:rsidRPr="00A76132">
          <w:rPr>
            <w:rFonts w:asciiTheme="minorHAnsi" w:hAnsiTheme="minorHAnsi"/>
            <w:sz w:val="20"/>
            <w:szCs w:val="20"/>
            <w:rPrChange w:id="1959" w:author="Autor">
              <w:rPr/>
            </w:rPrChange>
          </w:rPr>
          <w:fldChar w:fldCharType="begin"/>
        </w:r>
        <w:r w:rsidRPr="00A76132">
          <w:rPr>
            <w:rFonts w:asciiTheme="minorHAnsi" w:hAnsiTheme="minorHAnsi"/>
            <w:sz w:val="20"/>
            <w:szCs w:val="20"/>
            <w:rPrChange w:id="1960" w:author="Autor">
              <w:rPr/>
            </w:rPrChange>
          </w:rPr>
          <w:instrText xml:space="preserve"> HYPERLINK \l "kapitola_3372_ods_7" \o "kapitoly 3.3.7.2. ods. 7" </w:instrText>
        </w:r>
        <w:r w:rsidRPr="00A76132">
          <w:rPr>
            <w:rFonts w:asciiTheme="minorHAnsi" w:hAnsiTheme="minorHAnsi"/>
            <w:sz w:val="20"/>
            <w:szCs w:val="20"/>
            <w:rPrChange w:id="1961" w:author="Autor">
              <w:rPr/>
            </w:rPrChange>
          </w:rPr>
          <w:fldChar w:fldCharType="separate"/>
        </w:r>
        <w:r w:rsidRPr="00A76132">
          <w:rPr>
            <w:rFonts w:asciiTheme="minorHAnsi" w:hAnsiTheme="minorHAnsi"/>
            <w:sz w:val="20"/>
            <w:szCs w:val="20"/>
            <w:rPrChange w:id="1962" w:author="Autor">
              <w:rPr/>
            </w:rPrChange>
          </w:rPr>
          <w:t xml:space="preserve">kapitoly 3.3.7.2. </w:t>
        </w:r>
        <w:del w:id="1963" w:author="Autor">
          <w:r w:rsidRPr="00A76132" w:rsidDel="00E44DAE">
            <w:rPr>
              <w:rFonts w:asciiTheme="minorHAnsi" w:hAnsiTheme="minorHAnsi"/>
              <w:sz w:val="20"/>
              <w:szCs w:val="20"/>
              <w:rPrChange w:id="1964" w:author="Autor">
                <w:rPr/>
              </w:rPrChange>
            </w:rPr>
            <w:delText xml:space="preserve">    </w:delText>
          </w:r>
        </w:del>
        <w:r w:rsidRPr="00A76132">
          <w:rPr>
            <w:rFonts w:asciiTheme="minorHAnsi" w:hAnsiTheme="minorHAnsi"/>
            <w:sz w:val="20"/>
            <w:szCs w:val="20"/>
            <w:rPrChange w:id="1965" w:author="Autor">
              <w:rPr/>
            </w:rPrChange>
          </w:rPr>
          <w:t>ods. 7</w:t>
        </w:r>
        <w:r w:rsidRPr="00A76132">
          <w:rPr>
            <w:rFonts w:asciiTheme="minorHAnsi" w:hAnsiTheme="minorHAnsi"/>
            <w:sz w:val="20"/>
            <w:szCs w:val="20"/>
            <w:rPrChange w:id="1966" w:author="Autor">
              <w:rPr/>
            </w:rPrChange>
          </w:rPr>
          <w:fldChar w:fldCharType="end"/>
        </w:r>
        <w:r w:rsidRPr="00A76132">
          <w:rPr>
            <w:rFonts w:asciiTheme="minorHAnsi" w:hAnsiTheme="minorHAnsi"/>
            <w:sz w:val="20"/>
            <w:szCs w:val="20"/>
            <w:rPrChange w:id="1967" w:author="Autor">
              <w:rPr/>
            </w:rPrChange>
          </w:rPr>
          <w:t xml:space="preserve">. </w:t>
        </w:r>
      </w:ins>
    </w:p>
    <w:p w:rsidR="004858E3" w:rsidRPr="00A76132" w:rsidRDefault="004858E3" w:rsidP="00512B4E">
      <w:pPr>
        <w:numPr>
          <w:ilvl w:val="0"/>
          <w:numId w:val="176"/>
        </w:numPr>
        <w:spacing w:before="120" w:after="120" w:line="240" w:lineRule="auto"/>
        <w:ind w:left="709" w:hanging="426"/>
        <w:jc w:val="both"/>
        <w:rPr>
          <w:ins w:id="1968" w:author="Autor"/>
          <w:rFonts w:asciiTheme="minorHAnsi" w:hAnsiTheme="minorHAnsi"/>
          <w:sz w:val="20"/>
          <w:szCs w:val="20"/>
          <w:rPrChange w:id="1969" w:author="Autor">
            <w:rPr>
              <w:ins w:id="1970" w:author="Autor"/>
            </w:rPr>
          </w:rPrChange>
        </w:rPr>
      </w:pPr>
      <w:ins w:id="1971" w:author="Autor">
        <w:r w:rsidRPr="00A76132">
          <w:rPr>
            <w:rFonts w:asciiTheme="minorHAnsi" w:hAnsiTheme="minorHAnsi"/>
            <w:sz w:val="20"/>
            <w:szCs w:val="20"/>
            <w:rPrChange w:id="1972" w:author="Autor">
              <w:rPr/>
            </w:rPrChange>
          </w:rPr>
          <w:t xml:space="preserve">Ak RO nezašle návrh správy z kontroly (v prípade zistení nedostatkov) alebo správu z kontroly </w:t>
        </w:r>
        <w:del w:id="1973" w:author="Autor">
          <w:r w:rsidRPr="00A76132" w:rsidDel="00CB271E">
            <w:rPr>
              <w:rFonts w:asciiTheme="minorHAnsi" w:hAnsiTheme="minorHAnsi"/>
              <w:sz w:val="20"/>
              <w:szCs w:val="20"/>
              <w:rPrChange w:id="1974" w:author="Autor">
                <w:rPr/>
              </w:rPrChange>
            </w:rPr>
            <w:delText xml:space="preserve">    </w:delText>
          </w:r>
        </w:del>
        <w:r w:rsidRPr="00A76132">
          <w:rPr>
            <w:rFonts w:asciiTheme="minorHAnsi" w:hAnsiTheme="minorHAnsi"/>
            <w:sz w:val="20"/>
            <w:szCs w:val="20"/>
            <w:rPrChange w:id="1975" w:author="Autor">
              <w:rPr/>
            </w:rPrChange>
          </w:rPr>
          <w:t>(v prípade, ak kontrolou neboli zistené nedostatky) vo vyššie uvedených lehotách, pričom RO kontrolu nepredĺžil, prijímateľ je oprávnený, ak je to relevantné, pozastaviť realizáciu hlavných aktivít projektu do času zaslania správy z  kontroly. Týmto ustanovením nie je dotknutá povinnosť RO vykonať kontrolu VO.</w:t>
        </w:r>
      </w:ins>
    </w:p>
    <w:p w:rsidR="004858E3" w:rsidRPr="00A76132" w:rsidRDefault="004858E3" w:rsidP="00512B4E">
      <w:pPr>
        <w:numPr>
          <w:ilvl w:val="0"/>
          <w:numId w:val="176"/>
        </w:numPr>
        <w:spacing w:before="120" w:after="120" w:line="240" w:lineRule="auto"/>
        <w:ind w:left="709" w:hanging="426"/>
        <w:jc w:val="both"/>
        <w:rPr>
          <w:ins w:id="1976" w:author="Autor"/>
          <w:rFonts w:asciiTheme="minorHAnsi" w:hAnsiTheme="minorHAnsi"/>
          <w:sz w:val="20"/>
          <w:szCs w:val="20"/>
          <w:rPrChange w:id="1977" w:author="Autor">
            <w:rPr>
              <w:ins w:id="1978" w:author="Autor"/>
            </w:rPr>
          </w:rPrChange>
        </w:rPr>
      </w:pPr>
      <w:ins w:id="1979" w:author="Autor">
        <w:r w:rsidRPr="00A76132">
          <w:rPr>
            <w:rFonts w:asciiTheme="minorHAnsi" w:hAnsiTheme="minorHAnsi"/>
            <w:sz w:val="20"/>
            <w:szCs w:val="20"/>
            <w:rPrChange w:id="1980" w:author="Autor">
              <w:rPr/>
            </w:rPrChange>
          </w:rPr>
          <w:t xml:space="preserve">Ak pri štandardnej ex post kontrole RO nezistí porušenie pravidiel a postupov VO, resp. porušenie pravidiel a ustanovení  legislatívy SR a EÚ a ani iné porušenie ovplyvňujúce oprávnenosť príslušných </w:t>
        </w:r>
        <w:r w:rsidRPr="00A76132">
          <w:rPr>
            <w:rFonts w:asciiTheme="minorHAnsi" w:hAnsiTheme="minorHAnsi"/>
            <w:sz w:val="20"/>
            <w:szCs w:val="20"/>
            <w:rPrChange w:id="1981" w:author="Autor">
              <w:rPr/>
            </w:rPrChange>
          </w:rPr>
          <w:lastRenderedPageBreak/>
          <w:t xml:space="preserve">výdavkov (napr. na základe zistení vecnej kontroly VO), záverom kontroly je pripustenie výdavkov súvisiacich s VO do financovania. Toto pripustenie výdavkov do financovania predstavuje jeden z predpokladov ovplyvňujúcich posudzovanie oprávnenosti výdavkov predložených ďalej prijímateľom v rámci ŽoP. </w:t>
        </w:r>
      </w:ins>
    </w:p>
    <w:p w:rsidR="004858E3" w:rsidRPr="00A76132" w:rsidRDefault="004858E3" w:rsidP="00512B4E">
      <w:pPr>
        <w:numPr>
          <w:ilvl w:val="0"/>
          <w:numId w:val="176"/>
        </w:numPr>
        <w:spacing w:before="120" w:after="120" w:line="240" w:lineRule="auto"/>
        <w:ind w:left="709" w:hanging="426"/>
        <w:jc w:val="both"/>
        <w:rPr>
          <w:ins w:id="1982" w:author="Autor"/>
          <w:rFonts w:asciiTheme="minorHAnsi" w:hAnsiTheme="minorHAnsi"/>
          <w:sz w:val="20"/>
          <w:szCs w:val="20"/>
          <w:rPrChange w:id="1983" w:author="Autor">
            <w:rPr>
              <w:ins w:id="1984" w:author="Autor"/>
            </w:rPr>
          </w:rPrChange>
        </w:rPr>
      </w:pPr>
      <w:ins w:id="1985" w:author="Autor">
        <w:r w:rsidRPr="00A76132">
          <w:rPr>
            <w:rFonts w:asciiTheme="minorHAnsi" w:hAnsiTheme="minorHAnsi"/>
            <w:sz w:val="20"/>
            <w:szCs w:val="20"/>
            <w:rPrChange w:id="1986" w:author="Autor">
              <w:rPr/>
            </w:rPrChange>
          </w:rPr>
          <w:t xml:space="preserve">Ak pri štandardnej ex post kontrole RO nezistí porušenie pravidiel a postupov VO, resp. porušenie pravidiel a ustanovení  legislatívy SR a EÚ, avšak bude zistené iné porušenie, ktoré môže mať vplyv na oprávnenosť príslušných výdavkov (napr. na základe zistení vecnej kontroly VO), RO v záveroch kontroly konštatuje uvedenú skutočnosť a určí prípadné opatrenia, ktoré  je prijímateľ povinný vykonať na odstránenie tohto nedostatku, pričom budúce pripustenie výdavkov súvisiacich s VO do financovania bude závislé od odstránenia alebo ďalšieho vyhodnotenia tohto nedostatku.  </w:t>
        </w:r>
      </w:ins>
    </w:p>
    <w:p w:rsidR="004858E3" w:rsidRPr="00A76132" w:rsidRDefault="004858E3" w:rsidP="00512B4E">
      <w:pPr>
        <w:numPr>
          <w:ilvl w:val="0"/>
          <w:numId w:val="176"/>
        </w:numPr>
        <w:spacing w:before="120" w:after="120" w:line="240" w:lineRule="auto"/>
        <w:ind w:left="709" w:hanging="426"/>
        <w:jc w:val="both"/>
        <w:rPr>
          <w:ins w:id="1987" w:author="Autor"/>
          <w:rFonts w:asciiTheme="minorHAnsi" w:hAnsiTheme="minorHAnsi"/>
          <w:sz w:val="20"/>
          <w:szCs w:val="20"/>
          <w:rPrChange w:id="1988" w:author="Autor">
            <w:rPr>
              <w:ins w:id="1989" w:author="Autor"/>
            </w:rPr>
          </w:rPrChange>
        </w:rPr>
      </w:pPr>
      <w:ins w:id="1990" w:author="Autor">
        <w:r w:rsidRPr="00A76132">
          <w:rPr>
            <w:rFonts w:asciiTheme="minorHAnsi" w:hAnsiTheme="minorHAnsi"/>
            <w:sz w:val="20"/>
            <w:szCs w:val="20"/>
            <w:rPrChange w:id="1991" w:author="Autor">
              <w:rPr/>
            </w:rPrChange>
          </w:rPr>
          <w:t xml:space="preserve">Ak pri štandardnej ex post kontrole RO zistí porušenie pravidiel a postupov VO, resp. porušenie pravidiel a ustanovení legislatívy SR a EÚ, pričom rozsah a závažnosť týchto zistení má taký charakter, že mali alebo mohli mať vplyv na výsledok VO, v takom prípade RO: </w:t>
        </w:r>
      </w:ins>
    </w:p>
    <w:p w:rsidR="004858E3" w:rsidRPr="00A76132" w:rsidRDefault="004858E3">
      <w:pPr>
        <w:numPr>
          <w:ilvl w:val="1"/>
          <w:numId w:val="176"/>
        </w:numPr>
        <w:spacing w:before="120" w:after="120" w:line="240" w:lineRule="auto"/>
        <w:jc w:val="both"/>
        <w:rPr>
          <w:ins w:id="1992" w:author="Autor"/>
          <w:rFonts w:asciiTheme="minorHAnsi" w:hAnsiTheme="minorHAnsi"/>
          <w:sz w:val="20"/>
          <w:szCs w:val="20"/>
          <w:rPrChange w:id="1993" w:author="Autor">
            <w:rPr>
              <w:ins w:id="1994" w:author="Autor"/>
            </w:rPr>
          </w:rPrChange>
        </w:rPr>
        <w:pPrChange w:id="1995" w:author="Autor">
          <w:pPr>
            <w:pStyle w:val="Odsekzoznamu"/>
            <w:numPr>
              <w:ilvl w:val="1"/>
              <w:numId w:val="177"/>
            </w:numPr>
            <w:spacing w:before="120" w:after="120" w:line="240" w:lineRule="auto"/>
            <w:ind w:left="851" w:hanging="425"/>
            <w:jc w:val="both"/>
          </w:pPr>
        </w:pPrChange>
      </w:pPr>
      <w:bookmarkStart w:id="1996" w:name="kapitola_33724_ods_12a_b"/>
      <w:ins w:id="1997" w:author="Autor">
        <w:r w:rsidRPr="00A76132">
          <w:rPr>
            <w:rFonts w:asciiTheme="minorHAnsi" w:hAnsiTheme="minorHAnsi"/>
            <w:sz w:val="20"/>
            <w:szCs w:val="20"/>
            <w:rPrChange w:id="1998" w:author="Autor">
              <w:rPr/>
            </w:rPrChange>
          </w:rPr>
          <w:t>v záveroch kontroly nepripustí výdavky súvisiace s VO do financovania v plnom rozsahu, alebo</w:t>
        </w:r>
      </w:ins>
    </w:p>
    <w:p w:rsidR="004858E3" w:rsidRPr="00A76132" w:rsidRDefault="004858E3">
      <w:pPr>
        <w:numPr>
          <w:ilvl w:val="1"/>
          <w:numId w:val="176"/>
        </w:numPr>
        <w:spacing w:before="120" w:after="120" w:line="240" w:lineRule="auto"/>
        <w:jc w:val="both"/>
        <w:rPr>
          <w:ins w:id="1999" w:author="Autor"/>
          <w:rFonts w:asciiTheme="minorHAnsi" w:hAnsiTheme="minorHAnsi"/>
          <w:sz w:val="20"/>
          <w:szCs w:val="20"/>
          <w:rPrChange w:id="2000" w:author="Autor">
            <w:rPr>
              <w:ins w:id="2001" w:author="Autor"/>
            </w:rPr>
          </w:rPrChange>
        </w:rPr>
        <w:pPrChange w:id="2002" w:author="Autor">
          <w:pPr>
            <w:pStyle w:val="Odsekzoznamu"/>
            <w:numPr>
              <w:ilvl w:val="1"/>
              <w:numId w:val="177"/>
            </w:numPr>
            <w:spacing w:before="120" w:after="120" w:line="240" w:lineRule="auto"/>
            <w:ind w:left="851" w:hanging="425"/>
            <w:jc w:val="both"/>
          </w:pPr>
        </w:pPrChange>
      </w:pPr>
      <w:ins w:id="2003" w:author="Autor">
        <w:r w:rsidRPr="00A76132">
          <w:rPr>
            <w:rFonts w:asciiTheme="minorHAnsi" w:hAnsiTheme="minorHAnsi"/>
            <w:sz w:val="20"/>
            <w:szCs w:val="20"/>
            <w:rPrChange w:id="2004" w:author="Autor">
              <w:rPr/>
            </w:rPrChange>
          </w:rPr>
          <w:t>postupuje v zmysle metodického pokynu</w:t>
        </w:r>
        <w:r w:rsidRPr="00A76132">
          <w:rPr>
            <w:rFonts w:asciiTheme="minorHAnsi" w:hAnsiTheme="minorHAnsi"/>
            <w:sz w:val="20"/>
            <w:szCs w:val="20"/>
            <w:rPrChange w:id="2005" w:author="Autor">
              <w:rPr>
                <w:rStyle w:val="Odkaznapoznmkupodiarou"/>
              </w:rPr>
            </w:rPrChange>
          </w:rPr>
          <w:footnoteReference w:id="4"/>
        </w:r>
        <w:r w:rsidRPr="00A76132">
          <w:rPr>
            <w:rFonts w:asciiTheme="minorHAnsi" w:hAnsiTheme="minorHAnsi"/>
            <w:sz w:val="20"/>
            <w:szCs w:val="20"/>
            <w:rPrChange w:id="2011" w:author="Autor">
              <w:rPr/>
            </w:rPrChange>
          </w:rPr>
          <w:t>, ktorý upravuje postup pri určení finančných opráv za VO.</w:t>
        </w:r>
      </w:ins>
    </w:p>
    <w:bookmarkEnd w:id="1996"/>
    <w:p w:rsidR="004858E3" w:rsidRPr="00A76132" w:rsidRDefault="004858E3">
      <w:pPr>
        <w:numPr>
          <w:ilvl w:val="0"/>
          <w:numId w:val="176"/>
        </w:numPr>
        <w:spacing w:before="120" w:after="120" w:line="240" w:lineRule="auto"/>
        <w:ind w:left="709" w:hanging="426"/>
        <w:jc w:val="both"/>
        <w:rPr>
          <w:ins w:id="2012" w:author="Autor"/>
          <w:rFonts w:asciiTheme="minorHAnsi" w:hAnsiTheme="minorHAnsi"/>
          <w:sz w:val="20"/>
          <w:szCs w:val="20"/>
          <w:rPrChange w:id="2013" w:author="Autor">
            <w:rPr>
              <w:ins w:id="2014" w:author="Autor"/>
            </w:rPr>
          </w:rPrChange>
        </w:rPr>
        <w:pPrChange w:id="2015" w:author="Autor">
          <w:pPr>
            <w:spacing w:before="120" w:after="120"/>
            <w:ind w:left="426"/>
            <w:jc w:val="both"/>
          </w:pPr>
        </w:pPrChange>
      </w:pPr>
      <w:ins w:id="2016" w:author="Autor">
        <w:r w:rsidRPr="00A76132">
          <w:rPr>
            <w:rFonts w:asciiTheme="minorHAnsi" w:hAnsiTheme="minorHAnsi"/>
            <w:sz w:val="20"/>
            <w:szCs w:val="20"/>
            <w:rPrChange w:id="2017" w:author="Autor">
              <w:rPr/>
            </w:rPrChange>
          </w:rPr>
          <w:t xml:space="preserve">Nepripustenie do financovania znamená, že všetky výdavky vychádzajúce z realizácie výsledku daného VO budú zo strany RO v prípade, že budú zahrnuté v ŽoP, označené ako neoprávnené. </w:t>
        </w:r>
      </w:ins>
    </w:p>
    <w:p w:rsidR="004858E3" w:rsidRPr="00A76132" w:rsidRDefault="004858E3" w:rsidP="00512B4E">
      <w:pPr>
        <w:numPr>
          <w:ilvl w:val="0"/>
          <w:numId w:val="176"/>
        </w:numPr>
        <w:spacing w:before="120" w:after="120" w:line="240" w:lineRule="auto"/>
        <w:ind w:left="709" w:hanging="426"/>
        <w:jc w:val="both"/>
        <w:rPr>
          <w:ins w:id="2018" w:author="Autor"/>
          <w:rFonts w:asciiTheme="minorHAnsi" w:hAnsiTheme="minorHAnsi"/>
          <w:sz w:val="20"/>
          <w:szCs w:val="20"/>
          <w:rPrChange w:id="2019" w:author="Autor">
            <w:rPr>
              <w:ins w:id="2020" w:author="Autor"/>
            </w:rPr>
          </w:rPrChange>
        </w:rPr>
      </w:pPr>
      <w:ins w:id="2021" w:author="Autor">
        <w:r w:rsidRPr="00A76132">
          <w:rPr>
            <w:rFonts w:asciiTheme="minorHAnsi" w:hAnsiTheme="minorHAnsi"/>
            <w:sz w:val="20"/>
            <w:szCs w:val="20"/>
            <w:rPrChange w:id="2022" w:author="Autor">
              <w:rPr/>
            </w:rPrChange>
          </w:rPr>
          <w:t xml:space="preserve">Rozhodnutie RO, či bude postupovať podľa </w:t>
        </w:r>
        <w:r w:rsidRPr="00A76132">
          <w:rPr>
            <w:rFonts w:asciiTheme="minorHAnsi" w:hAnsiTheme="minorHAnsi"/>
            <w:sz w:val="20"/>
            <w:szCs w:val="20"/>
            <w:rPrChange w:id="2023" w:author="Autor">
              <w:rPr/>
            </w:rPrChange>
          </w:rPr>
          <w:fldChar w:fldCharType="begin"/>
        </w:r>
        <w:r w:rsidRPr="00A76132">
          <w:rPr>
            <w:rFonts w:asciiTheme="minorHAnsi" w:hAnsiTheme="minorHAnsi"/>
            <w:sz w:val="20"/>
            <w:szCs w:val="20"/>
            <w:rPrChange w:id="2024" w:author="Autor">
              <w:rPr/>
            </w:rPrChange>
          </w:rPr>
          <w:instrText xml:space="preserve"> HYPERLINK \l "kapitola_33724_ods_12a_b" \o "ods. 12 a) alebo b)" </w:instrText>
        </w:r>
        <w:r w:rsidRPr="00A76132">
          <w:rPr>
            <w:rFonts w:asciiTheme="minorHAnsi" w:hAnsiTheme="minorHAnsi"/>
            <w:sz w:val="20"/>
            <w:szCs w:val="20"/>
            <w:rPrChange w:id="2025" w:author="Autor">
              <w:rPr>
                <w:rStyle w:val="Hypertextovprepojenie"/>
              </w:rPr>
            </w:rPrChange>
          </w:rPr>
          <w:fldChar w:fldCharType="separate"/>
        </w:r>
        <w:r w:rsidRPr="00A76132">
          <w:rPr>
            <w:rStyle w:val="Hypertextovprepojenie"/>
            <w:rFonts w:asciiTheme="minorHAnsi" w:hAnsiTheme="minorHAnsi"/>
            <w:sz w:val="20"/>
            <w:szCs w:val="20"/>
            <w:rPrChange w:id="2026" w:author="Autor">
              <w:rPr>
                <w:rStyle w:val="Hypertextovprepojenie"/>
              </w:rPr>
            </w:rPrChange>
          </w:rPr>
          <w:t>ods. 11 a) alebo b)</w:t>
        </w:r>
        <w:r w:rsidRPr="00A76132">
          <w:rPr>
            <w:rStyle w:val="Hypertextovprepojenie"/>
            <w:rFonts w:asciiTheme="minorHAnsi" w:hAnsiTheme="minorHAnsi"/>
            <w:sz w:val="20"/>
            <w:szCs w:val="20"/>
            <w:rPrChange w:id="2027" w:author="Autor">
              <w:rPr>
                <w:rStyle w:val="Hypertextovprepojenie"/>
              </w:rPr>
            </w:rPrChange>
          </w:rPr>
          <w:fldChar w:fldCharType="end"/>
        </w:r>
        <w:r w:rsidRPr="00A76132">
          <w:rPr>
            <w:rFonts w:asciiTheme="minorHAnsi" w:hAnsiTheme="minorHAnsi"/>
            <w:sz w:val="20"/>
            <w:szCs w:val="20"/>
            <w:rPrChange w:id="2028" w:author="Autor">
              <w:rPr/>
            </w:rPrChange>
          </w:rPr>
          <w:t xml:space="preserve"> závisí od skutočnosti, či je RO v závislosti od závažnosti zistených nedostatkov oprávnený aplikovať ex ante finančnú opravu</w:t>
        </w:r>
        <w:r w:rsidRPr="00A76132">
          <w:rPr>
            <w:rStyle w:val="Odkaznapoznmkupodiarou"/>
            <w:rFonts w:asciiTheme="minorHAnsi" w:hAnsiTheme="minorHAnsi"/>
            <w:sz w:val="20"/>
            <w:szCs w:val="20"/>
            <w:rPrChange w:id="2029" w:author="Autor">
              <w:rPr>
                <w:rStyle w:val="Odkaznapoznmkupodiarou"/>
              </w:rPr>
            </w:rPrChange>
          </w:rPr>
          <w:footnoteReference w:id="5"/>
        </w:r>
        <w:r w:rsidRPr="00A76132">
          <w:rPr>
            <w:rFonts w:asciiTheme="minorHAnsi" w:hAnsiTheme="minorHAnsi"/>
            <w:sz w:val="20"/>
            <w:szCs w:val="20"/>
            <w:rPrChange w:id="2036" w:author="Autor">
              <w:rPr/>
            </w:rPrChange>
          </w:rPr>
          <w:t>.</w:t>
        </w:r>
      </w:ins>
    </w:p>
    <w:p w:rsidR="004858E3" w:rsidRPr="00A76132" w:rsidRDefault="004858E3" w:rsidP="00512B4E">
      <w:pPr>
        <w:numPr>
          <w:ilvl w:val="0"/>
          <w:numId w:val="176"/>
        </w:numPr>
        <w:spacing w:before="120" w:after="120" w:line="240" w:lineRule="auto"/>
        <w:ind w:left="709" w:hanging="426"/>
        <w:jc w:val="both"/>
        <w:rPr>
          <w:ins w:id="2037" w:author="Autor"/>
          <w:rFonts w:asciiTheme="minorHAnsi" w:hAnsiTheme="minorHAnsi"/>
          <w:sz w:val="20"/>
          <w:szCs w:val="20"/>
          <w:rPrChange w:id="2038" w:author="Autor">
            <w:rPr>
              <w:ins w:id="2039" w:author="Autor"/>
            </w:rPr>
          </w:rPrChange>
        </w:rPr>
      </w:pPr>
      <w:ins w:id="2040" w:author="Autor">
        <w:r w:rsidRPr="00A76132">
          <w:rPr>
            <w:rFonts w:asciiTheme="minorHAnsi" w:hAnsiTheme="minorHAnsi"/>
            <w:sz w:val="20"/>
            <w:szCs w:val="20"/>
            <w:rPrChange w:id="2041" w:author="Autor">
              <w:rPr/>
            </w:rPrChange>
          </w:rPr>
          <w:t>Ak pri štandardnej ex post kontrole RO zistí porušenie pravidiel a postupov VO, resp. porušenie pravidiel a ustanovení legislatívy SR a EÚ, pričom rozsah, závažnosť a moment zistenia týchto nedostatkov sú v zmysle metodického pokynu</w:t>
        </w:r>
        <w:r w:rsidRPr="00A76132">
          <w:rPr>
            <w:rStyle w:val="Odkaznapoznmkupodiarou"/>
            <w:rFonts w:asciiTheme="minorHAnsi" w:hAnsiTheme="minorHAnsi"/>
            <w:sz w:val="20"/>
            <w:szCs w:val="20"/>
            <w:rPrChange w:id="2042" w:author="Autor">
              <w:rPr>
                <w:rStyle w:val="Odkaznapoznmkupodiarou"/>
              </w:rPr>
            </w:rPrChange>
          </w:rPr>
          <w:footnoteReference w:id="6"/>
        </w:r>
        <w:r w:rsidRPr="00A76132">
          <w:rPr>
            <w:rFonts w:asciiTheme="minorHAnsi" w:hAnsiTheme="minorHAnsi"/>
            <w:sz w:val="20"/>
            <w:szCs w:val="20"/>
            <w:rPrChange w:id="2047" w:author="Autor">
              <w:rPr/>
            </w:rPrChange>
          </w:rPr>
          <w:t>, ktorý upravuje postup pri určení finančných opráv za VO takého charakteru, že je pri nich nutné aplikovať ex post finančnú opravu, RO ďalej postupuje podľa tohto metodického pokynu a súčasne postupuje podľa § 41 alebo § 41a  zákona o príspevku z EŠIF. V osobitých prípadoch, keď objem požadovaných finančných prostriedkov vyplývajúci z ex post finančnej opravy presahuje objem vyplatených prostriedkov v rámci predošlých ŽoP, RO určí súčasne aj ex ante finančnú opravu, o ktorú budú krátené všetky ďalšie súvisiace ŽoP. Percentuálna výška tejto ex ante finančnej opravy musí byť zhodná s určenou ex post finančnou opravou. Podrobnosti o uplatnení určenej % sadzby finančnej opravy na jednotlivé výdavky NFP na predmet zákazky je upravený v usmernení MF SR č. 2/2015 – U k nezrovnalostiam a finančným opravám v rámci finančného riadenia štrukturálnych fondov, Kohézneho fondu a Európskeho námorného a rybárskeho fondu na programové obdobie 2014 - 2020.</w:t>
        </w:r>
      </w:ins>
    </w:p>
    <w:p w:rsidR="004858E3" w:rsidRPr="00A72D99" w:rsidRDefault="004858E3">
      <w:pPr>
        <w:pStyle w:val="Odsekzoznamu"/>
        <w:jc w:val="both"/>
        <w:rPr>
          <w:ins w:id="2048" w:author="Autor"/>
          <w:rFonts w:asciiTheme="minorHAnsi" w:hAnsiTheme="minorHAnsi"/>
          <w:sz w:val="20"/>
          <w:szCs w:val="20"/>
        </w:rPr>
        <w:pPrChange w:id="2049" w:author="Autor">
          <w:pPr>
            <w:pStyle w:val="Odsekzoznamu"/>
            <w:numPr>
              <w:numId w:val="57"/>
            </w:numPr>
            <w:ind w:hanging="360"/>
            <w:jc w:val="both"/>
          </w:pPr>
        </w:pPrChange>
      </w:pPr>
    </w:p>
    <w:p w:rsidR="007B5571" w:rsidRPr="00F575F5" w:rsidRDefault="007B5571" w:rsidP="00A72D99">
      <w:pPr>
        <w:pStyle w:val="Nadpis3"/>
        <w:numPr>
          <w:ilvl w:val="2"/>
          <w:numId w:val="83"/>
        </w:numPr>
        <w:jc w:val="both"/>
        <w:rPr>
          <w:rFonts w:asciiTheme="minorHAnsi" w:hAnsiTheme="minorHAnsi"/>
          <w:color w:val="1F497D" w:themeColor="text2"/>
        </w:rPr>
      </w:pPr>
      <w:bookmarkStart w:id="2050" w:name="_Následná_ex-post_kontrola"/>
      <w:bookmarkStart w:id="2051" w:name="_Toc498434330"/>
      <w:bookmarkEnd w:id="2050"/>
      <w:r w:rsidRPr="00F575F5">
        <w:rPr>
          <w:rFonts w:asciiTheme="minorHAnsi" w:hAnsiTheme="minorHAnsi"/>
          <w:color w:val="1F497D" w:themeColor="text2"/>
        </w:rPr>
        <w:t>Následná ex-post kontrola</w:t>
      </w:r>
      <w:bookmarkEnd w:id="2051"/>
    </w:p>
    <w:p w:rsidR="007B5571" w:rsidRPr="00A76132" w:rsidDel="004858E3" w:rsidRDefault="007B5571" w:rsidP="00512B4E">
      <w:pPr>
        <w:pStyle w:val="Odsekzoznamu"/>
        <w:numPr>
          <w:ilvl w:val="0"/>
          <w:numId w:val="60"/>
        </w:numPr>
        <w:ind w:left="709"/>
        <w:jc w:val="both"/>
        <w:rPr>
          <w:del w:id="2052" w:author="Autor"/>
          <w:rFonts w:asciiTheme="minorHAnsi" w:hAnsiTheme="minorHAnsi"/>
          <w:sz w:val="20"/>
          <w:szCs w:val="20"/>
        </w:rPr>
      </w:pPr>
      <w:del w:id="2053" w:author="Autor">
        <w:r w:rsidRPr="00CD786F" w:rsidDel="004858E3">
          <w:rPr>
            <w:rFonts w:asciiTheme="minorHAnsi" w:hAnsiTheme="minorHAnsi"/>
            <w:sz w:val="20"/>
            <w:szCs w:val="20"/>
          </w:rPr>
          <w:delText>Následná ex-post kontrola sa vykonáva pri všetkých VO, v rámci ktorých bola riadne ukončená druhá ex-ante kont</w:delText>
        </w:r>
        <w:r w:rsidRPr="0059354C" w:rsidDel="004858E3">
          <w:rPr>
            <w:rFonts w:asciiTheme="minorHAnsi" w:hAnsiTheme="minorHAnsi"/>
            <w:sz w:val="20"/>
            <w:szCs w:val="20"/>
          </w:rPr>
          <w:delText>rola. Prijímateľ predkladá na RO podpísanú zmluvu s úspešným uchádzačom a to najneskôr do 10 pracovných dní po  zverejnení zmluvy s úspešným uchádzačom v zmysle § 5a zákona č. 211/2000 Z. z. o slobodnom prístupe k informáciám, resp. do 10 dní od zaslania o</w:delText>
        </w:r>
        <w:r w:rsidRPr="00A76132" w:rsidDel="004858E3">
          <w:rPr>
            <w:rFonts w:asciiTheme="minorHAnsi" w:hAnsiTheme="minorHAnsi"/>
            <w:sz w:val="20"/>
            <w:szCs w:val="20"/>
          </w:rPr>
          <w:delText>známenia o výsledku VO do vestníka ÚVO podľa toho, ktorý z týchto úkonov je neskorší .</w:delText>
        </w:r>
      </w:del>
    </w:p>
    <w:p w:rsidR="007B5571" w:rsidRPr="00A76132" w:rsidDel="004858E3" w:rsidRDefault="007B5571" w:rsidP="00512B4E">
      <w:pPr>
        <w:pStyle w:val="Odsekzoznamu"/>
        <w:numPr>
          <w:ilvl w:val="0"/>
          <w:numId w:val="60"/>
        </w:numPr>
        <w:ind w:left="709"/>
        <w:jc w:val="both"/>
        <w:rPr>
          <w:del w:id="2054" w:author="Autor"/>
          <w:rFonts w:asciiTheme="minorHAnsi" w:hAnsiTheme="minorHAnsi"/>
          <w:sz w:val="20"/>
          <w:szCs w:val="20"/>
        </w:rPr>
      </w:pPr>
      <w:del w:id="2055" w:author="Autor">
        <w:r w:rsidRPr="00A76132" w:rsidDel="004858E3">
          <w:rPr>
            <w:rFonts w:asciiTheme="minorHAnsi" w:hAnsiTheme="minorHAnsi"/>
            <w:sz w:val="20"/>
            <w:szCs w:val="20"/>
          </w:rPr>
          <w:delText xml:space="preserve">Pre potreby kontroly VO prijímateľ predkladá na RO originál zmluvy s úspešným uchádzačom, resp. jej úradne overenú kópiu. Túto zmluvu predkladá prijímateľ vrátane všetkých jej príloh. RO je oprávnený v rámci podmienok zmluvy o NFP, resp. záväzných dokumentov, na ktoré zmluva o NFP odkazuje, určiť </w:delText>
        </w:r>
        <w:r w:rsidRPr="00A76132" w:rsidDel="004858E3">
          <w:rPr>
            <w:rFonts w:asciiTheme="minorHAnsi" w:hAnsiTheme="minorHAnsi"/>
            <w:sz w:val="20"/>
            <w:szCs w:val="20"/>
          </w:rPr>
          <w:lastRenderedPageBreak/>
          <w:delText xml:space="preserve">prijímateľovi výnimku z predkladania týchto príloh, t.j. identifikovať typ príloh (napr. rozsiahla technická dokumentácia), ktoré prijímateľ nemusí na RO predložiť.  </w:delText>
        </w:r>
      </w:del>
    </w:p>
    <w:p w:rsidR="007B5571" w:rsidRPr="00A76132" w:rsidDel="004858E3" w:rsidRDefault="007B5571" w:rsidP="00512B4E">
      <w:pPr>
        <w:pStyle w:val="Odsekzoznamu"/>
        <w:numPr>
          <w:ilvl w:val="0"/>
          <w:numId w:val="60"/>
        </w:numPr>
        <w:ind w:left="709"/>
        <w:jc w:val="both"/>
        <w:rPr>
          <w:del w:id="2056" w:author="Autor"/>
          <w:rFonts w:asciiTheme="minorHAnsi" w:hAnsiTheme="minorHAnsi"/>
          <w:sz w:val="20"/>
          <w:szCs w:val="20"/>
        </w:rPr>
      </w:pPr>
      <w:del w:id="2057" w:author="Autor">
        <w:r w:rsidRPr="00A76132" w:rsidDel="004858E3">
          <w:rPr>
            <w:rFonts w:asciiTheme="minorHAnsi" w:hAnsiTheme="minorHAnsi"/>
            <w:sz w:val="20"/>
            <w:szCs w:val="20"/>
          </w:rPr>
          <w:delText xml:space="preserve">Predmetom tejto kontroly je najmä: </w:delText>
        </w:r>
      </w:del>
    </w:p>
    <w:p w:rsidR="007B5571" w:rsidRPr="00A76132" w:rsidDel="004858E3" w:rsidRDefault="007B5571" w:rsidP="00512B4E">
      <w:pPr>
        <w:pStyle w:val="Odsekzoznamu"/>
        <w:numPr>
          <w:ilvl w:val="1"/>
          <w:numId w:val="7"/>
        </w:numPr>
        <w:ind w:left="709"/>
        <w:jc w:val="both"/>
        <w:rPr>
          <w:del w:id="2058" w:author="Autor"/>
          <w:rFonts w:asciiTheme="minorHAnsi" w:hAnsiTheme="minorHAnsi"/>
          <w:sz w:val="20"/>
          <w:szCs w:val="20"/>
        </w:rPr>
      </w:pPr>
      <w:del w:id="2059" w:author="Autor">
        <w:r w:rsidRPr="00A76132" w:rsidDel="004858E3">
          <w:rPr>
            <w:rFonts w:asciiTheme="minorHAnsi" w:hAnsiTheme="minorHAnsi"/>
            <w:sz w:val="20"/>
            <w:szCs w:val="20"/>
          </w:rPr>
          <w:delText xml:space="preserve">kontrola súladu podpísanej zmluvy s úspešným uchádzačom s jej návrhom kontrolovaným v rámci druhej ex-ante kontroly, </w:delText>
        </w:r>
      </w:del>
    </w:p>
    <w:p w:rsidR="007B5571" w:rsidRPr="00A76132" w:rsidDel="004858E3" w:rsidRDefault="007B5571" w:rsidP="00512B4E">
      <w:pPr>
        <w:pStyle w:val="Odsekzoznamu"/>
        <w:numPr>
          <w:ilvl w:val="1"/>
          <w:numId w:val="7"/>
        </w:numPr>
        <w:ind w:left="709"/>
        <w:jc w:val="both"/>
        <w:rPr>
          <w:del w:id="2060" w:author="Autor"/>
          <w:rFonts w:asciiTheme="minorHAnsi" w:hAnsiTheme="minorHAnsi"/>
          <w:sz w:val="20"/>
          <w:szCs w:val="20"/>
        </w:rPr>
      </w:pPr>
      <w:del w:id="2061" w:author="Autor">
        <w:r w:rsidRPr="00A76132" w:rsidDel="004858E3">
          <w:rPr>
            <w:rFonts w:asciiTheme="minorHAnsi" w:hAnsiTheme="minorHAnsi"/>
            <w:sz w:val="20"/>
            <w:szCs w:val="20"/>
          </w:rPr>
          <w:delText xml:space="preserve">kontrola oprávnenosti osôb podpísať predmetnú zmluvu, </w:delText>
        </w:r>
      </w:del>
    </w:p>
    <w:p w:rsidR="007B5571" w:rsidRPr="00A76132" w:rsidDel="004858E3" w:rsidRDefault="007B5571" w:rsidP="00512B4E">
      <w:pPr>
        <w:pStyle w:val="Odsekzoznamu"/>
        <w:numPr>
          <w:ilvl w:val="1"/>
          <w:numId w:val="7"/>
        </w:numPr>
        <w:ind w:left="709"/>
        <w:jc w:val="both"/>
        <w:rPr>
          <w:del w:id="2062" w:author="Autor"/>
          <w:rFonts w:asciiTheme="minorHAnsi" w:hAnsiTheme="minorHAnsi"/>
          <w:sz w:val="20"/>
          <w:szCs w:val="20"/>
        </w:rPr>
      </w:pPr>
      <w:del w:id="2063" w:author="Autor">
        <w:r w:rsidRPr="00A76132" w:rsidDel="004858E3">
          <w:rPr>
            <w:rFonts w:asciiTheme="minorHAnsi" w:hAnsiTheme="minorHAnsi"/>
            <w:sz w:val="20"/>
            <w:szCs w:val="20"/>
          </w:rPr>
          <w:delText>kontrola zapracovania prípadných návrhov na úpravu formulovaných RO vo fáze druhej ex- ante kontroly,</w:delText>
        </w:r>
      </w:del>
    </w:p>
    <w:p w:rsidR="007B5571" w:rsidRPr="00A76132" w:rsidDel="004858E3" w:rsidRDefault="007B5571" w:rsidP="00512B4E">
      <w:pPr>
        <w:pStyle w:val="Odsekzoznamu"/>
        <w:numPr>
          <w:ilvl w:val="1"/>
          <w:numId w:val="7"/>
        </w:numPr>
        <w:ind w:left="709"/>
        <w:jc w:val="both"/>
        <w:rPr>
          <w:del w:id="2064" w:author="Autor"/>
          <w:rFonts w:asciiTheme="minorHAnsi" w:hAnsiTheme="minorHAnsi"/>
          <w:sz w:val="20"/>
          <w:szCs w:val="20"/>
        </w:rPr>
      </w:pPr>
      <w:del w:id="2065" w:author="Autor">
        <w:r w:rsidRPr="00A76132" w:rsidDel="004858E3">
          <w:rPr>
            <w:rFonts w:asciiTheme="minorHAnsi" w:hAnsiTheme="minorHAnsi"/>
            <w:sz w:val="20"/>
            <w:szCs w:val="20"/>
          </w:rPr>
          <w:delText xml:space="preserve">kontrola zverejnenia tejto zmluvy v zmysle zákona č. 211/2000 Z. z. o slobodnom prístupe k informáciám,  </w:delText>
        </w:r>
      </w:del>
    </w:p>
    <w:p w:rsidR="007B5571" w:rsidRPr="00A76132" w:rsidDel="004858E3" w:rsidRDefault="007B5571" w:rsidP="00512B4E">
      <w:pPr>
        <w:pStyle w:val="Odsekzoznamu"/>
        <w:numPr>
          <w:ilvl w:val="1"/>
          <w:numId w:val="7"/>
        </w:numPr>
        <w:ind w:left="709"/>
        <w:jc w:val="both"/>
        <w:rPr>
          <w:del w:id="2066" w:author="Autor"/>
          <w:rFonts w:asciiTheme="minorHAnsi" w:hAnsiTheme="minorHAnsi"/>
          <w:sz w:val="20"/>
          <w:szCs w:val="20"/>
        </w:rPr>
      </w:pPr>
      <w:del w:id="2067" w:author="Autor">
        <w:r w:rsidRPr="00A76132" w:rsidDel="004858E3">
          <w:rPr>
            <w:rFonts w:asciiTheme="minorHAnsi" w:hAnsiTheme="minorHAnsi"/>
            <w:sz w:val="20"/>
            <w:szCs w:val="20"/>
          </w:rPr>
          <w:delText xml:space="preserve">kontrola oznámenia o výsledku VO do vestníka ÚVO, </w:delText>
        </w:r>
      </w:del>
    </w:p>
    <w:p w:rsidR="007B5571" w:rsidRPr="00A76132" w:rsidDel="004858E3" w:rsidRDefault="007B5571" w:rsidP="00512B4E">
      <w:pPr>
        <w:pStyle w:val="Odsekzoznamu"/>
        <w:numPr>
          <w:ilvl w:val="1"/>
          <w:numId w:val="7"/>
        </w:numPr>
        <w:ind w:left="709"/>
        <w:jc w:val="both"/>
        <w:rPr>
          <w:del w:id="2068" w:author="Autor"/>
          <w:rFonts w:asciiTheme="minorHAnsi" w:hAnsiTheme="minorHAnsi"/>
          <w:sz w:val="20"/>
          <w:szCs w:val="20"/>
        </w:rPr>
      </w:pPr>
      <w:del w:id="2069" w:author="Autor">
        <w:r w:rsidRPr="00A76132" w:rsidDel="004858E3">
          <w:rPr>
            <w:rFonts w:asciiTheme="minorHAnsi" w:hAnsiTheme="minorHAnsi"/>
            <w:sz w:val="20"/>
            <w:szCs w:val="20"/>
          </w:rPr>
          <w:delText xml:space="preserve">kontrola nových skutočností, ktoré neboli v čase výkonu druhej ex-ante kontroly známe, alebo z iných dôvodov neboli jej predmetom. </w:delText>
        </w:r>
      </w:del>
    </w:p>
    <w:p w:rsidR="007B5571" w:rsidRPr="00A76132" w:rsidDel="004858E3" w:rsidRDefault="007B5571" w:rsidP="00512B4E">
      <w:pPr>
        <w:pStyle w:val="Odsekzoznamu"/>
        <w:numPr>
          <w:ilvl w:val="0"/>
          <w:numId w:val="60"/>
        </w:numPr>
        <w:ind w:left="709"/>
        <w:jc w:val="both"/>
        <w:rPr>
          <w:del w:id="2070" w:author="Autor"/>
          <w:rFonts w:asciiTheme="minorHAnsi" w:hAnsiTheme="minorHAnsi"/>
          <w:sz w:val="20"/>
          <w:szCs w:val="20"/>
        </w:rPr>
      </w:pPr>
      <w:del w:id="2071" w:author="Autor">
        <w:r w:rsidRPr="00A76132" w:rsidDel="004858E3">
          <w:rPr>
            <w:rFonts w:asciiTheme="minorHAnsi" w:hAnsiTheme="minorHAnsi"/>
            <w:sz w:val="20"/>
            <w:szCs w:val="20"/>
          </w:rPr>
          <w:delText xml:space="preserve">Pokiaľ kontrola identifikuje nedostatky, ktoré je možné odstrániť (napr. nezverejnenie zmluvy, nezaslanie oznámenia o výsledku a pod.), vyzve RO prijímateľa na ich odstránenie. Pokiaľ je možné tieto nedostatky odstrániť len úpravou zmluvy s úspešným uchádzačom (formou dodatku), vyzve prijímateľa na vypracovanie a predloženie návrhu takéhoto dodatku na kontrolu RO. Návrh RO na vypracovanie dodatku nemôže byť v rozpore s obmedzeniami ustanovenými v § 18 ZVO. Je na konkrétnom posúdení RO, či následnú ex-post kontrolu ukončí až po schválení platného a účinného dodatku alebo aj pred týmto úkonom.  </w:delText>
        </w:r>
      </w:del>
    </w:p>
    <w:p w:rsidR="007B5571" w:rsidRPr="00A76132" w:rsidDel="004858E3" w:rsidRDefault="007B5571" w:rsidP="00512B4E">
      <w:pPr>
        <w:pStyle w:val="Odsekzoznamu"/>
        <w:numPr>
          <w:ilvl w:val="0"/>
          <w:numId w:val="60"/>
        </w:numPr>
        <w:ind w:left="709"/>
        <w:jc w:val="both"/>
        <w:rPr>
          <w:del w:id="2072" w:author="Autor"/>
          <w:rFonts w:asciiTheme="minorHAnsi" w:hAnsiTheme="minorHAnsi"/>
          <w:sz w:val="20"/>
          <w:szCs w:val="20"/>
        </w:rPr>
      </w:pPr>
      <w:del w:id="2073" w:author="Autor">
        <w:r w:rsidRPr="00A76132" w:rsidDel="004858E3">
          <w:rPr>
            <w:rFonts w:asciiTheme="minorHAnsi" w:hAnsiTheme="minorHAnsi"/>
            <w:sz w:val="20"/>
            <w:szCs w:val="20"/>
          </w:rPr>
          <w:delText>Ak RO pri kontrole nezistí nedostatky, záverom kontroly je pripustenie výdavkov súvisiacich s VO do financovania. Toto pripustenie výdavkov do financovania predstavuje jeden z predpokladov ovplyvňujúcich posudzovanie oprávnenosti výdavkov predložených ďalej prijímateľom v rámci ŽoP.</w:delText>
        </w:r>
      </w:del>
    </w:p>
    <w:p w:rsidR="007B5571" w:rsidRPr="00A76132" w:rsidDel="004858E3" w:rsidRDefault="007B5571" w:rsidP="00512B4E">
      <w:pPr>
        <w:pStyle w:val="Odsekzoznamu"/>
        <w:numPr>
          <w:ilvl w:val="0"/>
          <w:numId w:val="60"/>
        </w:numPr>
        <w:ind w:left="709"/>
        <w:jc w:val="both"/>
        <w:rPr>
          <w:del w:id="2074" w:author="Autor"/>
          <w:rFonts w:asciiTheme="minorHAnsi" w:hAnsiTheme="minorHAnsi"/>
          <w:sz w:val="20"/>
          <w:szCs w:val="20"/>
        </w:rPr>
      </w:pPr>
      <w:del w:id="2075" w:author="Autor">
        <w:r w:rsidRPr="00A76132" w:rsidDel="004858E3">
          <w:rPr>
            <w:rFonts w:asciiTheme="minorHAnsi" w:hAnsiTheme="minorHAnsi"/>
            <w:sz w:val="20"/>
            <w:szCs w:val="20"/>
          </w:rPr>
          <w:delText>Ak pri kontrole RO zistí porušenie princípov a postupov VO, resp. porušenie pravidiel a ustanovení  legislatívy SR a EÚ, pričom rozsah a závažnosť týchto zistení má taký charakter, že mali alebo mohli mať vplyv na výsledok VO, v tomto prípade RO:</w:delText>
        </w:r>
      </w:del>
    </w:p>
    <w:p w:rsidR="007B5571" w:rsidRPr="00A76132" w:rsidDel="004858E3" w:rsidRDefault="007B5571" w:rsidP="00512B4E">
      <w:pPr>
        <w:pStyle w:val="Odsekzoznamu"/>
        <w:ind w:left="709"/>
        <w:jc w:val="both"/>
        <w:rPr>
          <w:del w:id="2076" w:author="Autor"/>
          <w:rFonts w:asciiTheme="minorHAnsi" w:hAnsiTheme="minorHAnsi"/>
          <w:sz w:val="20"/>
          <w:szCs w:val="20"/>
        </w:rPr>
      </w:pPr>
      <w:del w:id="2077" w:author="Autor">
        <w:r w:rsidRPr="00A76132" w:rsidDel="004858E3">
          <w:rPr>
            <w:rFonts w:asciiTheme="minorHAnsi" w:hAnsiTheme="minorHAnsi"/>
            <w:sz w:val="20"/>
            <w:szCs w:val="20"/>
          </w:rPr>
          <w:delText xml:space="preserve">a) v záveroch kontroly nepripustí výdavky súvisiace s VO do financovania v plnom rozsahu, alebo </w:delText>
        </w:r>
      </w:del>
    </w:p>
    <w:p w:rsidR="007B5571" w:rsidRPr="00A76132" w:rsidDel="004858E3" w:rsidRDefault="007B5571" w:rsidP="00512B4E">
      <w:pPr>
        <w:pStyle w:val="Odsekzoznamu"/>
        <w:ind w:left="709"/>
        <w:jc w:val="both"/>
        <w:rPr>
          <w:del w:id="2078" w:author="Autor"/>
          <w:rFonts w:asciiTheme="minorHAnsi" w:hAnsiTheme="minorHAnsi"/>
          <w:sz w:val="20"/>
          <w:szCs w:val="20"/>
        </w:rPr>
      </w:pPr>
      <w:del w:id="2079" w:author="Autor">
        <w:r w:rsidRPr="00A76132" w:rsidDel="004858E3">
          <w:rPr>
            <w:rFonts w:asciiTheme="minorHAnsi" w:hAnsiTheme="minorHAnsi"/>
            <w:sz w:val="20"/>
            <w:szCs w:val="20"/>
          </w:rPr>
          <w:delText>b) postupuje podľa metodického pokynu CKO č. 5, ktorý upravuje postup pri určení korekcií za VO.</w:delText>
        </w:r>
      </w:del>
    </w:p>
    <w:p w:rsidR="007B5571" w:rsidRPr="00A76132" w:rsidDel="004858E3" w:rsidRDefault="007B5571" w:rsidP="00512B4E">
      <w:pPr>
        <w:pStyle w:val="Odsekzoznamu"/>
        <w:numPr>
          <w:ilvl w:val="0"/>
          <w:numId w:val="60"/>
        </w:numPr>
        <w:ind w:left="709"/>
        <w:jc w:val="both"/>
        <w:rPr>
          <w:del w:id="2080" w:author="Autor"/>
          <w:rFonts w:asciiTheme="minorHAnsi" w:hAnsiTheme="minorHAnsi"/>
          <w:sz w:val="20"/>
          <w:szCs w:val="20"/>
        </w:rPr>
      </w:pPr>
      <w:del w:id="2081" w:author="Autor">
        <w:r w:rsidRPr="00A76132" w:rsidDel="004858E3">
          <w:rPr>
            <w:rFonts w:asciiTheme="minorHAnsi" w:hAnsiTheme="minorHAnsi"/>
            <w:sz w:val="20"/>
            <w:szCs w:val="20"/>
          </w:rPr>
          <w:delText>Pokiaľ nastala niektorá zo skutočností, ktorá neumožňuje RO určiť (napr. prijímateľ podpísal zmluvu s úspešným uchádzačom bez riadneho ukončenia druhej ex-ante kontroly), RO v záveroch kontroly nepripustí výdavky súvisiace s VO do financovania v plnom rozsahu, bez ohľadu na ustanovenie predošlého odseku.</w:delText>
        </w:r>
      </w:del>
    </w:p>
    <w:p w:rsidR="004858E3" w:rsidRPr="00A76132" w:rsidRDefault="004858E3" w:rsidP="00512B4E">
      <w:pPr>
        <w:numPr>
          <w:ilvl w:val="0"/>
          <w:numId w:val="178"/>
        </w:numPr>
        <w:spacing w:before="120" w:after="120" w:line="240" w:lineRule="auto"/>
        <w:ind w:left="709" w:hanging="426"/>
        <w:jc w:val="both"/>
        <w:rPr>
          <w:ins w:id="2082" w:author="Autor"/>
          <w:rFonts w:asciiTheme="minorHAnsi" w:hAnsiTheme="minorHAnsi"/>
          <w:sz w:val="20"/>
          <w:szCs w:val="20"/>
          <w:rPrChange w:id="2083" w:author="Autor">
            <w:rPr>
              <w:ins w:id="2084" w:author="Autor"/>
            </w:rPr>
          </w:rPrChange>
        </w:rPr>
      </w:pPr>
      <w:ins w:id="2085" w:author="Autor">
        <w:r w:rsidRPr="00A76132">
          <w:rPr>
            <w:rFonts w:asciiTheme="minorHAnsi" w:hAnsiTheme="minorHAnsi"/>
            <w:sz w:val="20"/>
            <w:szCs w:val="20"/>
            <w:rPrChange w:id="2086" w:author="Autor">
              <w:rPr/>
            </w:rPrChange>
          </w:rPr>
          <w:t xml:space="preserve">Následná ex post kontrola sa vykonáva pri všetkých VO, v rámci ktorých bola riadne ukončená druhá ex ante kontrola. </w:t>
        </w:r>
      </w:ins>
    </w:p>
    <w:p w:rsidR="004858E3" w:rsidRPr="00A76132" w:rsidRDefault="004858E3" w:rsidP="00512B4E">
      <w:pPr>
        <w:numPr>
          <w:ilvl w:val="0"/>
          <w:numId w:val="178"/>
        </w:numPr>
        <w:spacing w:before="120" w:after="120" w:line="240" w:lineRule="auto"/>
        <w:ind w:left="709" w:hanging="426"/>
        <w:jc w:val="both"/>
        <w:rPr>
          <w:ins w:id="2087" w:author="Autor"/>
          <w:rFonts w:asciiTheme="minorHAnsi" w:hAnsiTheme="minorHAnsi"/>
          <w:sz w:val="20"/>
          <w:szCs w:val="20"/>
          <w:rPrChange w:id="2088" w:author="Autor">
            <w:rPr>
              <w:ins w:id="2089" w:author="Autor"/>
            </w:rPr>
          </w:rPrChange>
        </w:rPr>
      </w:pPr>
      <w:ins w:id="2090" w:author="Autor">
        <w:r w:rsidRPr="00A76132">
          <w:rPr>
            <w:rFonts w:asciiTheme="minorHAnsi" w:hAnsiTheme="minorHAnsi"/>
            <w:sz w:val="20"/>
            <w:szCs w:val="20"/>
            <w:rPrChange w:id="2091" w:author="Autor">
              <w:rPr/>
            </w:rPrChange>
          </w:rPr>
          <w:t xml:space="preserve">Pre potreby finančnej kontroly VO prijímateľ predkladá na RO originál zmluvy s úspešným uchádzačom, resp. jej úradne overenú kópiu (akceptuje sa aj kópia zmluvy overená štatutárnym zástupcom prijímateľa). Túto zmluvu predkladá prijímateľ vrátane všetkých jej príloh. RO je oprávnený v rámci podmienok zmluvy o NFP, resp. záväzných dokumentov, na ktoré zmluva o NFP odkazuje, určiť prijímateľovi výnimku z predkladania týchto príloh, t. j.  identifikovať typ príloh (napr. rozsiahla technická dokumentácia), ktoré prijímateľ nemusí na RO predložiť. </w:t>
        </w:r>
      </w:ins>
    </w:p>
    <w:p w:rsidR="004858E3" w:rsidRPr="00A76132" w:rsidRDefault="004858E3" w:rsidP="00512B4E">
      <w:pPr>
        <w:numPr>
          <w:ilvl w:val="0"/>
          <w:numId w:val="178"/>
        </w:numPr>
        <w:spacing w:before="120" w:after="120" w:line="240" w:lineRule="auto"/>
        <w:ind w:left="709" w:hanging="426"/>
        <w:jc w:val="both"/>
        <w:rPr>
          <w:ins w:id="2092" w:author="Autor"/>
          <w:rFonts w:asciiTheme="minorHAnsi" w:hAnsiTheme="minorHAnsi"/>
          <w:sz w:val="20"/>
          <w:szCs w:val="20"/>
          <w:rPrChange w:id="2093" w:author="Autor">
            <w:rPr>
              <w:ins w:id="2094" w:author="Autor"/>
            </w:rPr>
          </w:rPrChange>
        </w:rPr>
      </w:pPr>
      <w:ins w:id="2095" w:author="Autor">
        <w:r w:rsidRPr="00A76132">
          <w:rPr>
            <w:rFonts w:asciiTheme="minorHAnsi" w:hAnsiTheme="minorHAnsi"/>
            <w:sz w:val="20"/>
            <w:szCs w:val="20"/>
            <w:rPrChange w:id="2096" w:author="Autor">
              <w:rPr/>
            </w:rPrChange>
          </w:rPr>
          <w:t xml:space="preserve">Lehota na výkon následnej ex post kontroly je 7 pracovných dní. Ak RO zašle prijímateľovi žiadosť o vysvetlenie alebo doplnenie dokumentácie, určí v tejto žiadosti lehotu minimálne 5 pracovných dní a maximálne 10 pracovných dní na zaslanie tohto vysvetlenia alebo doplnenia zo strany prijímateľa. Dňom odoslania žiadosti sa prerušuje lehota na výkon kontroly. Dňom nasledujúcim po dni doručenia vysvetlenia alebo doplnenia dokumentácie na RO pokračuje plynutie lehoty na výkon finančnej kontroly VO. Doplnením dokumentácie nemôže dôjsť </w:t>
        </w:r>
        <w:del w:id="2097" w:author="Autor">
          <w:r w:rsidRPr="00A76132" w:rsidDel="00CB271E">
            <w:rPr>
              <w:rFonts w:asciiTheme="minorHAnsi" w:hAnsiTheme="minorHAnsi"/>
              <w:sz w:val="20"/>
              <w:szCs w:val="20"/>
              <w:rPrChange w:id="2098" w:author="Autor">
                <w:rPr/>
              </w:rPrChange>
            </w:rPr>
            <w:delText xml:space="preserve">                     </w:delText>
          </w:r>
        </w:del>
        <w:r w:rsidRPr="00A76132">
          <w:rPr>
            <w:rFonts w:asciiTheme="minorHAnsi" w:hAnsiTheme="minorHAnsi"/>
            <w:sz w:val="20"/>
            <w:szCs w:val="20"/>
            <w:rPrChange w:id="2099" w:author="Autor">
              <w:rPr/>
            </w:rPrChange>
          </w:rPr>
          <w:t xml:space="preserve">k zmene pôvodne predložených dokladov, resp. údajov v nich uvedených. Pokiaľ takúto situáciu RO identifikuje, je oprávnený postupovať  postupom podľa </w:t>
        </w:r>
        <w:r w:rsidRPr="00A76132">
          <w:rPr>
            <w:rFonts w:asciiTheme="minorHAnsi" w:hAnsiTheme="minorHAnsi"/>
            <w:sz w:val="20"/>
            <w:szCs w:val="20"/>
            <w:rPrChange w:id="2100" w:author="Autor">
              <w:rPr/>
            </w:rPrChange>
          </w:rPr>
          <w:fldChar w:fldCharType="begin"/>
        </w:r>
        <w:r w:rsidRPr="00A76132">
          <w:rPr>
            <w:rFonts w:asciiTheme="minorHAnsi" w:hAnsiTheme="minorHAnsi"/>
            <w:sz w:val="20"/>
            <w:szCs w:val="20"/>
            <w:rPrChange w:id="2101" w:author="Autor">
              <w:rPr/>
            </w:rPrChange>
          </w:rPr>
          <w:instrText xml:space="preserve"> HYPERLINK \l "kapitola_33743" \o "kapitoly 3.3.7.4.3" </w:instrText>
        </w:r>
        <w:r w:rsidRPr="00A76132">
          <w:rPr>
            <w:rFonts w:asciiTheme="minorHAnsi" w:hAnsiTheme="minorHAnsi"/>
            <w:sz w:val="20"/>
            <w:szCs w:val="20"/>
            <w:rPrChange w:id="2102" w:author="Autor">
              <w:rPr>
                <w:rStyle w:val="Hypertextovprepojenie"/>
              </w:rPr>
            </w:rPrChange>
          </w:rPr>
          <w:fldChar w:fldCharType="separate"/>
        </w:r>
        <w:r w:rsidRPr="00A76132">
          <w:rPr>
            <w:rStyle w:val="Hypertextovprepojenie"/>
            <w:rFonts w:asciiTheme="minorHAnsi" w:hAnsiTheme="minorHAnsi"/>
            <w:sz w:val="20"/>
            <w:szCs w:val="20"/>
            <w:rPrChange w:id="2103" w:author="Autor">
              <w:rPr>
                <w:rStyle w:val="Hypertextovprepojenie"/>
              </w:rPr>
            </w:rPrChange>
          </w:rPr>
          <w:t>kapitoly 3.3.7.4.3</w:t>
        </w:r>
        <w:r w:rsidRPr="00A76132">
          <w:rPr>
            <w:rStyle w:val="Hypertextovprepojenie"/>
            <w:rFonts w:asciiTheme="minorHAnsi" w:hAnsiTheme="minorHAnsi"/>
            <w:sz w:val="20"/>
            <w:szCs w:val="20"/>
            <w:rPrChange w:id="2104" w:author="Autor">
              <w:rPr>
                <w:rStyle w:val="Hypertextovprepojenie"/>
              </w:rPr>
            </w:rPrChange>
          </w:rPr>
          <w:fldChar w:fldCharType="end"/>
        </w:r>
        <w:r w:rsidRPr="00A76132">
          <w:rPr>
            <w:rFonts w:asciiTheme="minorHAnsi" w:hAnsiTheme="minorHAnsi"/>
            <w:sz w:val="20"/>
            <w:szCs w:val="20"/>
            <w:rPrChange w:id="2105" w:author="Autor">
              <w:rPr/>
            </w:rPrChange>
          </w:rPr>
          <w:t>.</w:t>
        </w:r>
        <w:r w:rsidR="00512B4E">
          <w:rPr>
            <w:rFonts w:asciiTheme="minorHAnsi" w:hAnsiTheme="minorHAnsi"/>
            <w:sz w:val="20"/>
            <w:szCs w:val="20"/>
          </w:rPr>
          <w:t xml:space="preserve"> </w:t>
        </w:r>
        <w:r w:rsidR="005B6DF8" w:rsidRPr="00A76132">
          <w:rPr>
            <w:rFonts w:asciiTheme="minorHAnsi" w:hAnsiTheme="minorHAnsi"/>
            <w:sz w:val="20"/>
            <w:szCs w:val="20"/>
            <w:rPrChange w:id="2106" w:author="Autor">
              <w:rPr/>
            </w:rPrChange>
          </w:rPr>
          <w:t>ESIF.</w:t>
        </w:r>
      </w:ins>
    </w:p>
    <w:p w:rsidR="004858E3" w:rsidRPr="00A76132" w:rsidRDefault="004858E3" w:rsidP="00512B4E">
      <w:pPr>
        <w:numPr>
          <w:ilvl w:val="0"/>
          <w:numId w:val="178"/>
        </w:numPr>
        <w:spacing w:before="120" w:after="120" w:line="240" w:lineRule="auto"/>
        <w:ind w:left="709" w:hanging="426"/>
        <w:jc w:val="both"/>
        <w:rPr>
          <w:ins w:id="2107" w:author="Autor"/>
          <w:rFonts w:asciiTheme="minorHAnsi" w:hAnsiTheme="minorHAnsi"/>
          <w:sz w:val="20"/>
          <w:szCs w:val="20"/>
          <w:rPrChange w:id="2108" w:author="Autor">
            <w:rPr>
              <w:ins w:id="2109" w:author="Autor"/>
            </w:rPr>
          </w:rPrChange>
        </w:rPr>
      </w:pPr>
      <w:ins w:id="2110" w:author="Autor">
        <w:r w:rsidRPr="00A76132">
          <w:rPr>
            <w:rFonts w:asciiTheme="minorHAnsi" w:hAnsiTheme="minorHAnsi"/>
            <w:sz w:val="20"/>
            <w:szCs w:val="20"/>
            <w:rPrChange w:id="2111" w:author="Autor">
              <w:rPr/>
            </w:rPrChange>
          </w:rPr>
          <w:t>Predmetom tejto kontroly je najmä:</w:t>
        </w:r>
      </w:ins>
    </w:p>
    <w:p w:rsidR="004858E3" w:rsidRPr="00A76132" w:rsidRDefault="004858E3">
      <w:pPr>
        <w:numPr>
          <w:ilvl w:val="0"/>
          <w:numId w:val="179"/>
        </w:numPr>
        <w:spacing w:after="0" w:line="240" w:lineRule="auto"/>
        <w:ind w:left="1134" w:hanging="425"/>
        <w:jc w:val="both"/>
        <w:rPr>
          <w:ins w:id="2112" w:author="Autor"/>
          <w:rFonts w:asciiTheme="minorHAnsi" w:hAnsiTheme="minorHAnsi"/>
          <w:sz w:val="20"/>
          <w:szCs w:val="20"/>
          <w:rPrChange w:id="2113" w:author="Autor">
            <w:rPr>
              <w:ins w:id="2114" w:author="Autor"/>
            </w:rPr>
          </w:rPrChange>
        </w:rPr>
        <w:pPrChange w:id="2115" w:author="Autor">
          <w:pPr>
            <w:numPr>
              <w:numId w:val="179"/>
            </w:numPr>
            <w:spacing w:before="120" w:after="120" w:line="240" w:lineRule="auto"/>
            <w:ind w:left="1134" w:hanging="425"/>
            <w:jc w:val="both"/>
          </w:pPr>
        </w:pPrChange>
      </w:pPr>
      <w:ins w:id="2116" w:author="Autor">
        <w:r w:rsidRPr="00A76132">
          <w:rPr>
            <w:rFonts w:asciiTheme="minorHAnsi" w:hAnsiTheme="minorHAnsi"/>
            <w:sz w:val="20"/>
            <w:szCs w:val="20"/>
            <w:rPrChange w:id="2117" w:author="Autor">
              <w:rPr/>
            </w:rPrChange>
          </w:rPr>
          <w:t>kontrola súladu podpísanej zmluvy s úspešným uchádzačom s jej návrhom kontrolovaným v rámci druhej ex ante kontroly,</w:t>
        </w:r>
      </w:ins>
    </w:p>
    <w:p w:rsidR="004858E3" w:rsidRPr="00A76132" w:rsidRDefault="004858E3">
      <w:pPr>
        <w:numPr>
          <w:ilvl w:val="0"/>
          <w:numId w:val="179"/>
        </w:numPr>
        <w:spacing w:after="0" w:line="240" w:lineRule="auto"/>
        <w:ind w:left="1134" w:hanging="425"/>
        <w:jc w:val="both"/>
        <w:rPr>
          <w:ins w:id="2118" w:author="Autor"/>
          <w:rFonts w:asciiTheme="minorHAnsi" w:hAnsiTheme="minorHAnsi"/>
          <w:sz w:val="20"/>
          <w:szCs w:val="20"/>
          <w:rPrChange w:id="2119" w:author="Autor">
            <w:rPr>
              <w:ins w:id="2120" w:author="Autor"/>
            </w:rPr>
          </w:rPrChange>
        </w:rPr>
        <w:pPrChange w:id="2121" w:author="Autor">
          <w:pPr>
            <w:numPr>
              <w:numId w:val="179"/>
            </w:numPr>
            <w:spacing w:before="120" w:after="120" w:line="240" w:lineRule="auto"/>
            <w:ind w:left="1134" w:hanging="425"/>
            <w:jc w:val="both"/>
          </w:pPr>
        </w:pPrChange>
      </w:pPr>
      <w:ins w:id="2122" w:author="Autor">
        <w:r w:rsidRPr="00A76132">
          <w:rPr>
            <w:rFonts w:asciiTheme="minorHAnsi" w:hAnsiTheme="minorHAnsi"/>
            <w:sz w:val="20"/>
            <w:szCs w:val="20"/>
            <w:rPrChange w:id="2123" w:author="Autor">
              <w:rPr/>
            </w:rPrChange>
          </w:rPr>
          <w:lastRenderedPageBreak/>
          <w:t>kontrola oprávnenosti osôb podpísať predmetnú zmluvu,</w:t>
        </w:r>
      </w:ins>
    </w:p>
    <w:p w:rsidR="004858E3" w:rsidRPr="00A76132" w:rsidRDefault="004858E3">
      <w:pPr>
        <w:numPr>
          <w:ilvl w:val="0"/>
          <w:numId w:val="179"/>
        </w:numPr>
        <w:spacing w:after="0" w:line="240" w:lineRule="auto"/>
        <w:ind w:left="1134" w:hanging="425"/>
        <w:jc w:val="both"/>
        <w:rPr>
          <w:ins w:id="2124" w:author="Autor"/>
          <w:rFonts w:asciiTheme="minorHAnsi" w:hAnsiTheme="minorHAnsi"/>
          <w:sz w:val="20"/>
          <w:szCs w:val="20"/>
          <w:rPrChange w:id="2125" w:author="Autor">
            <w:rPr>
              <w:ins w:id="2126" w:author="Autor"/>
            </w:rPr>
          </w:rPrChange>
        </w:rPr>
        <w:pPrChange w:id="2127" w:author="Autor">
          <w:pPr>
            <w:numPr>
              <w:numId w:val="179"/>
            </w:numPr>
            <w:spacing w:before="120" w:after="120" w:line="240" w:lineRule="auto"/>
            <w:ind w:left="1134" w:hanging="425"/>
            <w:jc w:val="both"/>
          </w:pPr>
        </w:pPrChange>
      </w:pPr>
      <w:ins w:id="2128" w:author="Autor">
        <w:r w:rsidRPr="00A76132">
          <w:rPr>
            <w:rFonts w:asciiTheme="minorHAnsi" w:hAnsiTheme="minorHAnsi"/>
            <w:sz w:val="20"/>
            <w:szCs w:val="20"/>
            <w:rPrChange w:id="2129" w:author="Autor">
              <w:rPr/>
            </w:rPrChange>
          </w:rPr>
          <w:t>kontrola zapracovania prípadných návrhov na úpravu formulovaných RO vo fáze druhej ex ante kontroly,</w:t>
        </w:r>
      </w:ins>
    </w:p>
    <w:p w:rsidR="004858E3" w:rsidRPr="00A76132" w:rsidRDefault="004858E3">
      <w:pPr>
        <w:numPr>
          <w:ilvl w:val="0"/>
          <w:numId w:val="179"/>
        </w:numPr>
        <w:spacing w:after="0" w:line="240" w:lineRule="auto"/>
        <w:ind w:left="1134" w:hanging="425"/>
        <w:jc w:val="both"/>
        <w:rPr>
          <w:ins w:id="2130" w:author="Autor"/>
          <w:rFonts w:asciiTheme="minorHAnsi" w:hAnsiTheme="minorHAnsi"/>
          <w:sz w:val="20"/>
          <w:szCs w:val="20"/>
          <w:rPrChange w:id="2131" w:author="Autor">
            <w:rPr>
              <w:ins w:id="2132" w:author="Autor"/>
            </w:rPr>
          </w:rPrChange>
        </w:rPr>
        <w:pPrChange w:id="2133" w:author="Autor">
          <w:pPr>
            <w:numPr>
              <w:numId w:val="179"/>
            </w:numPr>
            <w:spacing w:before="120" w:after="120" w:line="240" w:lineRule="auto"/>
            <w:ind w:left="1134" w:hanging="425"/>
            <w:jc w:val="both"/>
          </w:pPr>
        </w:pPrChange>
      </w:pPr>
      <w:ins w:id="2134" w:author="Autor">
        <w:r w:rsidRPr="00A76132">
          <w:rPr>
            <w:rFonts w:asciiTheme="minorHAnsi" w:hAnsiTheme="minorHAnsi"/>
            <w:sz w:val="20"/>
            <w:szCs w:val="20"/>
            <w:rPrChange w:id="2135" w:author="Autor">
              <w:rPr/>
            </w:rPrChange>
          </w:rPr>
          <w:t>kontrola zverejnenia tejto zmluvy v zmysle zákona o  slobode informácií, </w:t>
        </w:r>
      </w:ins>
    </w:p>
    <w:p w:rsidR="004858E3" w:rsidRPr="00A76132" w:rsidRDefault="004858E3">
      <w:pPr>
        <w:numPr>
          <w:ilvl w:val="0"/>
          <w:numId w:val="179"/>
        </w:numPr>
        <w:spacing w:after="0" w:line="240" w:lineRule="auto"/>
        <w:ind w:left="1134" w:hanging="425"/>
        <w:jc w:val="both"/>
        <w:rPr>
          <w:ins w:id="2136" w:author="Autor"/>
          <w:rFonts w:asciiTheme="minorHAnsi" w:hAnsiTheme="minorHAnsi"/>
          <w:sz w:val="20"/>
          <w:szCs w:val="20"/>
          <w:rPrChange w:id="2137" w:author="Autor">
            <w:rPr>
              <w:ins w:id="2138" w:author="Autor"/>
            </w:rPr>
          </w:rPrChange>
        </w:rPr>
        <w:pPrChange w:id="2139" w:author="Autor">
          <w:pPr>
            <w:numPr>
              <w:numId w:val="179"/>
            </w:numPr>
            <w:spacing w:before="120" w:after="120" w:line="240" w:lineRule="auto"/>
            <w:ind w:left="1134" w:hanging="425"/>
            <w:jc w:val="both"/>
          </w:pPr>
        </w:pPrChange>
      </w:pPr>
      <w:ins w:id="2140" w:author="Autor">
        <w:r w:rsidRPr="00A76132">
          <w:rPr>
            <w:rFonts w:asciiTheme="minorHAnsi" w:hAnsiTheme="minorHAnsi"/>
            <w:sz w:val="20"/>
            <w:szCs w:val="20"/>
            <w:rPrChange w:id="2141" w:author="Autor">
              <w:rPr/>
            </w:rPrChange>
          </w:rPr>
          <w:t>kontrola oznámenia o výsledku VO do vestníka VO,</w:t>
        </w:r>
      </w:ins>
    </w:p>
    <w:p w:rsidR="004858E3" w:rsidRPr="00A76132" w:rsidRDefault="004858E3">
      <w:pPr>
        <w:numPr>
          <w:ilvl w:val="0"/>
          <w:numId w:val="179"/>
        </w:numPr>
        <w:spacing w:after="0" w:line="240" w:lineRule="auto"/>
        <w:ind w:left="1134" w:hanging="425"/>
        <w:jc w:val="both"/>
        <w:rPr>
          <w:ins w:id="2142" w:author="Autor"/>
          <w:rFonts w:asciiTheme="minorHAnsi" w:hAnsiTheme="minorHAnsi"/>
          <w:sz w:val="20"/>
          <w:szCs w:val="20"/>
          <w:rPrChange w:id="2143" w:author="Autor">
            <w:rPr>
              <w:ins w:id="2144" w:author="Autor"/>
            </w:rPr>
          </w:rPrChange>
        </w:rPr>
        <w:pPrChange w:id="2145" w:author="Autor">
          <w:pPr>
            <w:numPr>
              <w:numId w:val="179"/>
            </w:numPr>
            <w:spacing w:before="120" w:after="120" w:line="240" w:lineRule="auto"/>
            <w:ind w:left="1134" w:hanging="425"/>
            <w:jc w:val="both"/>
          </w:pPr>
        </w:pPrChange>
      </w:pPr>
      <w:ins w:id="2146" w:author="Autor">
        <w:r w:rsidRPr="00A76132">
          <w:rPr>
            <w:rFonts w:asciiTheme="minorHAnsi" w:hAnsiTheme="minorHAnsi"/>
            <w:sz w:val="20"/>
            <w:szCs w:val="20"/>
            <w:rPrChange w:id="2147" w:author="Autor">
              <w:rPr/>
            </w:rPrChange>
          </w:rPr>
          <w:t>kontrola nových skutočností, ktoré neboli v čase výkonu druhej ex ante kontroly známe, alebo z iných dôvodov neboli jej predmetom</w:t>
        </w:r>
        <w:del w:id="2148" w:author="Autor">
          <w:r w:rsidRPr="00A76132" w:rsidDel="00512B4E">
            <w:rPr>
              <w:rFonts w:asciiTheme="minorHAnsi" w:hAnsiTheme="minorHAnsi"/>
              <w:sz w:val="20"/>
              <w:szCs w:val="20"/>
              <w:rPrChange w:id="2149" w:author="Autor">
                <w:rPr/>
              </w:rPrChange>
            </w:rPr>
            <w:delText>,</w:delText>
          </w:r>
        </w:del>
        <w:r w:rsidR="00512B4E">
          <w:rPr>
            <w:rFonts w:asciiTheme="minorHAnsi" w:hAnsiTheme="minorHAnsi"/>
            <w:sz w:val="20"/>
            <w:szCs w:val="20"/>
          </w:rPr>
          <w:t>.</w:t>
        </w:r>
      </w:ins>
    </w:p>
    <w:p w:rsidR="004858E3" w:rsidRPr="00A76132" w:rsidRDefault="004858E3" w:rsidP="00512B4E">
      <w:pPr>
        <w:numPr>
          <w:ilvl w:val="0"/>
          <w:numId w:val="178"/>
        </w:numPr>
        <w:spacing w:before="120" w:after="120" w:line="240" w:lineRule="auto"/>
        <w:ind w:left="709" w:hanging="426"/>
        <w:jc w:val="both"/>
        <w:rPr>
          <w:ins w:id="2150" w:author="Autor"/>
          <w:rFonts w:asciiTheme="minorHAnsi" w:hAnsiTheme="minorHAnsi"/>
          <w:sz w:val="20"/>
          <w:szCs w:val="20"/>
          <w:rPrChange w:id="2151" w:author="Autor">
            <w:rPr>
              <w:ins w:id="2152" w:author="Autor"/>
            </w:rPr>
          </w:rPrChange>
        </w:rPr>
      </w:pPr>
      <w:ins w:id="2153" w:author="Autor">
        <w:r w:rsidRPr="00A76132">
          <w:rPr>
            <w:rFonts w:asciiTheme="minorHAnsi" w:hAnsiTheme="minorHAnsi"/>
            <w:sz w:val="20"/>
            <w:szCs w:val="20"/>
            <w:rPrChange w:id="2154" w:author="Autor">
              <w:rPr/>
            </w:rPrChange>
          </w:rPr>
          <w:t xml:space="preserve">Ak RO pri kontrole nezistí nedostatky, záverom kontroly je pripustenie výdavkov súvisiacich                      s VO do financovania. Toto pripustenie výdavkov do financovania predstavuje jeden                                      z predpokladov ovplyvňujúcich posudzovanie oprávnenosti výdavkov predložených ďalej prijímateľom v rámci ŽoP. </w:t>
        </w:r>
      </w:ins>
    </w:p>
    <w:p w:rsidR="004858E3" w:rsidRPr="00A76132" w:rsidRDefault="004858E3" w:rsidP="00512B4E">
      <w:pPr>
        <w:numPr>
          <w:ilvl w:val="0"/>
          <w:numId w:val="178"/>
        </w:numPr>
        <w:spacing w:before="120" w:after="120" w:line="240" w:lineRule="auto"/>
        <w:ind w:left="709" w:hanging="426"/>
        <w:jc w:val="both"/>
        <w:rPr>
          <w:ins w:id="2155" w:author="Autor"/>
          <w:rFonts w:asciiTheme="minorHAnsi" w:hAnsiTheme="minorHAnsi"/>
          <w:sz w:val="20"/>
          <w:szCs w:val="20"/>
          <w:rPrChange w:id="2156" w:author="Autor">
            <w:rPr>
              <w:ins w:id="2157" w:author="Autor"/>
            </w:rPr>
          </w:rPrChange>
        </w:rPr>
      </w:pPr>
      <w:ins w:id="2158" w:author="Autor">
        <w:r w:rsidRPr="00A76132">
          <w:rPr>
            <w:rFonts w:asciiTheme="minorHAnsi" w:hAnsiTheme="minorHAnsi"/>
            <w:sz w:val="20"/>
            <w:szCs w:val="20"/>
            <w:rPrChange w:id="2159" w:author="Autor">
              <w:rPr/>
            </w:rPrChange>
          </w:rPr>
          <w:t xml:space="preserve">Pokiaľ kontrola identifikuje nedostatky, ktoré je možné odstrániť (napr. nezverejnenie zmluvy, nezverejnenie časti zmluvy alebo prílohy k zmluve, nezaslanie oznámenia o výsledku a pod.), vyzve RO prijímateľa po zaslaní návrhu správy z kontroly na ich odstránenie. Pokiaľ je možné tieto nedostatky odstrániť len úpravou zmluvy s úspešným uchádzačom (formou dodatku), vyzve prijímateľa na vypracovanie a predloženie návrhu takéhoto dodatku na kontrolu RO. Návrh RO na vypracovanie dodatku nemôže byť v rozpore s obmedzeniami ustanovenými v § 18 ZVO, ktorý upravuje zmenu zmluvy, rámcovej dohody alebo koncesnej zmluvy. Je na konkrétnom posúdení RO, či následnú ex post kontrolu ukončí až po schválení platného a účinného dodatku alebo aj pred týmto úkonom (napr. odkladacia podmienka nadobudnutia účinnosti dodatku). Ak pri kontrole RO zistí porušenie pravidiel a postupov VO, resp. porušenie pravidiel a ustanovení  legislatívy SR a EÚ, pričom rozsah a závažnosť týchto zistení má taký charakter, že mali alebo mohli mať vplyv na výsledok VO, v tomto prípade RO: </w:t>
        </w:r>
      </w:ins>
    </w:p>
    <w:p w:rsidR="004858E3" w:rsidRPr="00A76132" w:rsidRDefault="004858E3" w:rsidP="00512B4E">
      <w:pPr>
        <w:numPr>
          <w:ilvl w:val="0"/>
          <w:numId w:val="141"/>
        </w:numPr>
        <w:spacing w:before="120" w:after="120" w:line="240" w:lineRule="auto"/>
        <w:ind w:left="709" w:hanging="425"/>
        <w:jc w:val="both"/>
        <w:rPr>
          <w:ins w:id="2160" w:author="Autor"/>
          <w:rFonts w:asciiTheme="minorHAnsi" w:hAnsiTheme="minorHAnsi"/>
          <w:sz w:val="20"/>
          <w:szCs w:val="20"/>
          <w:rPrChange w:id="2161" w:author="Autor">
            <w:rPr>
              <w:ins w:id="2162" w:author="Autor"/>
            </w:rPr>
          </w:rPrChange>
        </w:rPr>
      </w:pPr>
      <w:bookmarkStart w:id="2163" w:name="kapitola_33725_ods_7a"/>
      <w:ins w:id="2164" w:author="Autor">
        <w:r w:rsidRPr="00A76132">
          <w:rPr>
            <w:rFonts w:asciiTheme="minorHAnsi" w:hAnsiTheme="minorHAnsi"/>
            <w:sz w:val="20"/>
            <w:szCs w:val="20"/>
            <w:rPrChange w:id="2165" w:author="Autor">
              <w:rPr/>
            </w:rPrChange>
          </w:rPr>
          <w:t>v záveroch kontroly nepripustí výdavky súvisiace s VO do financovania v plnom rozsahu, alebo</w:t>
        </w:r>
      </w:ins>
    </w:p>
    <w:p w:rsidR="004858E3" w:rsidRPr="00A76132" w:rsidRDefault="004858E3" w:rsidP="00512B4E">
      <w:pPr>
        <w:numPr>
          <w:ilvl w:val="0"/>
          <w:numId w:val="141"/>
        </w:numPr>
        <w:spacing w:before="120" w:after="120" w:line="240" w:lineRule="auto"/>
        <w:ind w:left="709" w:hanging="425"/>
        <w:jc w:val="both"/>
        <w:rPr>
          <w:ins w:id="2166" w:author="Autor"/>
          <w:rFonts w:asciiTheme="minorHAnsi" w:hAnsiTheme="minorHAnsi"/>
          <w:sz w:val="20"/>
          <w:szCs w:val="20"/>
          <w:rPrChange w:id="2167" w:author="Autor">
            <w:rPr>
              <w:ins w:id="2168" w:author="Autor"/>
            </w:rPr>
          </w:rPrChange>
        </w:rPr>
      </w:pPr>
      <w:bookmarkStart w:id="2169" w:name="kapitola_33725_ods_7b"/>
      <w:bookmarkEnd w:id="2163"/>
      <w:ins w:id="2170" w:author="Autor">
        <w:r w:rsidRPr="00A76132">
          <w:rPr>
            <w:rFonts w:asciiTheme="minorHAnsi" w:hAnsiTheme="minorHAnsi"/>
            <w:sz w:val="20"/>
            <w:szCs w:val="20"/>
            <w:rPrChange w:id="2171" w:author="Autor">
              <w:rPr/>
            </w:rPrChange>
          </w:rPr>
          <w:t>postupuje podľa metodického pokynu</w:t>
        </w:r>
        <w:r w:rsidRPr="00A76132">
          <w:rPr>
            <w:rStyle w:val="Odkaznapoznmkupodiarou"/>
            <w:rFonts w:asciiTheme="minorHAnsi" w:hAnsiTheme="minorHAnsi"/>
            <w:sz w:val="20"/>
            <w:szCs w:val="20"/>
            <w:rPrChange w:id="2172" w:author="Autor">
              <w:rPr>
                <w:rStyle w:val="Odkaznapoznmkupodiarou"/>
              </w:rPr>
            </w:rPrChange>
          </w:rPr>
          <w:footnoteReference w:id="7"/>
        </w:r>
        <w:r w:rsidRPr="00A76132">
          <w:rPr>
            <w:rFonts w:asciiTheme="minorHAnsi" w:hAnsiTheme="minorHAnsi"/>
            <w:sz w:val="20"/>
            <w:szCs w:val="20"/>
            <w:rPrChange w:id="2178" w:author="Autor">
              <w:rPr/>
            </w:rPrChange>
          </w:rPr>
          <w:t>, ktorý upravuje postup pri určení finančných opráv za VO.</w:t>
        </w:r>
      </w:ins>
    </w:p>
    <w:bookmarkEnd w:id="2169"/>
    <w:p w:rsidR="004858E3" w:rsidRPr="00A76132" w:rsidRDefault="004858E3" w:rsidP="00512B4E">
      <w:pPr>
        <w:spacing w:before="120" w:after="120"/>
        <w:ind w:left="709"/>
        <w:jc w:val="both"/>
        <w:rPr>
          <w:ins w:id="2179" w:author="Autor"/>
          <w:rFonts w:asciiTheme="minorHAnsi" w:hAnsiTheme="minorHAnsi"/>
          <w:sz w:val="20"/>
          <w:szCs w:val="20"/>
          <w:rPrChange w:id="2180" w:author="Autor">
            <w:rPr>
              <w:ins w:id="2181" w:author="Autor"/>
            </w:rPr>
          </w:rPrChange>
        </w:rPr>
      </w:pPr>
      <w:ins w:id="2182" w:author="Autor">
        <w:r w:rsidRPr="00A76132">
          <w:rPr>
            <w:rFonts w:asciiTheme="minorHAnsi" w:hAnsiTheme="minorHAnsi"/>
            <w:sz w:val="20"/>
            <w:szCs w:val="20"/>
            <w:rPrChange w:id="2183" w:author="Autor">
              <w:rPr/>
            </w:rPrChange>
          </w:rPr>
          <w:t xml:space="preserve">Nepripustenie do financovania znamená, že všetky výdavky vychádzajúce z realizácie výsledku daného VO budú zo strany RO v prípade, že budú zahrnuté v ŽoP, označené ako neoprávnené.  Rozhodnutie RO, či bude postupovať podľa </w:t>
        </w:r>
        <w:r w:rsidRPr="00A76132">
          <w:rPr>
            <w:rFonts w:asciiTheme="minorHAnsi" w:hAnsiTheme="minorHAnsi"/>
            <w:sz w:val="20"/>
            <w:szCs w:val="20"/>
            <w:rPrChange w:id="2184" w:author="Autor">
              <w:rPr/>
            </w:rPrChange>
          </w:rPr>
          <w:fldChar w:fldCharType="begin"/>
        </w:r>
        <w:r w:rsidRPr="00A76132">
          <w:rPr>
            <w:rFonts w:asciiTheme="minorHAnsi" w:hAnsiTheme="minorHAnsi"/>
            <w:sz w:val="20"/>
            <w:szCs w:val="20"/>
            <w:rPrChange w:id="2185" w:author="Autor">
              <w:rPr/>
            </w:rPrChange>
          </w:rPr>
          <w:instrText xml:space="preserve"> HYPERLINK \l "kapitola_33725_ods_7a" \o "ods. 7 písm. a)" </w:instrText>
        </w:r>
        <w:r w:rsidRPr="00A76132">
          <w:rPr>
            <w:rFonts w:asciiTheme="minorHAnsi" w:hAnsiTheme="minorHAnsi"/>
            <w:sz w:val="20"/>
            <w:szCs w:val="20"/>
            <w:rPrChange w:id="2186" w:author="Autor">
              <w:rPr>
                <w:rStyle w:val="Hypertextovprepojenie"/>
              </w:rPr>
            </w:rPrChange>
          </w:rPr>
          <w:fldChar w:fldCharType="separate"/>
        </w:r>
        <w:r w:rsidRPr="00A76132">
          <w:rPr>
            <w:rStyle w:val="Hypertextovprepojenie"/>
            <w:rFonts w:asciiTheme="minorHAnsi" w:hAnsiTheme="minorHAnsi"/>
            <w:sz w:val="20"/>
            <w:szCs w:val="20"/>
            <w:rPrChange w:id="2187" w:author="Autor">
              <w:rPr>
                <w:rStyle w:val="Hypertextovprepojenie"/>
              </w:rPr>
            </w:rPrChange>
          </w:rPr>
          <w:t>ods. 6 písm. a)</w:t>
        </w:r>
        <w:r w:rsidRPr="00A76132">
          <w:rPr>
            <w:rStyle w:val="Hypertextovprepojenie"/>
            <w:rFonts w:asciiTheme="minorHAnsi" w:hAnsiTheme="minorHAnsi"/>
            <w:sz w:val="20"/>
            <w:szCs w:val="20"/>
            <w:rPrChange w:id="2188" w:author="Autor">
              <w:rPr>
                <w:rStyle w:val="Hypertextovprepojenie"/>
              </w:rPr>
            </w:rPrChange>
          </w:rPr>
          <w:fldChar w:fldCharType="end"/>
        </w:r>
        <w:r w:rsidRPr="00A76132">
          <w:rPr>
            <w:rFonts w:asciiTheme="minorHAnsi" w:hAnsiTheme="minorHAnsi"/>
            <w:sz w:val="20"/>
            <w:szCs w:val="20"/>
            <w:rPrChange w:id="2189" w:author="Autor">
              <w:rPr/>
            </w:rPrChange>
          </w:rPr>
          <w:t xml:space="preserve"> alebo </w:t>
        </w:r>
        <w:r w:rsidRPr="00A76132">
          <w:rPr>
            <w:rFonts w:asciiTheme="minorHAnsi" w:hAnsiTheme="minorHAnsi"/>
            <w:sz w:val="20"/>
            <w:szCs w:val="20"/>
            <w:rPrChange w:id="2190" w:author="Autor">
              <w:rPr/>
            </w:rPrChange>
          </w:rPr>
          <w:fldChar w:fldCharType="begin"/>
        </w:r>
        <w:r w:rsidRPr="00A76132">
          <w:rPr>
            <w:rFonts w:asciiTheme="minorHAnsi" w:hAnsiTheme="minorHAnsi"/>
            <w:sz w:val="20"/>
            <w:szCs w:val="20"/>
            <w:rPrChange w:id="2191" w:author="Autor">
              <w:rPr/>
            </w:rPrChange>
          </w:rPr>
          <w:instrText xml:space="preserve"> HYPERLINK \l "kapitola_33725_ods_7b" \o "ods. 7 písm. b)" </w:instrText>
        </w:r>
        <w:r w:rsidRPr="00A76132">
          <w:rPr>
            <w:rFonts w:asciiTheme="minorHAnsi" w:hAnsiTheme="minorHAnsi"/>
            <w:sz w:val="20"/>
            <w:szCs w:val="20"/>
            <w:rPrChange w:id="2192" w:author="Autor">
              <w:rPr>
                <w:rStyle w:val="Hypertextovprepojenie"/>
              </w:rPr>
            </w:rPrChange>
          </w:rPr>
          <w:fldChar w:fldCharType="separate"/>
        </w:r>
        <w:r w:rsidRPr="00A76132">
          <w:rPr>
            <w:rStyle w:val="Hypertextovprepojenie"/>
            <w:rFonts w:asciiTheme="minorHAnsi" w:hAnsiTheme="minorHAnsi"/>
            <w:sz w:val="20"/>
            <w:szCs w:val="20"/>
            <w:rPrChange w:id="2193" w:author="Autor">
              <w:rPr>
                <w:rStyle w:val="Hypertextovprepojenie"/>
              </w:rPr>
            </w:rPrChange>
          </w:rPr>
          <w:t>ods. 6 písm. b)</w:t>
        </w:r>
        <w:r w:rsidRPr="00A76132">
          <w:rPr>
            <w:rStyle w:val="Hypertextovprepojenie"/>
            <w:rFonts w:asciiTheme="minorHAnsi" w:hAnsiTheme="minorHAnsi"/>
            <w:sz w:val="20"/>
            <w:szCs w:val="20"/>
            <w:rPrChange w:id="2194" w:author="Autor">
              <w:rPr>
                <w:rStyle w:val="Hypertextovprepojenie"/>
              </w:rPr>
            </w:rPrChange>
          </w:rPr>
          <w:fldChar w:fldCharType="end"/>
        </w:r>
        <w:r w:rsidRPr="00A76132">
          <w:rPr>
            <w:rFonts w:asciiTheme="minorHAnsi" w:hAnsiTheme="minorHAnsi"/>
            <w:sz w:val="20"/>
            <w:szCs w:val="20"/>
            <w:rPrChange w:id="2195" w:author="Autor">
              <w:rPr/>
            </w:rPrChange>
          </w:rPr>
          <w:t xml:space="preserve"> závisí od skutočnosti, či je RO v závislosti od závažnosti zistených nedostatkov oprávnený aplikovať ex ante finančnú opravu.</w:t>
        </w:r>
      </w:ins>
    </w:p>
    <w:p w:rsidR="004858E3" w:rsidRDefault="004858E3" w:rsidP="00512B4E">
      <w:pPr>
        <w:numPr>
          <w:ilvl w:val="0"/>
          <w:numId w:val="178"/>
        </w:numPr>
        <w:spacing w:before="120" w:after="120" w:line="240" w:lineRule="auto"/>
        <w:ind w:left="709" w:hanging="426"/>
        <w:jc w:val="both"/>
        <w:rPr>
          <w:ins w:id="2196" w:author="Autor"/>
        </w:rPr>
      </w:pPr>
      <w:ins w:id="2197" w:author="Autor">
        <w:r w:rsidRPr="00A76132">
          <w:rPr>
            <w:rFonts w:asciiTheme="minorHAnsi" w:hAnsiTheme="minorHAnsi"/>
            <w:sz w:val="20"/>
            <w:szCs w:val="20"/>
            <w:rPrChange w:id="2198" w:author="Autor">
              <w:rPr/>
            </w:rPrChange>
          </w:rPr>
          <w:t xml:space="preserve">Pokiaľ RO vyjadril nesúhlas s podpísaním zmluvy s úspešným uchádzačom, nie je možné </w:t>
        </w:r>
        <w:del w:id="2199" w:author="Autor">
          <w:r w:rsidRPr="00A76132" w:rsidDel="00D92A7B">
            <w:rPr>
              <w:rFonts w:asciiTheme="minorHAnsi" w:hAnsiTheme="minorHAnsi"/>
              <w:sz w:val="20"/>
              <w:szCs w:val="20"/>
              <w:rPrChange w:id="2200" w:author="Autor">
                <w:rPr/>
              </w:rPrChange>
            </w:rPr>
            <w:delText xml:space="preserve">                   </w:delText>
          </w:r>
        </w:del>
        <w:r w:rsidRPr="00A76132">
          <w:rPr>
            <w:rFonts w:asciiTheme="minorHAnsi" w:hAnsiTheme="minorHAnsi"/>
            <w:sz w:val="20"/>
            <w:szCs w:val="20"/>
            <w:rPrChange w:id="2201" w:author="Autor">
              <w:rPr/>
            </w:rPrChange>
          </w:rPr>
          <w:t xml:space="preserve">určiť ex ante finančnú opravu. RO v záveroch kontroly nepripustí výdavky súvisiace s VO  </w:t>
        </w:r>
        <w:del w:id="2202" w:author="Autor">
          <w:r w:rsidRPr="00A76132" w:rsidDel="00D92A7B">
            <w:rPr>
              <w:rFonts w:asciiTheme="minorHAnsi" w:hAnsiTheme="minorHAnsi"/>
              <w:sz w:val="20"/>
              <w:szCs w:val="20"/>
              <w:rPrChange w:id="2203" w:author="Autor">
                <w:rPr/>
              </w:rPrChange>
            </w:rPr>
            <w:delText xml:space="preserve">                    </w:delText>
          </w:r>
        </w:del>
        <w:r w:rsidRPr="00A76132">
          <w:rPr>
            <w:rFonts w:asciiTheme="minorHAnsi" w:hAnsiTheme="minorHAnsi"/>
            <w:sz w:val="20"/>
            <w:szCs w:val="20"/>
            <w:rPrChange w:id="2204" w:author="Autor">
              <w:rPr/>
            </w:rPrChange>
          </w:rPr>
          <w:t>do financovania v plnom rozsahu, bez ohľadu na ustanovenie predošlého odseku.</w:t>
        </w:r>
        <w:r>
          <w:t xml:space="preserve"> </w:t>
        </w:r>
      </w:ins>
    </w:p>
    <w:p w:rsidR="004858E3" w:rsidRPr="00A72D99" w:rsidRDefault="004858E3">
      <w:pPr>
        <w:pStyle w:val="Odsekzoznamu"/>
        <w:jc w:val="both"/>
        <w:rPr>
          <w:ins w:id="2205" w:author="Autor"/>
          <w:rFonts w:asciiTheme="minorHAnsi" w:hAnsiTheme="minorHAnsi"/>
          <w:sz w:val="20"/>
          <w:szCs w:val="20"/>
        </w:rPr>
        <w:pPrChange w:id="2206" w:author="Autor">
          <w:pPr>
            <w:pStyle w:val="Odsekzoznamu"/>
            <w:numPr>
              <w:numId w:val="60"/>
            </w:numPr>
            <w:ind w:hanging="360"/>
            <w:jc w:val="both"/>
          </w:pPr>
        </w:pPrChange>
      </w:pPr>
    </w:p>
    <w:p w:rsidR="007B5571" w:rsidRDefault="007B5571" w:rsidP="00A72D99">
      <w:pPr>
        <w:pStyle w:val="Nadpis3"/>
        <w:numPr>
          <w:ilvl w:val="2"/>
          <w:numId w:val="83"/>
        </w:numPr>
        <w:jc w:val="both"/>
        <w:rPr>
          <w:rFonts w:asciiTheme="minorHAnsi" w:hAnsiTheme="minorHAnsi"/>
          <w:color w:val="1F497D" w:themeColor="text2"/>
        </w:rPr>
      </w:pPr>
      <w:bookmarkStart w:id="2207" w:name="_Toc498434331"/>
      <w:r w:rsidRPr="00A72D99">
        <w:rPr>
          <w:rFonts w:asciiTheme="minorHAnsi" w:hAnsiTheme="minorHAnsi"/>
          <w:color w:val="1F497D" w:themeColor="text2"/>
        </w:rPr>
        <w:t>Realizácia a kontrola zákaziek s nízkou hodnotou</w:t>
      </w:r>
      <w:bookmarkEnd w:id="2207"/>
      <w:r w:rsidRPr="00A72D99">
        <w:rPr>
          <w:rFonts w:asciiTheme="minorHAnsi" w:hAnsiTheme="minorHAnsi"/>
          <w:color w:val="1F497D" w:themeColor="text2"/>
        </w:rPr>
        <w:t xml:space="preserve"> </w:t>
      </w:r>
    </w:p>
    <w:p w:rsidR="00763CF1" w:rsidRPr="000157BB" w:rsidRDefault="00763CF1" w:rsidP="000157BB"/>
    <w:p w:rsidR="007B5571" w:rsidRPr="00F30553" w:rsidRDefault="007B5571">
      <w:pPr>
        <w:numPr>
          <w:ilvl w:val="0"/>
          <w:numId w:val="184"/>
        </w:numPr>
        <w:spacing w:before="120" w:after="120" w:line="240" w:lineRule="auto"/>
        <w:ind w:left="709" w:hanging="426"/>
        <w:jc w:val="both"/>
        <w:rPr>
          <w:rFonts w:asciiTheme="minorHAnsi" w:hAnsiTheme="minorHAnsi"/>
          <w:sz w:val="20"/>
          <w:szCs w:val="20"/>
        </w:rPr>
        <w:pPrChange w:id="2208" w:author="Autor">
          <w:pPr>
            <w:pStyle w:val="Odsekzoznamu"/>
            <w:numPr>
              <w:numId w:val="61"/>
            </w:numPr>
            <w:ind w:hanging="360"/>
            <w:jc w:val="both"/>
          </w:pPr>
        </w:pPrChange>
      </w:pPr>
      <w:r w:rsidRPr="00BF6AAA">
        <w:rPr>
          <w:rFonts w:asciiTheme="minorHAnsi" w:hAnsiTheme="minorHAnsi"/>
          <w:sz w:val="20"/>
          <w:szCs w:val="20"/>
        </w:rPr>
        <w:t>Prijímateľ postupuje pri realizácii zákaziek s nízkou hodnotou</w:t>
      </w:r>
      <w:r w:rsidRPr="00A72D99">
        <w:rPr>
          <w:rFonts w:asciiTheme="minorHAnsi" w:hAnsiTheme="minorHAnsi"/>
          <w:sz w:val="20"/>
          <w:szCs w:val="20"/>
        </w:rPr>
        <w:t xml:space="preserve"> v súlade s ustanoveniami uvedenými v kapitole </w:t>
      </w:r>
      <w:r w:rsidRPr="00EF1C9E">
        <w:rPr>
          <w:rFonts w:asciiTheme="minorHAnsi" w:hAnsiTheme="minorHAnsi"/>
          <w:sz w:val="20"/>
          <w:szCs w:val="20"/>
        </w:rPr>
        <w:fldChar w:fldCharType="begin"/>
      </w:r>
      <w:r w:rsidRPr="00A72D99">
        <w:rPr>
          <w:rFonts w:asciiTheme="minorHAnsi" w:hAnsiTheme="minorHAnsi"/>
          <w:sz w:val="20"/>
          <w:szCs w:val="20"/>
        </w:rPr>
        <w:instrText xml:space="preserve"> REF _Ref418019580 \h  \* MERGEFORMAT </w:instrText>
      </w:r>
      <w:r w:rsidRPr="00EF1C9E">
        <w:rPr>
          <w:rFonts w:asciiTheme="minorHAnsi" w:hAnsiTheme="minorHAnsi"/>
          <w:sz w:val="20"/>
          <w:szCs w:val="20"/>
        </w:rPr>
      </w:r>
      <w:r w:rsidRPr="00EF1C9E">
        <w:rPr>
          <w:rFonts w:asciiTheme="minorHAnsi" w:hAnsiTheme="minorHAnsi"/>
          <w:sz w:val="20"/>
          <w:szCs w:val="20"/>
        </w:rPr>
        <w:fldChar w:fldCharType="separate"/>
      </w:r>
      <w:r w:rsidR="00B8128C" w:rsidRPr="00A76132">
        <w:rPr>
          <w:rFonts w:asciiTheme="minorHAnsi" w:hAnsiTheme="minorHAnsi"/>
          <w:sz w:val="20"/>
          <w:szCs w:val="20"/>
          <w:rPrChange w:id="2209" w:author="Autor">
            <w:rPr/>
          </w:rPrChange>
        </w:rPr>
        <w:t>Zákazky s nízkou hodnotou (§</w:t>
      </w:r>
      <w:r w:rsidR="00E0100D" w:rsidRPr="00A76132">
        <w:rPr>
          <w:rFonts w:asciiTheme="minorHAnsi" w:hAnsiTheme="minorHAnsi"/>
          <w:sz w:val="20"/>
          <w:szCs w:val="20"/>
          <w:rPrChange w:id="2210" w:author="Autor">
            <w:rPr/>
          </w:rPrChange>
        </w:rPr>
        <w:t>117)</w:t>
      </w:r>
      <w:r w:rsidR="00B8128C" w:rsidRPr="000157BB">
        <w:rPr>
          <w:rFonts w:asciiTheme="minorHAnsi" w:hAnsiTheme="minorHAnsi"/>
          <w:sz w:val="20"/>
          <w:szCs w:val="20"/>
        </w:rPr>
        <w:t xml:space="preserve">  </w:t>
      </w:r>
      <w:r w:rsidRPr="00EF1C9E">
        <w:rPr>
          <w:rFonts w:asciiTheme="minorHAnsi" w:hAnsiTheme="minorHAnsi"/>
          <w:sz w:val="20"/>
          <w:szCs w:val="20"/>
        </w:rPr>
        <w:fldChar w:fldCharType="end"/>
      </w:r>
      <w:r w:rsidRPr="00BF6AAA">
        <w:rPr>
          <w:rFonts w:asciiTheme="minorHAnsi" w:hAnsiTheme="minorHAnsi"/>
          <w:sz w:val="20"/>
          <w:szCs w:val="20"/>
        </w:rPr>
        <w:t>tejto príručky</w:t>
      </w:r>
      <w:r w:rsidRPr="00A72D99">
        <w:rPr>
          <w:rFonts w:asciiTheme="minorHAnsi" w:hAnsiTheme="minorHAnsi"/>
          <w:sz w:val="20"/>
          <w:szCs w:val="20"/>
        </w:rPr>
        <w:t>.</w:t>
      </w:r>
    </w:p>
    <w:p w:rsidR="007B5571" w:rsidRPr="00A72D99" w:rsidDel="004858E3" w:rsidRDefault="007B5571">
      <w:pPr>
        <w:pStyle w:val="Odsekzoznamu"/>
        <w:numPr>
          <w:ilvl w:val="0"/>
          <w:numId w:val="184"/>
        </w:numPr>
        <w:ind w:left="709" w:hanging="426"/>
        <w:jc w:val="both"/>
        <w:rPr>
          <w:del w:id="2211" w:author="Autor"/>
          <w:rFonts w:asciiTheme="minorHAnsi" w:hAnsiTheme="minorHAnsi"/>
          <w:sz w:val="20"/>
          <w:szCs w:val="20"/>
        </w:rPr>
        <w:pPrChange w:id="2212" w:author="Autor">
          <w:pPr>
            <w:pStyle w:val="Odsekzoznamu"/>
            <w:numPr>
              <w:numId w:val="61"/>
            </w:numPr>
            <w:ind w:hanging="360"/>
            <w:jc w:val="both"/>
          </w:pPr>
        </w:pPrChange>
      </w:pPr>
      <w:del w:id="2213" w:author="Autor">
        <w:r w:rsidRPr="00A72D99" w:rsidDel="004858E3">
          <w:rPr>
            <w:rFonts w:asciiTheme="minorHAnsi" w:hAnsiTheme="minorHAnsi"/>
            <w:sz w:val="20"/>
            <w:szCs w:val="20"/>
          </w:rPr>
          <w:delText>Dokumentáciu na kontrolu VO predkladá prijímateľ po podpise zmluvy s úspešným uchádzačom súčasne s príslušnou ŽoP, ktorá obsahuje deklarované výdavky súvisiace s predmetným VO. Predloženie dokumentáciu k VO pri zákazkách s nízkou hodnotou  súčasne so ŽoP sa však nevzťahuje na prípady predfinancovania, kedy prijímateľ pri predkladaní týchto zákazkách postupuje podľa pravidiel štandardnej ex-post kontroly.</w:delText>
        </w:r>
      </w:del>
    </w:p>
    <w:p w:rsidR="007B5571" w:rsidRPr="00A72D99" w:rsidDel="004858E3" w:rsidRDefault="007B5571">
      <w:pPr>
        <w:pStyle w:val="Odsekzoznamu"/>
        <w:numPr>
          <w:ilvl w:val="0"/>
          <w:numId w:val="184"/>
        </w:numPr>
        <w:ind w:left="709" w:hanging="426"/>
        <w:jc w:val="both"/>
        <w:rPr>
          <w:del w:id="2214" w:author="Autor"/>
          <w:rFonts w:asciiTheme="minorHAnsi" w:hAnsiTheme="minorHAnsi"/>
          <w:sz w:val="20"/>
          <w:szCs w:val="20"/>
        </w:rPr>
        <w:pPrChange w:id="2215" w:author="Autor">
          <w:pPr>
            <w:pStyle w:val="Odsekzoznamu"/>
            <w:numPr>
              <w:numId w:val="61"/>
            </w:numPr>
            <w:ind w:hanging="360"/>
            <w:jc w:val="both"/>
          </w:pPr>
        </w:pPrChange>
      </w:pPr>
      <w:del w:id="2216" w:author="Autor">
        <w:r w:rsidRPr="00A72D99" w:rsidDel="004858E3">
          <w:rPr>
            <w:rFonts w:asciiTheme="minorHAnsi" w:hAnsiTheme="minorHAnsi"/>
            <w:sz w:val="20"/>
            <w:szCs w:val="20"/>
          </w:rPr>
          <w:delText xml:space="preserve">Ak plnenie nie je založené na písomnom zmluvnom vzťahu, predkladá prijímateľ objednávku, ktorá v tomto prípade pre potreby kontroly VO nahrádza písomný zmluvný vzťah. Pokiaľ výsledok VO nie je formálne zachytený ani písomným zmluvným vzťahom, ani objednávkou, ale iným spôsobom (napr. pokladničným blokom, príjmovým dokladom a pod.), ktorý jednoznačne a hodnoverne preukazuje formálne, príp. aj vecné naplnenie výsledku VO, tento doklad pre potreby kontroly VO nahrádza písomný zmluvný vzťah. Pri zákazkách, ktorých predpokladaná hodnota bez DPH je rovná alebo </w:delText>
        </w:r>
        <w:r w:rsidRPr="00A72D99" w:rsidDel="004858E3">
          <w:rPr>
            <w:rFonts w:asciiTheme="minorHAnsi" w:hAnsiTheme="minorHAnsi"/>
            <w:sz w:val="20"/>
            <w:szCs w:val="20"/>
          </w:rPr>
          <w:lastRenderedPageBreak/>
          <w:delText>presahuje 5 000 EUR je však požadovaný písomný zmluvný vzťah. Pokiaľ je zadávanie zákazky realizované cez objednávky na základe plnenia v rámci súvisiacej rámcovej dohody, predošlé obmedzenie sa neaplikuje.</w:delText>
        </w:r>
      </w:del>
    </w:p>
    <w:p w:rsidR="007B5571" w:rsidRPr="00A72D99" w:rsidDel="004858E3" w:rsidRDefault="007B5571">
      <w:pPr>
        <w:pStyle w:val="Odsekzoznamu"/>
        <w:numPr>
          <w:ilvl w:val="0"/>
          <w:numId w:val="184"/>
        </w:numPr>
        <w:ind w:left="709" w:hanging="426"/>
        <w:jc w:val="both"/>
        <w:rPr>
          <w:del w:id="2217" w:author="Autor"/>
          <w:rFonts w:asciiTheme="minorHAnsi" w:hAnsiTheme="minorHAnsi"/>
          <w:sz w:val="20"/>
          <w:szCs w:val="20"/>
        </w:rPr>
        <w:pPrChange w:id="2218" w:author="Autor">
          <w:pPr>
            <w:pStyle w:val="Odsekzoznamu"/>
            <w:numPr>
              <w:numId w:val="61"/>
            </w:numPr>
            <w:ind w:hanging="360"/>
            <w:jc w:val="both"/>
          </w:pPr>
        </w:pPrChange>
      </w:pPr>
      <w:del w:id="2219" w:author="Autor">
        <w:r w:rsidRPr="00A72D99" w:rsidDel="004858E3">
          <w:rPr>
            <w:rFonts w:asciiTheme="minorHAnsi" w:hAnsiTheme="minorHAnsi"/>
            <w:sz w:val="20"/>
            <w:szCs w:val="20"/>
          </w:rPr>
          <w:delText>Medzi minimálne povinné náležitosti objednávky patrí najmä: dátum jej vyhotovenia, kompletné a správne identifikačné údaje objednávateľa a dodávateľa (t.j. obchodné meno/ názov, IČO, adresu sídla, príp. kontaktné miesta), uvedenie kódu ITMS príslušného projektu, jednoznačná špecifikáciu predmetu zákazky, dohodnutá cena, lehota a miesto plnenia, ďalšie náležitosti podľa požiadaviek objednávateľa. Na objednávke je potrebné zaznamenanie potvrdenia o jej prijatí dodávateľom, resp. musí byť predložená iná relevantná dokumentácia preukazujúca prevzatie záväzku dodávateľa dodať tovar, uskutočniť stavebné práce alebo poskytnúť službu za podmienok určených v objednávke.</w:delText>
        </w:r>
      </w:del>
    </w:p>
    <w:p w:rsidR="007B5571" w:rsidRPr="00A72D99" w:rsidDel="004858E3" w:rsidRDefault="007B5571">
      <w:pPr>
        <w:pStyle w:val="Odsekzoznamu"/>
        <w:numPr>
          <w:ilvl w:val="0"/>
          <w:numId w:val="184"/>
        </w:numPr>
        <w:ind w:left="709" w:hanging="426"/>
        <w:jc w:val="both"/>
        <w:rPr>
          <w:del w:id="2220" w:author="Autor"/>
          <w:rFonts w:asciiTheme="minorHAnsi" w:hAnsiTheme="minorHAnsi"/>
          <w:sz w:val="20"/>
          <w:szCs w:val="20"/>
        </w:rPr>
        <w:pPrChange w:id="2221" w:author="Autor">
          <w:pPr>
            <w:pStyle w:val="Odsekzoznamu"/>
            <w:numPr>
              <w:numId w:val="61"/>
            </w:numPr>
            <w:ind w:hanging="360"/>
            <w:jc w:val="both"/>
          </w:pPr>
        </w:pPrChange>
      </w:pPr>
      <w:del w:id="2222" w:author="Autor">
        <w:r w:rsidRPr="00A72D99" w:rsidDel="004858E3">
          <w:rPr>
            <w:rFonts w:asciiTheme="minorHAnsi" w:hAnsiTheme="minorHAnsi"/>
            <w:sz w:val="20"/>
            <w:szCs w:val="20"/>
          </w:rPr>
          <w:delText xml:space="preserve">Pri výkone kontroly tohto typu zákaziek a definovania jej záverov postupuje RO obdobne ako pri </w:delText>
        </w:r>
        <w:r w:rsidR="00586132" w:rsidRPr="00A72D99" w:rsidDel="004858E3">
          <w:rPr>
            <w:rFonts w:asciiTheme="minorHAnsi" w:hAnsiTheme="minorHAnsi"/>
            <w:sz w:val="20"/>
            <w:szCs w:val="20"/>
          </w:rPr>
          <w:delText>štandardnej ex-post kontrole</w:delText>
        </w:r>
        <w:r w:rsidR="00A60260" w:rsidDel="004858E3">
          <w:rPr>
            <w:rFonts w:asciiTheme="minorHAnsi" w:hAnsiTheme="minorHAnsi"/>
            <w:sz w:val="20"/>
            <w:szCs w:val="20"/>
          </w:rPr>
          <w:delText xml:space="preserve">. </w:delText>
        </w:r>
      </w:del>
    </w:p>
    <w:p w:rsidR="004858E3" w:rsidRPr="00A76132" w:rsidRDefault="004858E3">
      <w:pPr>
        <w:numPr>
          <w:ilvl w:val="0"/>
          <w:numId w:val="184"/>
        </w:numPr>
        <w:spacing w:before="120" w:after="120" w:line="240" w:lineRule="auto"/>
        <w:ind w:left="709" w:hanging="426"/>
        <w:jc w:val="both"/>
        <w:rPr>
          <w:ins w:id="2223" w:author="Autor"/>
          <w:rFonts w:asciiTheme="minorHAnsi" w:hAnsiTheme="minorHAnsi"/>
          <w:sz w:val="20"/>
          <w:szCs w:val="20"/>
          <w:rPrChange w:id="2224" w:author="Autor">
            <w:rPr>
              <w:ins w:id="2225" w:author="Autor"/>
            </w:rPr>
          </w:rPrChange>
        </w:rPr>
        <w:pPrChange w:id="2226" w:author="Autor">
          <w:pPr>
            <w:numPr>
              <w:numId w:val="181"/>
            </w:numPr>
            <w:spacing w:before="120" w:after="120" w:line="240" w:lineRule="auto"/>
            <w:ind w:left="426" w:hanging="426"/>
            <w:jc w:val="both"/>
          </w:pPr>
        </w:pPrChange>
      </w:pPr>
      <w:ins w:id="2227" w:author="Autor">
        <w:r w:rsidRPr="00A76132">
          <w:rPr>
            <w:rFonts w:asciiTheme="minorHAnsi" w:hAnsiTheme="minorHAnsi"/>
            <w:sz w:val="20"/>
            <w:szCs w:val="20"/>
            <w:rPrChange w:id="2228" w:author="Autor">
              <w:rPr/>
            </w:rPrChange>
          </w:rPr>
          <w:t>Dokumentáciu na kontrolu VO predkladá prijímateľ po podpise zmluvy s úspešným uchádzačom. Ak plnenie nie je založené na písomnom zmluvnom vzťahu, predkladá prijímateľ objednávku, ktorá v tomto prípade pre potreby finančnej kontroly VO nahrádza písomný zmluvný vzťah. Pokiaľ výsledok VO nie je formálne zachytený ani písomným zmluvným vzťahom, ani objednávkou, ale iným spôsobom (napr. pokladničným blokom, príjmovým dokladom a pod.), ktorý jednoznačne a hodnoverne preukazuje formálne, príp. aj vecné naplnenie výsledku VO, tento doklad pre potreby finančnej kontroly VO nahrádza písomný zmluvný vzťah. Lehota na výkon kontroly je 20 pracovných dní.</w:t>
        </w:r>
      </w:ins>
    </w:p>
    <w:p w:rsidR="004858E3" w:rsidRPr="00A76132" w:rsidRDefault="004858E3">
      <w:pPr>
        <w:numPr>
          <w:ilvl w:val="0"/>
          <w:numId w:val="184"/>
        </w:numPr>
        <w:spacing w:before="120" w:after="120" w:line="240" w:lineRule="auto"/>
        <w:ind w:left="709" w:hanging="426"/>
        <w:jc w:val="both"/>
        <w:rPr>
          <w:ins w:id="2229" w:author="Autor"/>
          <w:rFonts w:asciiTheme="minorHAnsi" w:hAnsiTheme="minorHAnsi"/>
          <w:sz w:val="20"/>
          <w:szCs w:val="20"/>
          <w:rPrChange w:id="2230" w:author="Autor">
            <w:rPr>
              <w:ins w:id="2231" w:author="Autor"/>
            </w:rPr>
          </w:rPrChange>
        </w:rPr>
        <w:pPrChange w:id="2232" w:author="Autor">
          <w:pPr>
            <w:numPr>
              <w:numId w:val="181"/>
            </w:numPr>
            <w:spacing w:before="120" w:after="120" w:line="240" w:lineRule="auto"/>
            <w:ind w:left="426" w:hanging="426"/>
            <w:jc w:val="both"/>
          </w:pPr>
        </w:pPrChange>
      </w:pPr>
      <w:ins w:id="2233" w:author="Autor">
        <w:r w:rsidRPr="00A76132">
          <w:rPr>
            <w:rFonts w:asciiTheme="minorHAnsi" w:hAnsiTheme="minorHAnsi"/>
            <w:sz w:val="20"/>
            <w:szCs w:val="20"/>
            <w:rPrChange w:id="2234" w:author="Autor">
              <w:rPr/>
            </w:rPrChange>
          </w:rPr>
          <w:t xml:space="preserve">RO si v riadiacej dokumentácii definuje minimálne povinné náležitosti objednávky, tak aby táto spĺňala minimálne náležitosti písomného zmluvného vzťahu (v závislosti od konkrétneho zmluvného typu). Medzi takéto náležitosti objednávky patrí najmä: dátum jej vyhotovenia, kompletné a správne identifikačné údaje objednávateľa a dodávateľa (t. j.  obchodné meno/ názov, IČO, adresu sídla, príp. kontaktné miesta), jednoznačnú špecifikáciu predmetu zákazky,  dohodnutú cenu (bez DPH, výška DPH a cena s DPH), lehotu a miesto plnenia,  ďalšie náležitosti podľa požiadaviek objednávateľa. Na objednávke je potrebné zaznamenanie potvrdenia o jej prijatí dodávateľom, resp. musí byť predložená iná relevantná dokumentácia preukazujúca prevzatie záväzku dodávateľa dodať tovar, uskutočniť stavebné práce alebo poskytnúť službu za podmienok určených v objednávke. </w:t>
        </w:r>
      </w:ins>
    </w:p>
    <w:p w:rsidR="004858E3" w:rsidRPr="00A76132" w:rsidRDefault="004858E3">
      <w:pPr>
        <w:numPr>
          <w:ilvl w:val="0"/>
          <w:numId w:val="184"/>
        </w:numPr>
        <w:spacing w:before="120" w:after="120" w:line="240" w:lineRule="auto"/>
        <w:ind w:left="709" w:hanging="426"/>
        <w:jc w:val="both"/>
        <w:rPr>
          <w:ins w:id="2235" w:author="Autor"/>
          <w:rFonts w:asciiTheme="minorHAnsi" w:hAnsiTheme="minorHAnsi"/>
          <w:sz w:val="20"/>
          <w:szCs w:val="20"/>
          <w:rPrChange w:id="2236" w:author="Autor">
            <w:rPr>
              <w:ins w:id="2237" w:author="Autor"/>
            </w:rPr>
          </w:rPrChange>
        </w:rPr>
        <w:pPrChange w:id="2238" w:author="Autor">
          <w:pPr>
            <w:numPr>
              <w:numId w:val="181"/>
            </w:numPr>
            <w:spacing w:before="120" w:after="120" w:line="240" w:lineRule="auto"/>
            <w:ind w:left="426" w:hanging="426"/>
            <w:jc w:val="both"/>
          </w:pPr>
        </w:pPrChange>
      </w:pPr>
      <w:ins w:id="2239" w:author="Autor">
        <w:r w:rsidRPr="00A76132">
          <w:rPr>
            <w:rFonts w:asciiTheme="minorHAnsi" w:hAnsiTheme="minorHAnsi"/>
            <w:sz w:val="20"/>
            <w:szCs w:val="20"/>
            <w:rPrChange w:id="2240" w:author="Autor">
              <w:rPr/>
            </w:rPrChange>
          </w:rPr>
          <w:t xml:space="preserve">RO overuje pri kontrole zákaziek s nízkymi hodnotami podľa § 117 ZVO, či vynaložené náklady na obstaranie predmetu zákazky boli primerané kvalite a cene. Zároveň RO overí, či pri obstarávaní neboli porušené základné princípy VO a postupy uvedené v kapitole </w:t>
        </w:r>
        <w:r w:rsidRPr="00A76132">
          <w:rPr>
            <w:rFonts w:asciiTheme="minorHAnsi" w:hAnsiTheme="minorHAnsi"/>
            <w:sz w:val="20"/>
            <w:szCs w:val="20"/>
            <w:rPrChange w:id="2241" w:author="Autor">
              <w:rPr/>
            </w:rPrChange>
          </w:rPr>
          <w:fldChar w:fldCharType="begin"/>
        </w:r>
        <w:r w:rsidRPr="00A76132">
          <w:rPr>
            <w:rFonts w:asciiTheme="minorHAnsi" w:hAnsiTheme="minorHAnsi"/>
            <w:sz w:val="20"/>
            <w:szCs w:val="20"/>
            <w:rPrChange w:id="2242" w:author="Autor">
              <w:rPr/>
            </w:rPrChange>
          </w:rPr>
          <w:instrText xml:space="preserve"> HYPERLINK \l "kapitola_33725" </w:instrText>
        </w:r>
        <w:r w:rsidRPr="00A76132">
          <w:rPr>
            <w:rFonts w:asciiTheme="minorHAnsi" w:hAnsiTheme="minorHAnsi"/>
            <w:sz w:val="20"/>
            <w:szCs w:val="20"/>
            <w:rPrChange w:id="2243" w:author="Autor">
              <w:rPr>
                <w:rStyle w:val="Hypertextovprepojenie"/>
              </w:rPr>
            </w:rPrChange>
          </w:rPr>
          <w:fldChar w:fldCharType="separate"/>
        </w:r>
        <w:r w:rsidRPr="00A76132">
          <w:rPr>
            <w:rFonts w:asciiTheme="minorHAnsi" w:hAnsiTheme="minorHAnsi"/>
            <w:sz w:val="20"/>
            <w:szCs w:val="20"/>
            <w:rPrChange w:id="2244" w:author="Autor">
              <w:rPr>
                <w:rStyle w:val="Hypertextovprepojenie"/>
              </w:rPr>
            </w:rPrChange>
          </w:rPr>
          <w:t>3.3.7.2.5</w:t>
        </w:r>
        <w:r w:rsidRPr="00A76132">
          <w:rPr>
            <w:rFonts w:asciiTheme="minorHAnsi" w:hAnsiTheme="minorHAnsi"/>
            <w:sz w:val="20"/>
            <w:szCs w:val="20"/>
            <w:rPrChange w:id="2245" w:author="Autor">
              <w:rPr>
                <w:rStyle w:val="Hypertextovprepojenie"/>
              </w:rPr>
            </w:rPrChange>
          </w:rPr>
          <w:fldChar w:fldCharType="end"/>
        </w:r>
        <w:r w:rsidRPr="00A76132">
          <w:rPr>
            <w:rFonts w:asciiTheme="minorHAnsi" w:hAnsiTheme="minorHAnsi"/>
            <w:sz w:val="20"/>
            <w:szCs w:val="20"/>
            <w:rPrChange w:id="2246" w:author="Autor">
              <w:rPr/>
            </w:rPrChange>
          </w:rPr>
          <w:t>. Pravidlá a povinnosti uvádzané v  kapitole 3.3.7.2.5</w:t>
        </w:r>
        <w:r w:rsidR="005B6DF8" w:rsidRPr="00A76132">
          <w:rPr>
            <w:rFonts w:asciiTheme="minorHAnsi" w:hAnsiTheme="minorHAnsi"/>
            <w:sz w:val="20"/>
            <w:szCs w:val="20"/>
            <w:rPrChange w:id="2247" w:author="Autor">
              <w:rPr/>
            </w:rPrChange>
          </w:rPr>
          <w:t>ESIF</w:t>
        </w:r>
        <w:r w:rsidRPr="00A76132">
          <w:rPr>
            <w:rFonts w:asciiTheme="minorHAnsi" w:hAnsiTheme="minorHAnsi"/>
            <w:sz w:val="20"/>
            <w:szCs w:val="20"/>
            <w:rPrChange w:id="2248" w:author="Autor">
              <w:rPr/>
            </w:rPrChange>
          </w:rPr>
          <w:t xml:space="preserve"> sa vzťahujú na všetky zákazky s nízkymi hodnotami podľa § 117 ZVO, ktoré budú spolufinancované z fondov a ENRF, bez ohľadu na skutočnosť, či ich zrealizoval prijímateľ ešte pred schválením ŽoNFP, alebo až po schválení tejto ŽoNFP. Pokiaľ teda prijímateľ predloží na RO dokumentáciu z procesu verejného obstarávania realizovaného ako zákazka s nízkou hodnotou podľa § 117 ZVO, pri ktorej obstarávaní nepostupoval podľa pravidiel uvedených v kapitole </w:t>
        </w:r>
        <w:r w:rsidRPr="00A76132">
          <w:rPr>
            <w:rFonts w:asciiTheme="minorHAnsi" w:hAnsiTheme="minorHAnsi"/>
            <w:sz w:val="20"/>
            <w:szCs w:val="20"/>
            <w:rPrChange w:id="2249" w:author="Autor">
              <w:rPr/>
            </w:rPrChange>
          </w:rPr>
          <w:fldChar w:fldCharType="begin"/>
        </w:r>
        <w:r w:rsidRPr="00A76132">
          <w:rPr>
            <w:rFonts w:asciiTheme="minorHAnsi" w:hAnsiTheme="minorHAnsi"/>
            <w:sz w:val="20"/>
            <w:szCs w:val="20"/>
            <w:rPrChange w:id="2250" w:author="Autor">
              <w:rPr/>
            </w:rPrChange>
          </w:rPr>
          <w:instrText xml:space="preserve"> HYPERLINK \l "kapitola_33725" </w:instrText>
        </w:r>
        <w:r w:rsidRPr="00A76132">
          <w:rPr>
            <w:rFonts w:asciiTheme="minorHAnsi" w:hAnsiTheme="minorHAnsi"/>
            <w:sz w:val="20"/>
            <w:szCs w:val="20"/>
            <w:rPrChange w:id="2251" w:author="Autor">
              <w:rPr>
                <w:rStyle w:val="Hypertextovprepojenie"/>
              </w:rPr>
            </w:rPrChange>
          </w:rPr>
          <w:fldChar w:fldCharType="separate"/>
        </w:r>
        <w:r w:rsidRPr="00A76132">
          <w:rPr>
            <w:rFonts w:asciiTheme="minorHAnsi" w:hAnsiTheme="minorHAnsi"/>
            <w:sz w:val="20"/>
            <w:szCs w:val="20"/>
            <w:rPrChange w:id="2252" w:author="Autor">
              <w:rPr>
                <w:rStyle w:val="Hypertextovprepojenie"/>
              </w:rPr>
            </w:rPrChange>
          </w:rPr>
          <w:t>3.3.7.2.5</w:t>
        </w:r>
        <w:r w:rsidRPr="00A76132">
          <w:rPr>
            <w:rFonts w:asciiTheme="minorHAnsi" w:hAnsiTheme="minorHAnsi"/>
            <w:sz w:val="20"/>
            <w:szCs w:val="20"/>
            <w:rPrChange w:id="2253" w:author="Autor">
              <w:rPr>
                <w:rStyle w:val="Hypertextovprepojenie"/>
              </w:rPr>
            </w:rPrChange>
          </w:rPr>
          <w:fldChar w:fldCharType="end"/>
        </w:r>
        <w:r w:rsidRPr="00A76132">
          <w:rPr>
            <w:rFonts w:asciiTheme="minorHAnsi" w:hAnsiTheme="minorHAnsi"/>
            <w:sz w:val="20"/>
            <w:szCs w:val="20"/>
            <w:rPrChange w:id="2254" w:author="Autor">
              <w:rPr/>
            </w:rPrChange>
          </w:rPr>
          <w:t xml:space="preserve"> </w:t>
        </w:r>
        <w:r w:rsidR="005B6DF8" w:rsidRPr="00A76132">
          <w:rPr>
            <w:rFonts w:asciiTheme="minorHAnsi" w:hAnsiTheme="minorHAnsi"/>
            <w:sz w:val="20"/>
            <w:szCs w:val="20"/>
            <w:rPrChange w:id="2255" w:author="Autor">
              <w:rPr/>
            </w:rPrChange>
          </w:rPr>
          <w:t xml:space="preserve">ESIF </w:t>
        </w:r>
        <w:r w:rsidRPr="00A76132">
          <w:rPr>
            <w:rFonts w:asciiTheme="minorHAnsi" w:hAnsiTheme="minorHAnsi"/>
            <w:sz w:val="20"/>
            <w:szCs w:val="20"/>
            <w:rPrChange w:id="2256" w:author="Autor">
              <w:rPr/>
            </w:rPrChange>
          </w:rPr>
          <w:t>a porušenie týchto pravidiel malo alebo mohlo mať vplyv na výsledok verejného obstarávania, RO je povinný postupovať podľa metodického pokynu</w:t>
        </w:r>
        <w:r w:rsidRPr="00A76132">
          <w:rPr>
            <w:rFonts w:asciiTheme="minorHAnsi" w:hAnsiTheme="minorHAnsi"/>
            <w:sz w:val="20"/>
            <w:szCs w:val="20"/>
            <w:rPrChange w:id="2257" w:author="Autor">
              <w:rPr>
                <w:rStyle w:val="Odkaznapoznmkupodiarou"/>
              </w:rPr>
            </w:rPrChange>
          </w:rPr>
          <w:footnoteReference w:id="8"/>
        </w:r>
        <w:r w:rsidRPr="00A76132">
          <w:rPr>
            <w:rFonts w:asciiTheme="minorHAnsi" w:hAnsiTheme="minorHAnsi"/>
            <w:sz w:val="20"/>
            <w:szCs w:val="20"/>
            <w:rPrChange w:id="2262" w:author="Autor">
              <w:rPr/>
            </w:rPrChange>
          </w:rPr>
          <w:t>, ktorý upravuje postup pri určení finančných opráv za porušenie pravidiel a postupov VO. Z tohto dôvodu je RO povinný definovať pravidlá vzťahujúce sa na obstarávanie zákaziek s nízkymi hodnotami podľa § 117 ZVO, ktoré sú uvedené v kapitole 3.3.7.2.5</w:t>
        </w:r>
        <w:r w:rsidRPr="00A76132" w:rsidDel="00F06439">
          <w:rPr>
            <w:rFonts w:asciiTheme="minorHAnsi" w:hAnsiTheme="minorHAnsi"/>
            <w:sz w:val="20"/>
            <w:szCs w:val="20"/>
            <w:rPrChange w:id="2263" w:author="Autor">
              <w:rPr/>
            </w:rPrChange>
          </w:rPr>
          <w:t>.</w:t>
        </w:r>
        <w:r w:rsidRPr="00A76132">
          <w:rPr>
            <w:rFonts w:asciiTheme="minorHAnsi" w:hAnsiTheme="minorHAnsi"/>
            <w:sz w:val="20"/>
            <w:szCs w:val="20"/>
            <w:rPrChange w:id="2264" w:author="Autor">
              <w:rPr/>
            </w:rPrChange>
          </w:rPr>
          <w:t xml:space="preserve"> </w:t>
        </w:r>
        <w:r w:rsidR="005B6DF8" w:rsidRPr="00A76132">
          <w:rPr>
            <w:rFonts w:asciiTheme="minorHAnsi" w:hAnsiTheme="minorHAnsi"/>
            <w:sz w:val="20"/>
            <w:szCs w:val="20"/>
            <w:rPrChange w:id="2265" w:author="Autor">
              <w:rPr/>
            </w:rPrChange>
          </w:rPr>
          <w:t xml:space="preserve">ESIF </w:t>
        </w:r>
        <w:r w:rsidRPr="00A76132">
          <w:rPr>
            <w:rFonts w:asciiTheme="minorHAnsi" w:hAnsiTheme="minorHAnsi"/>
            <w:sz w:val="20"/>
            <w:szCs w:val="20"/>
            <w:rPrChange w:id="2266" w:author="Autor">
              <w:rPr/>
            </w:rPrChange>
          </w:rPr>
          <w:t xml:space="preserve">už </w:t>
        </w:r>
        <w:del w:id="2267" w:author="Autor">
          <w:r w:rsidRPr="00A76132" w:rsidDel="001962DD">
            <w:rPr>
              <w:rFonts w:asciiTheme="minorHAnsi" w:hAnsiTheme="minorHAnsi"/>
              <w:sz w:val="20"/>
              <w:szCs w:val="20"/>
              <w:rPrChange w:id="2268" w:author="Autor">
                <w:rPr/>
              </w:rPrChange>
            </w:rPr>
            <w:delText xml:space="preserve">                          </w:delText>
          </w:r>
        </w:del>
        <w:r w:rsidRPr="00A76132">
          <w:rPr>
            <w:rFonts w:asciiTheme="minorHAnsi" w:hAnsiTheme="minorHAnsi"/>
            <w:sz w:val="20"/>
            <w:szCs w:val="20"/>
            <w:rPrChange w:id="2269" w:author="Autor">
              <w:rPr/>
            </w:rPrChange>
          </w:rPr>
          <w:t>v rámci jednotlivých výziev.</w:t>
        </w:r>
      </w:ins>
    </w:p>
    <w:p w:rsidR="004858E3" w:rsidRPr="00A76132" w:rsidRDefault="004858E3">
      <w:pPr>
        <w:numPr>
          <w:ilvl w:val="0"/>
          <w:numId w:val="184"/>
        </w:numPr>
        <w:spacing w:before="120" w:after="120" w:line="240" w:lineRule="auto"/>
        <w:ind w:left="709" w:hanging="426"/>
        <w:jc w:val="both"/>
        <w:rPr>
          <w:ins w:id="2270" w:author="Autor"/>
          <w:rFonts w:asciiTheme="minorHAnsi" w:hAnsiTheme="minorHAnsi"/>
          <w:sz w:val="20"/>
          <w:szCs w:val="20"/>
          <w:rPrChange w:id="2271" w:author="Autor">
            <w:rPr>
              <w:ins w:id="2272" w:author="Autor"/>
            </w:rPr>
          </w:rPrChange>
        </w:rPr>
        <w:pPrChange w:id="2273" w:author="Autor">
          <w:pPr>
            <w:numPr>
              <w:numId w:val="181"/>
            </w:numPr>
            <w:spacing w:before="120" w:after="120" w:line="240" w:lineRule="auto"/>
            <w:ind w:left="426" w:hanging="426"/>
            <w:jc w:val="both"/>
          </w:pPr>
        </w:pPrChange>
      </w:pPr>
      <w:ins w:id="2274" w:author="Autor">
        <w:r w:rsidRPr="00A76132">
          <w:rPr>
            <w:rFonts w:asciiTheme="minorHAnsi" w:hAnsiTheme="minorHAnsi"/>
            <w:sz w:val="20"/>
            <w:szCs w:val="20"/>
            <w:rPrChange w:id="2275" w:author="Autor">
              <w:rPr/>
            </w:rPrChange>
          </w:rPr>
          <w:t xml:space="preserve">Pri obstarávaní takýchto zákaziek je prijímateľ povinný vykonať prieskum trhu.  </w:t>
        </w:r>
      </w:ins>
    </w:p>
    <w:p w:rsidR="004858E3" w:rsidRPr="00A76132" w:rsidRDefault="004858E3">
      <w:pPr>
        <w:numPr>
          <w:ilvl w:val="0"/>
          <w:numId w:val="184"/>
        </w:numPr>
        <w:spacing w:before="120" w:after="120" w:line="240" w:lineRule="auto"/>
        <w:ind w:left="709" w:hanging="426"/>
        <w:jc w:val="both"/>
        <w:rPr>
          <w:ins w:id="2276" w:author="Autor"/>
          <w:rFonts w:asciiTheme="minorHAnsi" w:hAnsiTheme="minorHAnsi"/>
          <w:sz w:val="20"/>
          <w:szCs w:val="20"/>
          <w:rPrChange w:id="2277" w:author="Autor">
            <w:rPr>
              <w:ins w:id="2278" w:author="Autor"/>
            </w:rPr>
          </w:rPrChange>
        </w:rPr>
        <w:pPrChange w:id="2279" w:author="Autor">
          <w:pPr>
            <w:numPr>
              <w:numId w:val="181"/>
            </w:numPr>
            <w:spacing w:before="120" w:after="120" w:line="240" w:lineRule="auto"/>
            <w:ind w:left="426" w:hanging="426"/>
            <w:jc w:val="both"/>
          </w:pPr>
        </w:pPrChange>
      </w:pPr>
      <w:ins w:id="2280" w:author="Autor">
        <w:r w:rsidRPr="00A76132">
          <w:rPr>
            <w:rFonts w:asciiTheme="minorHAnsi" w:hAnsiTheme="minorHAnsi"/>
            <w:sz w:val="20"/>
            <w:szCs w:val="20"/>
            <w:rPrChange w:id="2281" w:author="Autor">
              <w:rPr/>
            </w:rPrChange>
          </w:rPr>
          <w:t>Zákazky s nízkymi hodnotami podľa § 117  ZVO sa v zmysle tejto kapitoly delia na:</w:t>
        </w:r>
      </w:ins>
    </w:p>
    <w:p w:rsidR="004858E3" w:rsidRPr="00A76132" w:rsidRDefault="004858E3">
      <w:pPr>
        <w:numPr>
          <w:ilvl w:val="1"/>
          <w:numId w:val="184"/>
        </w:numPr>
        <w:spacing w:after="0" w:line="240" w:lineRule="auto"/>
        <w:ind w:left="1134" w:hanging="357"/>
        <w:jc w:val="both"/>
        <w:rPr>
          <w:ins w:id="2282" w:author="Autor"/>
          <w:rFonts w:asciiTheme="minorHAnsi" w:hAnsiTheme="minorHAnsi"/>
          <w:sz w:val="20"/>
          <w:szCs w:val="20"/>
          <w:rPrChange w:id="2283" w:author="Autor">
            <w:rPr>
              <w:ins w:id="2284" w:author="Autor"/>
            </w:rPr>
          </w:rPrChange>
        </w:rPr>
        <w:pPrChange w:id="2285" w:author="Autor">
          <w:pPr>
            <w:numPr>
              <w:numId w:val="180"/>
            </w:numPr>
            <w:spacing w:before="120" w:after="120" w:line="240" w:lineRule="auto"/>
            <w:ind w:left="851" w:hanging="425"/>
            <w:jc w:val="both"/>
          </w:pPr>
        </w:pPrChange>
      </w:pPr>
      <w:ins w:id="2286" w:author="Autor">
        <w:r w:rsidRPr="00A76132">
          <w:rPr>
            <w:rFonts w:asciiTheme="minorHAnsi" w:hAnsiTheme="minorHAnsi"/>
            <w:sz w:val="20"/>
            <w:szCs w:val="20"/>
            <w:rPrChange w:id="2287" w:author="Autor">
              <w:rPr/>
            </w:rPrChange>
          </w:rPr>
          <w:t>zákazky, ktorých predpokladaná hodnota bez DPH sa rovná, alebo presahuje 15 000 EUR (ďalej len „zákazky nad 15 000 EUR“),</w:t>
        </w:r>
      </w:ins>
    </w:p>
    <w:p w:rsidR="004858E3" w:rsidRPr="00A76132" w:rsidRDefault="004858E3">
      <w:pPr>
        <w:numPr>
          <w:ilvl w:val="1"/>
          <w:numId w:val="184"/>
        </w:numPr>
        <w:spacing w:after="0" w:line="240" w:lineRule="auto"/>
        <w:ind w:left="1134" w:hanging="357"/>
        <w:jc w:val="both"/>
        <w:rPr>
          <w:ins w:id="2288" w:author="Autor"/>
          <w:rFonts w:asciiTheme="minorHAnsi" w:hAnsiTheme="minorHAnsi"/>
          <w:sz w:val="20"/>
          <w:szCs w:val="20"/>
          <w:rPrChange w:id="2289" w:author="Autor">
            <w:rPr>
              <w:ins w:id="2290" w:author="Autor"/>
            </w:rPr>
          </w:rPrChange>
        </w:rPr>
        <w:pPrChange w:id="2291" w:author="Autor">
          <w:pPr>
            <w:numPr>
              <w:numId w:val="180"/>
            </w:numPr>
            <w:spacing w:before="120" w:after="120" w:line="240" w:lineRule="auto"/>
            <w:ind w:left="851" w:hanging="425"/>
            <w:jc w:val="both"/>
          </w:pPr>
        </w:pPrChange>
      </w:pPr>
      <w:ins w:id="2292" w:author="Autor">
        <w:r w:rsidRPr="00A76132">
          <w:rPr>
            <w:rFonts w:asciiTheme="minorHAnsi" w:hAnsiTheme="minorHAnsi"/>
            <w:sz w:val="20"/>
            <w:szCs w:val="20"/>
            <w:rPrChange w:id="2293" w:author="Autor">
              <w:rPr/>
            </w:rPrChange>
          </w:rPr>
          <w:t>zákazky, ktorých predpokladaná hodnota bez DPH nepresahuje 15 000 EUR (ďalej len „zákazky do 15 000 EUR“).</w:t>
        </w:r>
      </w:ins>
    </w:p>
    <w:p w:rsidR="007B5571" w:rsidRPr="00F575F5" w:rsidRDefault="007B5571" w:rsidP="00A72D99">
      <w:pPr>
        <w:pStyle w:val="Nadpis3"/>
        <w:numPr>
          <w:ilvl w:val="2"/>
          <w:numId w:val="83"/>
        </w:numPr>
        <w:jc w:val="both"/>
        <w:rPr>
          <w:rFonts w:asciiTheme="minorHAnsi" w:hAnsiTheme="minorHAnsi"/>
          <w:color w:val="1F497D" w:themeColor="text2"/>
        </w:rPr>
      </w:pPr>
      <w:bookmarkStart w:id="2294" w:name="_Toc498434332"/>
      <w:r w:rsidRPr="00F575F5">
        <w:rPr>
          <w:rFonts w:asciiTheme="minorHAnsi" w:hAnsiTheme="minorHAnsi"/>
          <w:color w:val="1F497D" w:themeColor="text2"/>
        </w:rPr>
        <w:lastRenderedPageBreak/>
        <w:t>Kontrola zákaziek zadávaných cez elektronické trhovisko</w:t>
      </w:r>
      <w:bookmarkEnd w:id="2294"/>
    </w:p>
    <w:p w:rsidR="007B5571" w:rsidRPr="00A76132" w:rsidDel="004858E3" w:rsidRDefault="007B5571">
      <w:pPr>
        <w:pStyle w:val="Zkladntext"/>
        <w:numPr>
          <w:ilvl w:val="0"/>
          <w:numId w:val="67"/>
        </w:numPr>
        <w:rPr>
          <w:del w:id="2295" w:author="Autor"/>
          <w:rFonts w:asciiTheme="minorHAnsi" w:eastAsiaTheme="majorEastAsia" w:hAnsiTheme="minorHAnsi"/>
          <w:sz w:val="20"/>
          <w:rPrChange w:id="2296" w:author="Autor">
            <w:rPr>
              <w:del w:id="2297" w:author="Autor"/>
              <w:rFonts w:asciiTheme="minorHAnsi" w:hAnsiTheme="minorHAnsi"/>
              <w:sz w:val="20"/>
              <w:szCs w:val="20"/>
            </w:rPr>
          </w:rPrChange>
        </w:rPr>
        <w:pPrChange w:id="2298" w:author="Autor">
          <w:pPr>
            <w:pStyle w:val="Odsekzoznamu"/>
            <w:numPr>
              <w:numId w:val="62"/>
            </w:numPr>
            <w:ind w:hanging="360"/>
            <w:jc w:val="both"/>
          </w:pPr>
        </w:pPrChange>
      </w:pPr>
      <w:del w:id="2299" w:author="Autor">
        <w:r w:rsidRPr="00A76132" w:rsidDel="004858E3">
          <w:rPr>
            <w:rFonts w:asciiTheme="minorHAnsi" w:eastAsiaTheme="majorEastAsia" w:hAnsiTheme="minorHAnsi"/>
            <w:sz w:val="20"/>
            <w:rPrChange w:id="2300" w:author="Autor">
              <w:rPr>
                <w:rFonts w:asciiTheme="minorHAnsi" w:hAnsiTheme="minorHAnsi"/>
                <w:sz w:val="20"/>
                <w:szCs w:val="20"/>
              </w:rPr>
            </w:rPrChange>
          </w:rPr>
          <w:delText>Pri realizácii zákaziek zadávaných cez elektronické trhovisko postupuje prijímateľ v súlade s kapitolou „</w:delText>
        </w:r>
        <w:r w:rsidR="00586132" w:rsidRPr="00A76132" w:rsidDel="004858E3">
          <w:rPr>
            <w:rFonts w:eastAsiaTheme="majorEastAsia"/>
            <w:rPrChange w:id="2301" w:author="Autor">
              <w:rPr>
                <w:rStyle w:val="Jemnodkaz"/>
                <w:rFonts w:asciiTheme="minorHAnsi" w:hAnsiTheme="minorHAnsi"/>
                <w:color w:val="auto"/>
                <w:sz w:val="20"/>
                <w:szCs w:val="20"/>
                <w:highlight w:val="yellow"/>
              </w:rPr>
            </w:rPrChange>
          </w:rPr>
          <w:fldChar w:fldCharType="begin"/>
        </w:r>
        <w:r w:rsidR="00586132" w:rsidRPr="00A76132" w:rsidDel="004858E3">
          <w:rPr>
            <w:rFonts w:eastAsiaTheme="majorEastAsia"/>
            <w:rPrChange w:id="2302" w:author="Autor">
              <w:rPr>
                <w:rStyle w:val="Jemnodkaz"/>
                <w:rFonts w:asciiTheme="minorHAnsi" w:hAnsiTheme="minorHAnsi"/>
                <w:color w:val="auto"/>
                <w:sz w:val="20"/>
                <w:szCs w:val="20"/>
                <w:highlight w:val="yellow"/>
              </w:rPr>
            </w:rPrChange>
          </w:rPr>
          <w:delInstrText xml:space="preserve"> REF _Ref418019683 \h  \* MERGEFORMAT </w:delInstrText>
        </w:r>
        <w:r w:rsidR="00586132" w:rsidRPr="00A76132" w:rsidDel="004858E3">
          <w:rPr>
            <w:rFonts w:eastAsiaTheme="majorEastAsia"/>
            <w:rPrChange w:id="2303" w:author="Autor">
              <w:rPr>
                <w:rFonts w:eastAsiaTheme="majorEastAsia" w:cs="Times New Roman"/>
                <w:lang w:val="en-US"/>
              </w:rPr>
            </w:rPrChange>
          </w:rPr>
        </w:r>
        <w:r w:rsidR="00586132" w:rsidRPr="00A76132" w:rsidDel="004858E3">
          <w:rPr>
            <w:rFonts w:eastAsiaTheme="majorEastAsia"/>
            <w:rPrChange w:id="2304" w:author="Autor">
              <w:rPr>
                <w:rStyle w:val="Jemnodkaz"/>
                <w:rFonts w:asciiTheme="minorHAnsi" w:hAnsiTheme="minorHAnsi"/>
                <w:color w:val="auto"/>
                <w:sz w:val="20"/>
                <w:szCs w:val="20"/>
                <w:highlight w:val="yellow"/>
              </w:rPr>
            </w:rPrChange>
          </w:rPr>
          <w:fldChar w:fldCharType="separate"/>
        </w:r>
        <w:r w:rsidR="00B8128C" w:rsidRPr="00A76132" w:rsidDel="004858E3">
          <w:rPr>
            <w:rFonts w:eastAsiaTheme="majorEastAsia"/>
            <w:rPrChange w:id="2305" w:author="Autor">
              <w:rPr>
                <w:rStyle w:val="Jemnodkaz"/>
                <w:rFonts w:asciiTheme="minorHAnsi" w:hAnsiTheme="minorHAnsi"/>
                <w:color w:val="auto"/>
                <w:sz w:val="20"/>
                <w:szCs w:val="20"/>
              </w:rPr>
            </w:rPrChange>
          </w:rPr>
          <w:delText>Elektronické trhovisko</w:delText>
        </w:r>
        <w:r w:rsidR="00586132" w:rsidRPr="00A76132" w:rsidDel="004858E3">
          <w:rPr>
            <w:rFonts w:eastAsiaTheme="majorEastAsia"/>
            <w:rPrChange w:id="2306" w:author="Autor">
              <w:rPr>
                <w:rStyle w:val="Jemnodkaz"/>
                <w:rFonts w:asciiTheme="minorHAnsi" w:hAnsiTheme="minorHAnsi"/>
                <w:color w:val="auto"/>
                <w:sz w:val="20"/>
                <w:szCs w:val="20"/>
                <w:highlight w:val="yellow"/>
              </w:rPr>
            </w:rPrChange>
          </w:rPr>
          <w:fldChar w:fldCharType="end"/>
        </w:r>
        <w:r w:rsidRPr="00A76132" w:rsidDel="004858E3">
          <w:rPr>
            <w:rFonts w:eastAsiaTheme="majorEastAsia"/>
            <w:rPrChange w:id="2307" w:author="Autor">
              <w:rPr>
                <w:rStyle w:val="Jemnodkaz"/>
                <w:rFonts w:asciiTheme="minorHAnsi" w:hAnsiTheme="minorHAnsi"/>
                <w:color w:val="auto"/>
                <w:sz w:val="20"/>
                <w:szCs w:val="20"/>
              </w:rPr>
            </w:rPrChange>
          </w:rPr>
          <w:delText>“ tejto príručky. S ohľadom na predpokladanú hodnotu zákazky sa kontrola tohto typu zákaziek vykonáva ako prvá ex-ante kontrola a následne štandardná ex-post kontrola alebo ako štandardná ex-post kontrola (bez predchádzajúcej ex-ante kontroly). K posúdeniu ku ktorej z týchto kontrol podlieha konkrétne VO dávame do pozornosti tabuľku uvedenú v kapitole „</w:delText>
        </w:r>
        <w:r w:rsidR="00356885" w:rsidRPr="00A76132" w:rsidDel="004858E3">
          <w:rPr>
            <w:rFonts w:eastAsiaTheme="majorEastAsia"/>
            <w:rPrChange w:id="2308" w:author="Autor">
              <w:rPr>
                <w:rStyle w:val="Jemnodkaz"/>
                <w:rFonts w:asciiTheme="minorHAnsi" w:hAnsiTheme="minorHAnsi"/>
                <w:color w:val="auto"/>
                <w:sz w:val="20"/>
                <w:szCs w:val="20"/>
              </w:rPr>
            </w:rPrChange>
          </w:rPr>
          <w:delText>5.1.1</w:delText>
        </w:r>
        <w:r w:rsidR="0076510B" w:rsidRPr="00A76132" w:rsidDel="004858E3">
          <w:rPr>
            <w:rFonts w:asciiTheme="minorHAnsi" w:eastAsiaTheme="majorEastAsia" w:hAnsiTheme="minorHAnsi"/>
            <w:sz w:val="20"/>
            <w:rPrChange w:id="2309" w:author="Autor">
              <w:rPr>
                <w:rFonts w:asciiTheme="minorHAnsi" w:hAnsiTheme="minorHAnsi"/>
                <w:sz w:val="20"/>
                <w:szCs w:val="20"/>
              </w:rPr>
            </w:rPrChange>
          </w:rPr>
          <w:delText xml:space="preserve"> </w:delText>
        </w:r>
        <w:r w:rsidRPr="00A76132" w:rsidDel="004858E3">
          <w:rPr>
            <w:rFonts w:asciiTheme="minorHAnsi" w:eastAsiaTheme="majorEastAsia" w:hAnsiTheme="minorHAnsi"/>
            <w:sz w:val="20"/>
            <w:rPrChange w:id="2310" w:author="Autor">
              <w:rPr>
                <w:rFonts w:asciiTheme="minorHAnsi" w:hAnsiTheme="minorHAnsi"/>
                <w:sz w:val="20"/>
                <w:szCs w:val="20"/>
              </w:rPr>
            </w:rPrChange>
          </w:rPr>
          <w:delText xml:space="preserve">V prípade, že dané VO podlieha prvej ex-ante kontrole, prijímateľ postupuje v súlade s kapitolou </w:delText>
        </w:r>
        <w:r w:rsidR="00356885" w:rsidRPr="00A76132" w:rsidDel="004858E3">
          <w:rPr>
            <w:rFonts w:asciiTheme="minorHAnsi" w:eastAsiaTheme="majorEastAsia" w:hAnsiTheme="minorHAnsi"/>
            <w:sz w:val="20"/>
            <w:rPrChange w:id="2311" w:author="Autor">
              <w:rPr>
                <w:rFonts w:asciiTheme="minorHAnsi" w:hAnsiTheme="minorHAnsi"/>
                <w:sz w:val="20"/>
                <w:szCs w:val="20"/>
              </w:rPr>
            </w:rPrChange>
          </w:rPr>
          <w:delText xml:space="preserve">6.0 </w:delText>
        </w:r>
        <w:r w:rsidRPr="00A76132" w:rsidDel="004858E3">
          <w:rPr>
            <w:rFonts w:asciiTheme="minorHAnsi" w:eastAsiaTheme="majorEastAsia" w:hAnsiTheme="minorHAnsi"/>
            <w:sz w:val="20"/>
            <w:rPrChange w:id="2312" w:author="Autor">
              <w:rPr>
                <w:rFonts w:asciiTheme="minorHAnsi" w:hAnsiTheme="minorHAnsi"/>
                <w:sz w:val="20"/>
                <w:szCs w:val="20"/>
              </w:rPr>
            </w:rPrChange>
          </w:rPr>
          <w:delText>tejto príručky</w:delText>
        </w:r>
        <w:r w:rsidR="00586132" w:rsidRPr="00A76132" w:rsidDel="004858E3">
          <w:rPr>
            <w:rFonts w:asciiTheme="minorHAnsi" w:eastAsiaTheme="majorEastAsia" w:hAnsiTheme="minorHAnsi"/>
            <w:sz w:val="20"/>
            <w:rPrChange w:id="2313" w:author="Autor">
              <w:rPr>
                <w:rFonts w:asciiTheme="minorHAnsi" w:hAnsiTheme="minorHAnsi"/>
                <w:sz w:val="20"/>
                <w:szCs w:val="20"/>
              </w:rPr>
            </w:rPrChange>
          </w:rPr>
          <w:delText>.</w:delText>
        </w:r>
        <w:r w:rsidRPr="00A76132" w:rsidDel="004858E3">
          <w:rPr>
            <w:rFonts w:asciiTheme="minorHAnsi" w:eastAsiaTheme="majorEastAsia" w:hAnsiTheme="minorHAnsi"/>
            <w:sz w:val="20"/>
            <w:rPrChange w:id="2314" w:author="Autor">
              <w:rPr>
                <w:rFonts w:asciiTheme="minorHAnsi" w:hAnsiTheme="minorHAnsi"/>
                <w:sz w:val="20"/>
                <w:szCs w:val="20"/>
              </w:rPr>
            </w:rPrChange>
          </w:rPr>
          <w:delText xml:space="preserve"> Po vykonaní prvej ex-ante kontroly a následnej realizácii VO prostredníctvom elektronického trhoviska, prijímateľ postupuje podľa pravidiel uvedených v kapitole </w:delText>
        </w:r>
        <w:r w:rsidR="00586132" w:rsidRPr="00A76132" w:rsidDel="004858E3">
          <w:rPr>
            <w:rFonts w:asciiTheme="minorHAnsi" w:eastAsiaTheme="majorEastAsia" w:hAnsiTheme="minorHAnsi"/>
            <w:sz w:val="20"/>
            <w:rPrChange w:id="2315" w:author="Autor">
              <w:rPr>
                <w:rFonts w:asciiTheme="minorHAnsi" w:hAnsiTheme="minorHAnsi"/>
                <w:sz w:val="20"/>
                <w:szCs w:val="20"/>
              </w:rPr>
            </w:rPrChange>
          </w:rPr>
          <w:delText xml:space="preserve"> Štandardná ex-post kontrola</w:delText>
        </w:r>
        <w:r w:rsidRPr="00A76132" w:rsidDel="004858E3">
          <w:rPr>
            <w:rFonts w:asciiTheme="minorHAnsi" w:eastAsiaTheme="majorEastAsia" w:hAnsiTheme="minorHAnsi"/>
            <w:sz w:val="20"/>
            <w:rPrChange w:id="2316" w:author="Autor">
              <w:rPr>
                <w:rFonts w:asciiTheme="minorHAnsi" w:hAnsiTheme="minorHAnsi"/>
                <w:sz w:val="20"/>
                <w:szCs w:val="20"/>
              </w:rPr>
            </w:rPrChange>
          </w:rPr>
          <w:delText xml:space="preserve"> a dokumentáciu predkladá na kontrolu do 10 pracovných dní po vygenerovaní výslednej zmluvy príslušným elektronickým informačným systémom a jej zverejnení v Centrálnom registri zmlúv.</w:delText>
        </w:r>
      </w:del>
    </w:p>
    <w:p w:rsidR="007B5571" w:rsidRPr="00A76132" w:rsidDel="004858E3" w:rsidRDefault="007B5571">
      <w:pPr>
        <w:pStyle w:val="Zkladntext"/>
        <w:numPr>
          <w:ilvl w:val="0"/>
          <w:numId w:val="67"/>
        </w:numPr>
        <w:rPr>
          <w:del w:id="2317" w:author="Autor"/>
          <w:rFonts w:asciiTheme="minorHAnsi" w:eastAsiaTheme="majorEastAsia" w:hAnsiTheme="minorHAnsi"/>
          <w:sz w:val="20"/>
          <w:rPrChange w:id="2318" w:author="Autor">
            <w:rPr>
              <w:del w:id="2319" w:author="Autor"/>
              <w:rFonts w:asciiTheme="minorHAnsi" w:hAnsiTheme="minorHAnsi"/>
              <w:sz w:val="20"/>
              <w:szCs w:val="20"/>
            </w:rPr>
          </w:rPrChange>
        </w:rPr>
        <w:pPrChange w:id="2320" w:author="Autor">
          <w:pPr>
            <w:pStyle w:val="Odsekzoznamu"/>
            <w:numPr>
              <w:numId w:val="62"/>
            </w:numPr>
            <w:ind w:hanging="360"/>
            <w:jc w:val="both"/>
          </w:pPr>
        </w:pPrChange>
      </w:pPr>
      <w:del w:id="2321" w:author="Autor">
        <w:r w:rsidRPr="00A76132" w:rsidDel="004858E3">
          <w:rPr>
            <w:rFonts w:asciiTheme="minorHAnsi" w:eastAsiaTheme="majorEastAsia" w:hAnsiTheme="minorHAnsi"/>
            <w:sz w:val="20"/>
            <w:rPrChange w:id="2322" w:author="Autor">
              <w:rPr>
                <w:rFonts w:asciiTheme="minorHAnsi" w:hAnsiTheme="minorHAnsi"/>
                <w:sz w:val="20"/>
                <w:szCs w:val="20"/>
              </w:rPr>
            </w:rPrChange>
          </w:rPr>
          <w:delText xml:space="preserve">V prípade, že dané VO nepodlieha prvej ex-ante kontrole, prijímateľ postupuje v súlade s kapitolou </w:delText>
        </w:r>
        <w:r w:rsidR="008D090E" w:rsidRPr="00A76132" w:rsidDel="004858E3">
          <w:rPr>
            <w:rFonts w:asciiTheme="minorHAnsi" w:eastAsiaTheme="majorEastAsia" w:hAnsiTheme="minorHAnsi"/>
            <w:sz w:val="20"/>
            <w:rPrChange w:id="2323" w:author="Autor">
              <w:rPr>
                <w:rFonts w:asciiTheme="minorHAnsi" w:hAnsiTheme="minorHAnsi"/>
                <w:sz w:val="20"/>
                <w:szCs w:val="20"/>
              </w:rPr>
            </w:rPrChange>
          </w:rPr>
          <w:delText>Štandardná ex-post kontrola</w:delText>
        </w:r>
        <w:r w:rsidRPr="00A76132" w:rsidDel="004858E3">
          <w:rPr>
            <w:rFonts w:asciiTheme="minorHAnsi" w:eastAsiaTheme="majorEastAsia" w:hAnsiTheme="minorHAnsi"/>
            <w:sz w:val="20"/>
            <w:rPrChange w:id="2324" w:author="Autor">
              <w:rPr>
                <w:rFonts w:asciiTheme="minorHAnsi" w:hAnsiTheme="minorHAnsi"/>
                <w:sz w:val="20"/>
                <w:szCs w:val="20"/>
              </w:rPr>
            </w:rPrChange>
          </w:rPr>
          <w:delText xml:space="preserve"> a dokumentáciu predkladá na kontrolu do 10 pracovných dní po vygenerovaní výslednej zmluvy príslušným elektronickým informačným systémom a jej zverejnení v Centrálnom registri zmlúv.</w:delText>
        </w:r>
      </w:del>
    </w:p>
    <w:p w:rsidR="007B5571" w:rsidRPr="00A76132" w:rsidDel="004858E3" w:rsidRDefault="007B5571">
      <w:pPr>
        <w:pStyle w:val="Zkladntext"/>
        <w:numPr>
          <w:ilvl w:val="0"/>
          <w:numId w:val="67"/>
        </w:numPr>
        <w:rPr>
          <w:del w:id="2325" w:author="Autor"/>
          <w:rFonts w:asciiTheme="minorHAnsi" w:eastAsiaTheme="majorEastAsia" w:hAnsiTheme="minorHAnsi"/>
          <w:sz w:val="20"/>
          <w:rPrChange w:id="2326" w:author="Autor">
            <w:rPr>
              <w:del w:id="2327" w:author="Autor"/>
              <w:rFonts w:asciiTheme="minorHAnsi" w:hAnsiTheme="minorHAnsi"/>
              <w:sz w:val="20"/>
              <w:szCs w:val="20"/>
            </w:rPr>
          </w:rPrChange>
        </w:rPr>
        <w:pPrChange w:id="2328" w:author="Autor">
          <w:pPr>
            <w:pStyle w:val="Odsekzoznamu"/>
            <w:numPr>
              <w:numId w:val="62"/>
            </w:numPr>
            <w:ind w:hanging="360"/>
            <w:jc w:val="both"/>
          </w:pPr>
        </w:pPrChange>
      </w:pPr>
      <w:del w:id="2329" w:author="Autor">
        <w:r w:rsidRPr="00A76132" w:rsidDel="004858E3">
          <w:rPr>
            <w:rFonts w:asciiTheme="minorHAnsi" w:eastAsiaTheme="majorEastAsia" w:hAnsiTheme="minorHAnsi"/>
            <w:sz w:val="20"/>
            <w:rPrChange w:id="2330" w:author="Autor">
              <w:rPr>
                <w:rFonts w:asciiTheme="minorHAnsi" w:hAnsiTheme="minorHAnsi"/>
                <w:sz w:val="20"/>
                <w:szCs w:val="20"/>
              </w:rPr>
            </w:rPrChange>
          </w:rPr>
          <w:delText>V rámci prvej ex-ante kontroly predkladá prijímateľ nasledovnú dokumentáciu:</w:delText>
        </w:r>
      </w:del>
    </w:p>
    <w:p w:rsidR="007B5571" w:rsidRPr="00A76132" w:rsidDel="004858E3" w:rsidRDefault="007B5571">
      <w:pPr>
        <w:pStyle w:val="Zkladntext"/>
        <w:numPr>
          <w:ilvl w:val="0"/>
          <w:numId w:val="67"/>
        </w:numPr>
        <w:rPr>
          <w:del w:id="2331" w:author="Autor"/>
          <w:rFonts w:asciiTheme="minorHAnsi" w:eastAsiaTheme="majorEastAsia" w:hAnsiTheme="minorHAnsi"/>
          <w:sz w:val="20"/>
          <w:rPrChange w:id="2332" w:author="Autor">
            <w:rPr>
              <w:del w:id="2333" w:author="Autor"/>
              <w:rFonts w:asciiTheme="minorHAnsi" w:hAnsiTheme="minorHAnsi"/>
              <w:sz w:val="20"/>
              <w:szCs w:val="20"/>
            </w:rPr>
          </w:rPrChange>
        </w:rPr>
        <w:pPrChange w:id="2334" w:author="Autor">
          <w:pPr>
            <w:pStyle w:val="Odsekzoznamu"/>
            <w:numPr>
              <w:numId w:val="63"/>
            </w:numPr>
            <w:ind w:left="1080" w:hanging="360"/>
            <w:jc w:val="both"/>
          </w:pPr>
        </w:pPrChange>
      </w:pPr>
      <w:del w:id="2335" w:author="Autor">
        <w:r w:rsidRPr="00A76132" w:rsidDel="004858E3">
          <w:rPr>
            <w:rFonts w:asciiTheme="minorHAnsi" w:eastAsiaTheme="majorEastAsia" w:hAnsiTheme="minorHAnsi"/>
            <w:sz w:val="20"/>
            <w:rPrChange w:id="2336" w:author="Autor">
              <w:rPr>
                <w:rFonts w:asciiTheme="minorHAnsi" w:hAnsiTheme="minorHAnsi"/>
                <w:sz w:val="20"/>
                <w:szCs w:val="20"/>
              </w:rPr>
            </w:rPrChange>
          </w:rPr>
          <w:delText>dokumentáciu preukazujúcu určenie predpokladanej hodnoty zákazky,</w:delText>
        </w:r>
      </w:del>
    </w:p>
    <w:p w:rsidR="007B5571" w:rsidRPr="00A76132" w:rsidDel="004858E3" w:rsidRDefault="007B5571">
      <w:pPr>
        <w:pStyle w:val="Zkladntext"/>
        <w:numPr>
          <w:ilvl w:val="0"/>
          <w:numId w:val="67"/>
        </w:numPr>
        <w:rPr>
          <w:del w:id="2337" w:author="Autor"/>
          <w:rFonts w:asciiTheme="minorHAnsi" w:eastAsiaTheme="majorEastAsia" w:hAnsiTheme="minorHAnsi"/>
          <w:sz w:val="20"/>
          <w:rPrChange w:id="2338" w:author="Autor">
            <w:rPr>
              <w:del w:id="2339" w:author="Autor"/>
              <w:rFonts w:asciiTheme="minorHAnsi" w:hAnsiTheme="minorHAnsi"/>
              <w:sz w:val="20"/>
              <w:szCs w:val="20"/>
            </w:rPr>
          </w:rPrChange>
        </w:rPr>
        <w:pPrChange w:id="2340" w:author="Autor">
          <w:pPr>
            <w:pStyle w:val="Odsekzoznamu"/>
            <w:numPr>
              <w:numId w:val="63"/>
            </w:numPr>
            <w:ind w:left="1080" w:hanging="360"/>
            <w:jc w:val="both"/>
          </w:pPr>
        </w:pPrChange>
      </w:pPr>
      <w:del w:id="2341" w:author="Autor">
        <w:r w:rsidRPr="00A76132" w:rsidDel="004858E3">
          <w:rPr>
            <w:rFonts w:asciiTheme="minorHAnsi" w:eastAsiaTheme="majorEastAsia" w:hAnsiTheme="minorHAnsi"/>
            <w:sz w:val="20"/>
            <w:rPrChange w:id="2342" w:author="Autor">
              <w:rPr>
                <w:rFonts w:asciiTheme="minorHAnsi" w:hAnsiTheme="minorHAnsi"/>
                <w:sz w:val="20"/>
                <w:szCs w:val="20"/>
              </w:rPr>
            </w:rPrChange>
          </w:rPr>
          <w:delText>zdôvodnenie určenia postupu VO (viď. ods. 2 kapitoly „</w:delText>
        </w:r>
        <w:r w:rsidR="008D090E" w:rsidRPr="00A76132" w:rsidDel="004858E3">
          <w:rPr>
            <w:rFonts w:asciiTheme="minorHAnsi" w:eastAsiaTheme="majorEastAsia" w:hAnsiTheme="minorHAnsi"/>
            <w:sz w:val="20"/>
            <w:rPrChange w:id="2343" w:author="Autor">
              <w:rPr>
                <w:rFonts w:asciiTheme="minorHAnsi" w:hAnsiTheme="minorHAnsi"/>
                <w:sz w:val="20"/>
                <w:szCs w:val="20"/>
              </w:rPr>
            </w:rPrChange>
          </w:rPr>
          <w:delText>Postupy vo VO pri podlimitných zákazkách</w:delText>
        </w:r>
        <w:r w:rsidR="0076510B" w:rsidRPr="00A76132" w:rsidDel="004858E3">
          <w:rPr>
            <w:rFonts w:asciiTheme="minorHAnsi" w:eastAsiaTheme="majorEastAsia" w:hAnsiTheme="minorHAnsi"/>
            <w:sz w:val="20"/>
            <w:rPrChange w:id="2344" w:author="Autor">
              <w:rPr>
                <w:rFonts w:asciiTheme="minorHAnsi" w:hAnsiTheme="minorHAnsi"/>
                <w:sz w:val="20"/>
                <w:szCs w:val="20"/>
              </w:rPr>
            </w:rPrChange>
          </w:rPr>
          <w:delText xml:space="preserve"> </w:delText>
        </w:r>
        <w:r w:rsidRPr="00A76132" w:rsidDel="004858E3">
          <w:rPr>
            <w:rFonts w:asciiTheme="minorHAnsi" w:eastAsiaTheme="majorEastAsia" w:hAnsiTheme="minorHAnsi"/>
            <w:sz w:val="20"/>
            <w:rPrChange w:id="2345" w:author="Autor">
              <w:rPr/>
            </w:rPrChange>
          </w:rPr>
          <w:fldChar w:fldCharType="begin"/>
        </w:r>
        <w:r w:rsidRPr="00A76132" w:rsidDel="004858E3">
          <w:rPr>
            <w:rFonts w:asciiTheme="minorHAnsi" w:eastAsiaTheme="majorEastAsia" w:hAnsiTheme="minorHAnsi"/>
            <w:sz w:val="20"/>
            <w:rPrChange w:id="2346" w:author="Autor">
              <w:rPr/>
            </w:rPrChange>
          </w:rPr>
          <w:delInstrText xml:space="preserve"> REF _Ref417919225 \h  \* MERGEFORMAT </w:delInstrText>
        </w:r>
        <w:r w:rsidRPr="00A76132" w:rsidDel="004858E3">
          <w:rPr>
            <w:rFonts w:asciiTheme="minorHAnsi" w:eastAsiaTheme="majorEastAsia" w:hAnsiTheme="minorHAnsi"/>
            <w:sz w:val="20"/>
            <w:rPrChange w:id="2347" w:author="Autor">
              <w:rPr>
                <w:rFonts w:asciiTheme="minorHAnsi" w:eastAsiaTheme="majorEastAsia" w:hAnsiTheme="minorHAnsi" w:cs="Times New Roman"/>
                <w:sz w:val="20"/>
                <w:szCs w:val="20"/>
                <w:lang w:val="en-US"/>
              </w:rPr>
            </w:rPrChange>
          </w:rPr>
        </w:r>
        <w:r w:rsidRPr="00A76132" w:rsidDel="004858E3">
          <w:rPr>
            <w:rFonts w:asciiTheme="minorHAnsi" w:eastAsiaTheme="majorEastAsia" w:hAnsiTheme="minorHAnsi"/>
            <w:sz w:val="20"/>
            <w:rPrChange w:id="2348" w:author="Autor">
              <w:rPr/>
            </w:rPrChange>
          </w:rPr>
          <w:fldChar w:fldCharType="separate"/>
        </w:r>
        <w:r w:rsidR="00B8128C" w:rsidRPr="00A76132" w:rsidDel="004858E3">
          <w:rPr>
            <w:rFonts w:eastAsiaTheme="majorEastAsia"/>
            <w:rPrChange w:id="2349" w:author="Autor">
              <w:rPr>
                <w:rStyle w:val="Jemnodkaz"/>
                <w:rFonts w:asciiTheme="minorHAnsi" w:hAnsiTheme="minorHAnsi"/>
                <w:color w:val="auto"/>
                <w:sz w:val="20"/>
                <w:szCs w:val="20"/>
              </w:rPr>
            </w:rPrChange>
          </w:rPr>
          <w:delText xml:space="preserve">Postupy vo VO pri podlimitných </w:delText>
        </w:r>
        <w:r w:rsidRPr="00A76132" w:rsidDel="004858E3">
          <w:rPr>
            <w:rFonts w:asciiTheme="minorHAnsi" w:eastAsiaTheme="majorEastAsia" w:hAnsiTheme="minorHAnsi"/>
            <w:sz w:val="20"/>
            <w:rPrChange w:id="2350" w:author="Autor">
              <w:rPr/>
            </w:rPrChange>
          </w:rPr>
          <w:fldChar w:fldCharType="end"/>
        </w:r>
        <w:r w:rsidRPr="00A76132" w:rsidDel="004858E3">
          <w:rPr>
            <w:rFonts w:asciiTheme="minorHAnsi" w:eastAsiaTheme="majorEastAsia" w:hAnsiTheme="minorHAnsi"/>
            <w:sz w:val="20"/>
            <w:rPrChange w:id="2351" w:author="Autor">
              <w:rPr/>
            </w:rPrChange>
          </w:rPr>
          <w:delText>“) ,</w:delText>
        </w:r>
      </w:del>
    </w:p>
    <w:p w:rsidR="007B5571" w:rsidRPr="00A76132" w:rsidDel="004858E3" w:rsidRDefault="007B5571">
      <w:pPr>
        <w:pStyle w:val="Zkladntext"/>
        <w:numPr>
          <w:ilvl w:val="0"/>
          <w:numId w:val="67"/>
        </w:numPr>
        <w:rPr>
          <w:del w:id="2352" w:author="Autor"/>
          <w:rFonts w:asciiTheme="minorHAnsi" w:eastAsiaTheme="majorEastAsia" w:hAnsiTheme="minorHAnsi"/>
          <w:sz w:val="20"/>
          <w:rPrChange w:id="2353" w:author="Autor">
            <w:rPr>
              <w:del w:id="2354" w:author="Autor"/>
              <w:rFonts w:asciiTheme="minorHAnsi" w:hAnsiTheme="minorHAnsi"/>
              <w:sz w:val="20"/>
              <w:szCs w:val="20"/>
            </w:rPr>
          </w:rPrChange>
        </w:rPr>
        <w:pPrChange w:id="2355" w:author="Autor">
          <w:pPr>
            <w:pStyle w:val="Odsekzoznamu"/>
            <w:numPr>
              <w:numId w:val="63"/>
            </w:numPr>
            <w:ind w:left="1080" w:hanging="360"/>
            <w:jc w:val="both"/>
          </w:pPr>
        </w:pPrChange>
      </w:pPr>
      <w:del w:id="2356" w:author="Autor">
        <w:r w:rsidRPr="00A76132" w:rsidDel="004858E3">
          <w:rPr>
            <w:rFonts w:asciiTheme="minorHAnsi" w:eastAsiaTheme="majorEastAsia" w:hAnsiTheme="minorHAnsi"/>
            <w:sz w:val="20"/>
            <w:rPrChange w:id="2357" w:author="Autor">
              <w:rPr>
                <w:rFonts w:asciiTheme="minorHAnsi" w:hAnsiTheme="minorHAnsi"/>
                <w:sz w:val="20"/>
                <w:szCs w:val="20"/>
              </w:rPr>
            </w:rPrChange>
          </w:rPr>
          <w:delText>vyplnený objednávkový formulár zákazky,</w:delText>
        </w:r>
      </w:del>
    </w:p>
    <w:p w:rsidR="007B5571" w:rsidRPr="00A76132" w:rsidDel="004858E3" w:rsidRDefault="007B5571">
      <w:pPr>
        <w:pStyle w:val="Zkladntext"/>
        <w:numPr>
          <w:ilvl w:val="0"/>
          <w:numId w:val="67"/>
        </w:numPr>
        <w:rPr>
          <w:del w:id="2358" w:author="Autor"/>
          <w:rFonts w:asciiTheme="minorHAnsi" w:eastAsiaTheme="majorEastAsia" w:hAnsiTheme="minorHAnsi"/>
          <w:sz w:val="20"/>
          <w:rPrChange w:id="2359" w:author="Autor">
            <w:rPr>
              <w:del w:id="2360" w:author="Autor"/>
              <w:rFonts w:asciiTheme="minorHAnsi" w:hAnsiTheme="minorHAnsi"/>
              <w:sz w:val="20"/>
              <w:szCs w:val="20"/>
            </w:rPr>
          </w:rPrChange>
        </w:rPr>
        <w:pPrChange w:id="2361" w:author="Autor">
          <w:pPr>
            <w:pStyle w:val="Odsekzoznamu"/>
            <w:numPr>
              <w:numId w:val="63"/>
            </w:numPr>
            <w:ind w:left="1080" w:hanging="360"/>
            <w:jc w:val="both"/>
          </w:pPr>
        </w:pPrChange>
      </w:pPr>
      <w:del w:id="2362" w:author="Autor">
        <w:r w:rsidRPr="00A76132" w:rsidDel="004858E3">
          <w:rPr>
            <w:rFonts w:asciiTheme="minorHAnsi" w:eastAsiaTheme="majorEastAsia" w:hAnsiTheme="minorHAnsi"/>
            <w:sz w:val="20"/>
            <w:rPrChange w:id="2363" w:author="Autor">
              <w:rPr>
                <w:rFonts w:asciiTheme="minorHAnsi" w:hAnsiTheme="minorHAnsi"/>
                <w:sz w:val="20"/>
                <w:szCs w:val="20"/>
              </w:rPr>
            </w:rPrChange>
          </w:rPr>
          <w:delText xml:space="preserve">vyplnený anonymný zmluvný formulár zákazky, </w:delText>
        </w:r>
      </w:del>
    </w:p>
    <w:p w:rsidR="007B5571" w:rsidRPr="00A76132" w:rsidDel="004858E3" w:rsidRDefault="007B5571">
      <w:pPr>
        <w:pStyle w:val="Zkladntext"/>
        <w:numPr>
          <w:ilvl w:val="0"/>
          <w:numId w:val="67"/>
        </w:numPr>
        <w:rPr>
          <w:del w:id="2364" w:author="Autor"/>
          <w:rFonts w:asciiTheme="minorHAnsi" w:eastAsiaTheme="majorEastAsia" w:hAnsiTheme="minorHAnsi"/>
          <w:sz w:val="20"/>
          <w:rPrChange w:id="2365" w:author="Autor">
            <w:rPr>
              <w:del w:id="2366" w:author="Autor"/>
              <w:rFonts w:asciiTheme="minorHAnsi" w:hAnsiTheme="minorHAnsi"/>
              <w:sz w:val="20"/>
              <w:szCs w:val="20"/>
            </w:rPr>
          </w:rPrChange>
        </w:rPr>
        <w:pPrChange w:id="2367" w:author="Autor">
          <w:pPr>
            <w:pStyle w:val="Odsekzoznamu"/>
            <w:numPr>
              <w:numId w:val="63"/>
            </w:numPr>
            <w:ind w:left="1080" w:hanging="360"/>
            <w:jc w:val="both"/>
          </w:pPr>
        </w:pPrChange>
      </w:pPr>
      <w:del w:id="2368" w:author="Autor">
        <w:r w:rsidRPr="00A76132" w:rsidDel="004858E3">
          <w:rPr>
            <w:rFonts w:asciiTheme="minorHAnsi" w:eastAsiaTheme="majorEastAsia" w:hAnsiTheme="minorHAnsi"/>
            <w:sz w:val="20"/>
            <w:rPrChange w:id="2369" w:author="Autor">
              <w:rPr>
                <w:rFonts w:asciiTheme="minorHAnsi" w:hAnsiTheme="minorHAnsi"/>
                <w:sz w:val="20"/>
                <w:szCs w:val="20"/>
              </w:rPr>
            </w:rPrChange>
          </w:rPr>
          <w:delText>podrobné odôvodnenie požiadaviek na technickú a funkčnú špecifikáciu a požiadaviek na osobitné požiadavky na plnenie, z pohľadu ich primeranosti, zachovania čestnej hospodárskej súťaže a nediskriminácie.</w:delText>
        </w:r>
      </w:del>
    </w:p>
    <w:p w:rsidR="007B5571" w:rsidRPr="00A76132" w:rsidDel="004858E3" w:rsidRDefault="007B5571">
      <w:pPr>
        <w:pStyle w:val="Zkladntext"/>
        <w:numPr>
          <w:ilvl w:val="0"/>
          <w:numId w:val="67"/>
        </w:numPr>
        <w:rPr>
          <w:del w:id="2370" w:author="Autor"/>
          <w:rFonts w:asciiTheme="minorHAnsi" w:eastAsiaTheme="majorEastAsia" w:hAnsiTheme="minorHAnsi"/>
          <w:sz w:val="20"/>
          <w:rPrChange w:id="2371" w:author="Autor">
            <w:rPr>
              <w:del w:id="2372" w:author="Autor"/>
              <w:rFonts w:asciiTheme="minorHAnsi" w:hAnsiTheme="minorHAnsi"/>
              <w:sz w:val="20"/>
              <w:szCs w:val="20"/>
            </w:rPr>
          </w:rPrChange>
        </w:rPr>
        <w:pPrChange w:id="2373" w:author="Autor">
          <w:pPr>
            <w:pStyle w:val="Odsekzoznamu"/>
            <w:numPr>
              <w:numId w:val="62"/>
            </w:numPr>
            <w:ind w:hanging="360"/>
            <w:jc w:val="both"/>
          </w:pPr>
        </w:pPrChange>
      </w:pPr>
      <w:del w:id="2374" w:author="Autor">
        <w:r w:rsidRPr="00A76132" w:rsidDel="004858E3">
          <w:rPr>
            <w:rFonts w:asciiTheme="minorHAnsi" w:eastAsiaTheme="majorEastAsia" w:hAnsiTheme="minorHAnsi"/>
            <w:sz w:val="20"/>
            <w:rPrChange w:id="2375" w:author="Autor">
              <w:rPr>
                <w:rFonts w:asciiTheme="minorHAnsi" w:hAnsiTheme="minorHAnsi"/>
                <w:sz w:val="20"/>
                <w:szCs w:val="20"/>
              </w:rPr>
            </w:rPrChange>
          </w:rPr>
          <w:delText>V rámci štandardnej ex-ante kontroly predkladá prijímateľ nasledovnú dokumentáciu:</w:delText>
        </w:r>
      </w:del>
    </w:p>
    <w:p w:rsidR="007B5571" w:rsidRPr="00A76132" w:rsidDel="004858E3" w:rsidRDefault="007B5571">
      <w:pPr>
        <w:pStyle w:val="Zkladntext"/>
        <w:numPr>
          <w:ilvl w:val="0"/>
          <w:numId w:val="67"/>
        </w:numPr>
        <w:rPr>
          <w:del w:id="2376" w:author="Autor"/>
          <w:rFonts w:asciiTheme="minorHAnsi" w:eastAsiaTheme="majorEastAsia" w:hAnsiTheme="minorHAnsi"/>
          <w:sz w:val="20"/>
          <w:rPrChange w:id="2377" w:author="Autor">
            <w:rPr>
              <w:del w:id="2378" w:author="Autor"/>
              <w:rFonts w:asciiTheme="minorHAnsi" w:hAnsiTheme="minorHAnsi"/>
              <w:sz w:val="20"/>
              <w:szCs w:val="20"/>
            </w:rPr>
          </w:rPrChange>
        </w:rPr>
        <w:pPrChange w:id="2379" w:author="Autor">
          <w:pPr>
            <w:pStyle w:val="Odsekzoznamu"/>
            <w:numPr>
              <w:numId w:val="64"/>
            </w:numPr>
            <w:ind w:left="1080" w:hanging="360"/>
            <w:jc w:val="both"/>
          </w:pPr>
        </w:pPrChange>
      </w:pPr>
      <w:del w:id="2380" w:author="Autor">
        <w:r w:rsidRPr="00A76132" w:rsidDel="004858E3">
          <w:rPr>
            <w:rFonts w:asciiTheme="minorHAnsi" w:eastAsiaTheme="majorEastAsia" w:hAnsiTheme="minorHAnsi"/>
            <w:sz w:val="20"/>
            <w:rPrChange w:id="2381" w:author="Autor">
              <w:rPr>
                <w:rFonts w:asciiTheme="minorHAnsi" w:hAnsiTheme="minorHAnsi"/>
                <w:sz w:val="20"/>
                <w:szCs w:val="20"/>
              </w:rPr>
            </w:rPrChange>
          </w:rPr>
          <w:delText>v prípade zákazky, ktorá nebola predmetom prvej ex-ante kontroly, dokumenty uvedené v ods. 4 písm. a) až e) predchádzajúceho odseku,</w:delText>
        </w:r>
      </w:del>
    </w:p>
    <w:p w:rsidR="007B5571" w:rsidRPr="00A76132" w:rsidDel="004858E3" w:rsidRDefault="007B5571">
      <w:pPr>
        <w:pStyle w:val="Zkladntext"/>
        <w:numPr>
          <w:ilvl w:val="0"/>
          <w:numId w:val="67"/>
        </w:numPr>
        <w:rPr>
          <w:del w:id="2382" w:author="Autor"/>
          <w:rFonts w:asciiTheme="minorHAnsi" w:eastAsiaTheme="majorEastAsia" w:hAnsiTheme="minorHAnsi"/>
          <w:sz w:val="20"/>
          <w:rPrChange w:id="2383" w:author="Autor">
            <w:rPr>
              <w:del w:id="2384" w:author="Autor"/>
              <w:rFonts w:asciiTheme="minorHAnsi" w:hAnsiTheme="minorHAnsi"/>
              <w:sz w:val="20"/>
              <w:szCs w:val="20"/>
            </w:rPr>
          </w:rPrChange>
        </w:rPr>
        <w:pPrChange w:id="2385" w:author="Autor">
          <w:pPr>
            <w:pStyle w:val="Odsekzoznamu"/>
            <w:numPr>
              <w:numId w:val="64"/>
            </w:numPr>
            <w:ind w:left="1080" w:hanging="360"/>
            <w:jc w:val="both"/>
          </w:pPr>
        </w:pPrChange>
      </w:pPr>
      <w:del w:id="2386" w:author="Autor">
        <w:r w:rsidRPr="00A76132" w:rsidDel="004858E3">
          <w:rPr>
            <w:rFonts w:asciiTheme="minorHAnsi" w:eastAsiaTheme="majorEastAsia" w:hAnsiTheme="minorHAnsi"/>
            <w:sz w:val="20"/>
            <w:rPrChange w:id="2387" w:author="Autor">
              <w:rPr>
                <w:rFonts w:asciiTheme="minorHAnsi" w:hAnsiTheme="minorHAnsi"/>
                <w:sz w:val="20"/>
                <w:szCs w:val="20"/>
              </w:rPr>
            </w:rPrChange>
          </w:rPr>
          <w:delText>protokol o priebehu zadávania zákazky,</w:delText>
        </w:r>
      </w:del>
    </w:p>
    <w:p w:rsidR="007B5571" w:rsidRPr="00A76132" w:rsidDel="004858E3" w:rsidRDefault="007B5571">
      <w:pPr>
        <w:pStyle w:val="Zkladntext"/>
        <w:numPr>
          <w:ilvl w:val="0"/>
          <w:numId w:val="67"/>
        </w:numPr>
        <w:rPr>
          <w:del w:id="2388" w:author="Autor"/>
          <w:rFonts w:asciiTheme="minorHAnsi" w:eastAsiaTheme="majorEastAsia" w:hAnsiTheme="minorHAnsi"/>
          <w:sz w:val="20"/>
          <w:rPrChange w:id="2389" w:author="Autor">
            <w:rPr>
              <w:del w:id="2390" w:author="Autor"/>
              <w:rFonts w:asciiTheme="minorHAnsi" w:hAnsiTheme="minorHAnsi"/>
              <w:sz w:val="20"/>
              <w:szCs w:val="20"/>
            </w:rPr>
          </w:rPrChange>
        </w:rPr>
        <w:pPrChange w:id="2391" w:author="Autor">
          <w:pPr>
            <w:pStyle w:val="Odsekzoznamu"/>
            <w:numPr>
              <w:numId w:val="64"/>
            </w:numPr>
            <w:ind w:left="1080" w:hanging="360"/>
            <w:jc w:val="both"/>
          </w:pPr>
        </w:pPrChange>
      </w:pPr>
      <w:del w:id="2392" w:author="Autor">
        <w:r w:rsidRPr="00A76132" w:rsidDel="004858E3">
          <w:rPr>
            <w:rFonts w:asciiTheme="minorHAnsi" w:eastAsiaTheme="majorEastAsia" w:hAnsiTheme="minorHAnsi"/>
            <w:sz w:val="20"/>
            <w:rPrChange w:id="2393" w:author="Autor">
              <w:rPr>
                <w:rFonts w:asciiTheme="minorHAnsi" w:hAnsiTheme="minorHAnsi"/>
                <w:sz w:val="20"/>
                <w:szCs w:val="20"/>
              </w:rPr>
            </w:rPrChange>
          </w:rPr>
          <w:delText xml:space="preserve">zmluvný formulár zákazky, </w:delText>
        </w:r>
      </w:del>
    </w:p>
    <w:p w:rsidR="007B5571" w:rsidRPr="00A76132" w:rsidDel="004858E3" w:rsidRDefault="007B5571">
      <w:pPr>
        <w:pStyle w:val="Zkladntext"/>
        <w:numPr>
          <w:ilvl w:val="0"/>
          <w:numId w:val="67"/>
        </w:numPr>
        <w:rPr>
          <w:del w:id="2394" w:author="Autor"/>
          <w:rFonts w:asciiTheme="minorHAnsi" w:eastAsiaTheme="majorEastAsia" w:hAnsiTheme="minorHAnsi"/>
          <w:sz w:val="20"/>
          <w:rPrChange w:id="2395" w:author="Autor">
            <w:rPr>
              <w:del w:id="2396" w:author="Autor"/>
              <w:rFonts w:asciiTheme="minorHAnsi" w:hAnsiTheme="minorHAnsi"/>
              <w:sz w:val="20"/>
              <w:szCs w:val="20"/>
            </w:rPr>
          </w:rPrChange>
        </w:rPr>
        <w:pPrChange w:id="2397" w:author="Autor">
          <w:pPr>
            <w:pStyle w:val="Odsekzoznamu"/>
            <w:numPr>
              <w:numId w:val="64"/>
            </w:numPr>
            <w:ind w:left="1080" w:hanging="360"/>
            <w:jc w:val="both"/>
          </w:pPr>
        </w:pPrChange>
      </w:pPr>
      <w:del w:id="2398" w:author="Autor">
        <w:r w:rsidRPr="00A76132" w:rsidDel="004858E3">
          <w:rPr>
            <w:rFonts w:asciiTheme="minorHAnsi" w:eastAsiaTheme="majorEastAsia" w:hAnsiTheme="minorHAnsi"/>
            <w:sz w:val="20"/>
            <w:rPrChange w:id="2399" w:author="Autor">
              <w:rPr>
                <w:rFonts w:asciiTheme="minorHAnsi" w:hAnsiTheme="minorHAnsi"/>
                <w:sz w:val="20"/>
                <w:szCs w:val="20"/>
              </w:rPr>
            </w:rPrChange>
          </w:rPr>
          <w:delText xml:space="preserve">výsledné poradie dodávateľov, </w:delText>
        </w:r>
      </w:del>
    </w:p>
    <w:p w:rsidR="007B5571" w:rsidRPr="00A76132" w:rsidDel="004858E3" w:rsidRDefault="007B5571">
      <w:pPr>
        <w:pStyle w:val="Zkladntext"/>
        <w:numPr>
          <w:ilvl w:val="0"/>
          <w:numId w:val="67"/>
        </w:numPr>
        <w:rPr>
          <w:del w:id="2400" w:author="Autor"/>
          <w:rFonts w:asciiTheme="minorHAnsi" w:eastAsiaTheme="majorEastAsia" w:hAnsiTheme="minorHAnsi"/>
          <w:sz w:val="20"/>
          <w:rPrChange w:id="2401" w:author="Autor">
            <w:rPr>
              <w:del w:id="2402" w:author="Autor"/>
              <w:rFonts w:asciiTheme="minorHAnsi" w:hAnsiTheme="minorHAnsi"/>
              <w:sz w:val="20"/>
              <w:szCs w:val="20"/>
            </w:rPr>
          </w:rPrChange>
        </w:rPr>
        <w:pPrChange w:id="2403" w:author="Autor">
          <w:pPr>
            <w:pStyle w:val="Odsekzoznamu"/>
            <w:numPr>
              <w:numId w:val="64"/>
            </w:numPr>
            <w:ind w:left="1080" w:hanging="360"/>
            <w:jc w:val="both"/>
          </w:pPr>
        </w:pPrChange>
      </w:pPr>
      <w:del w:id="2404" w:author="Autor">
        <w:r w:rsidRPr="00A76132" w:rsidDel="004858E3">
          <w:rPr>
            <w:rFonts w:asciiTheme="minorHAnsi" w:eastAsiaTheme="majorEastAsia" w:hAnsiTheme="minorHAnsi"/>
            <w:sz w:val="20"/>
            <w:rPrChange w:id="2405" w:author="Autor">
              <w:rPr>
                <w:rFonts w:asciiTheme="minorHAnsi" w:hAnsiTheme="minorHAnsi"/>
                <w:sz w:val="20"/>
                <w:szCs w:val="20"/>
              </w:rPr>
            </w:rPrChange>
          </w:rPr>
          <w:delText>výslednú zmluvu zverejnenú v CRZ,</w:delText>
        </w:r>
      </w:del>
    </w:p>
    <w:p w:rsidR="007B5571" w:rsidRPr="00A76132" w:rsidDel="004858E3" w:rsidRDefault="007B5571">
      <w:pPr>
        <w:pStyle w:val="Zkladntext"/>
        <w:numPr>
          <w:ilvl w:val="0"/>
          <w:numId w:val="67"/>
        </w:numPr>
        <w:rPr>
          <w:del w:id="2406" w:author="Autor"/>
          <w:rFonts w:asciiTheme="minorHAnsi" w:eastAsiaTheme="majorEastAsia" w:hAnsiTheme="minorHAnsi"/>
          <w:sz w:val="20"/>
          <w:rPrChange w:id="2407" w:author="Autor">
            <w:rPr>
              <w:del w:id="2408" w:author="Autor"/>
              <w:rFonts w:asciiTheme="minorHAnsi" w:hAnsiTheme="minorHAnsi"/>
              <w:sz w:val="20"/>
              <w:szCs w:val="20"/>
            </w:rPr>
          </w:rPrChange>
        </w:rPr>
        <w:pPrChange w:id="2409" w:author="Autor">
          <w:pPr>
            <w:pStyle w:val="Odsekzoznamu"/>
            <w:numPr>
              <w:numId w:val="64"/>
            </w:numPr>
            <w:ind w:left="1080" w:hanging="360"/>
            <w:jc w:val="both"/>
          </w:pPr>
        </w:pPrChange>
      </w:pPr>
      <w:del w:id="2410" w:author="Autor">
        <w:r w:rsidRPr="00A76132" w:rsidDel="004858E3">
          <w:rPr>
            <w:rFonts w:asciiTheme="minorHAnsi" w:eastAsiaTheme="majorEastAsia" w:hAnsiTheme="minorHAnsi"/>
            <w:sz w:val="20"/>
            <w:rPrChange w:id="2411" w:author="Autor">
              <w:rPr>
                <w:rFonts w:asciiTheme="minorHAnsi" w:hAnsiTheme="minorHAnsi"/>
                <w:sz w:val="20"/>
                <w:szCs w:val="20"/>
              </w:rPr>
            </w:rPrChange>
          </w:rPr>
          <w:delText>záznam o systémových udalostiach zákazky,</w:delText>
        </w:r>
      </w:del>
    </w:p>
    <w:p w:rsidR="004858E3" w:rsidRPr="00A76132" w:rsidRDefault="007B5571">
      <w:pPr>
        <w:pStyle w:val="Zkladntext"/>
        <w:numPr>
          <w:ilvl w:val="0"/>
          <w:numId w:val="67"/>
        </w:numPr>
        <w:rPr>
          <w:ins w:id="2412" w:author="Autor"/>
          <w:rFonts w:asciiTheme="minorHAnsi" w:eastAsiaTheme="majorEastAsia" w:hAnsiTheme="minorHAnsi"/>
          <w:sz w:val="20"/>
          <w:rPrChange w:id="2413" w:author="Autor">
            <w:rPr>
              <w:ins w:id="2414" w:author="Autor"/>
            </w:rPr>
          </w:rPrChange>
        </w:rPr>
        <w:pPrChange w:id="2415" w:author="Autor">
          <w:pPr>
            <w:pStyle w:val="Odsekzoznamu"/>
            <w:numPr>
              <w:ilvl w:val="3"/>
              <w:numId w:val="170"/>
            </w:numPr>
            <w:spacing w:before="120" w:after="120" w:line="240" w:lineRule="auto"/>
            <w:ind w:left="426" w:hanging="426"/>
            <w:contextualSpacing w:val="0"/>
            <w:jc w:val="both"/>
          </w:pPr>
        </w:pPrChange>
      </w:pPr>
      <w:del w:id="2416" w:author="Autor">
        <w:r w:rsidRPr="00A76132" w:rsidDel="004858E3">
          <w:rPr>
            <w:rFonts w:asciiTheme="minorHAnsi" w:eastAsiaTheme="majorEastAsia" w:hAnsiTheme="minorHAnsi"/>
            <w:sz w:val="20"/>
            <w:lang w:val="sk-SK"/>
            <w:rPrChange w:id="2417" w:author="Autor">
              <w:rPr>
                <w:rFonts w:asciiTheme="minorHAnsi" w:hAnsiTheme="minorHAnsi"/>
                <w:sz w:val="20"/>
              </w:rPr>
            </w:rPrChange>
          </w:rPr>
          <w:delText>záznam o systémových udalostiach elektronickej aukcie (ak je to relevantné).</w:delText>
        </w:r>
      </w:del>
      <w:ins w:id="2418" w:author="Autor">
        <w:del w:id="2419" w:author="Autor">
          <w:r w:rsidR="004858E3" w:rsidRPr="00A76132" w:rsidDel="00512B4E">
            <w:rPr>
              <w:rFonts w:asciiTheme="minorHAnsi" w:eastAsiaTheme="majorEastAsia" w:hAnsiTheme="minorHAnsi"/>
              <w:sz w:val="20"/>
              <w:lang w:val="sk-SK"/>
              <w:rPrChange w:id="2420" w:author="Autor">
                <w:rPr/>
              </w:rPrChange>
            </w:rPr>
            <w:delText xml:space="preserve"> </w:delText>
          </w:r>
        </w:del>
        <w:r w:rsidR="004858E3" w:rsidRPr="00A76132">
          <w:rPr>
            <w:rFonts w:asciiTheme="minorHAnsi" w:eastAsiaTheme="majorEastAsia" w:hAnsiTheme="minorHAnsi"/>
            <w:sz w:val="20"/>
            <w:lang w:val="sk-SK"/>
            <w:rPrChange w:id="2421" w:author="Autor">
              <w:rPr/>
            </w:rPrChange>
          </w:rPr>
          <w:t>Elektronické trhovisko je informačný systém verejnej správy, ktorý slúži na zabezpečenie ponuky a nákupu tovarov, stavebných prác alebo služieb bežne dostupných na trhu, ako aj na zabezpečenie s tým súvisiacich činností. Správcom elektronického trhoviska je Ministerstvo vnútra SR. Prijímatelia, ktorí spĺňajú podmienky uvedené v § 108 ods. 1 písm. a) ZVO a predpokladaná hodnota zákazky je rovnaká alebo vyššia ako 15 000 EUR, môžu postupovať podľa § 109 až 112 ZVO, ak ide o dodanie tovaru, uskutočnenie stavebných prác alebo poskytnutie služby bežne dostupných na trhu, t. j.  realizovať obstarávanie prostredníctvom elektronického trhoviska. Prijímatelia môžu v zmysle § 66 ods. 8 realizovať cez elektronické trhovisko aj nadlimitnú verejnú súťaž na nákup tovarov a služieb, ktoré nie sú intelektuálnej povahy, bežne dostupných na trhu. V prípade nadlimitnej verejnej súťaže s využitím elektronického trhoviska je predmetom kontroly aj oznámenie o vyhlásení verejného obstarávania a súťažné podklady, ktoré boli automatizovaným spôsobom vytvorené z údajov zo zverejnenej ponuky na elektronickom trhovisku a informácií od prijímateľa.</w:t>
        </w:r>
      </w:ins>
    </w:p>
    <w:p w:rsidR="004858E3" w:rsidRPr="00A76132" w:rsidRDefault="004858E3">
      <w:pPr>
        <w:pStyle w:val="Zkladntext"/>
        <w:numPr>
          <w:ilvl w:val="0"/>
          <w:numId w:val="67"/>
        </w:numPr>
        <w:rPr>
          <w:ins w:id="2422" w:author="Autor"/>
          <w:rFonts w:asciiTheme="minorHAnsi" w:eastAsiaTheme="majorEastAsia" w:hAnsiTheme="minorHAnsi"/>
          <w:sz w:val="20"/>
          <w:rPrChange w:id="2423" w:author="Autor">
            <w:rPr>
              <w:ins w:id="2424" w:author="Autor"/>
            </w:rPr>
          </w:rPrChange>
        </w:rPr>
        <w:pPrChange w:id="2425" w:author="Autor">
          <w:pPr>
            <w:pStyle w:val="Odsekzoznamu"/>
            <w:numPr>
              <w:ilvl w:val="3"/>
              <w:numId w:val="170"/>
            </w:numPr>
            <w:spacing w:before="120" w:after="120" w:line="240" w:lineRule="auto"/>
            <w:ind w:left="426" w:hanging="426"/>
            <w:contextualSpacing w:val="0"/>
            <w:jc w:val="both"/>
          </w:pPr>
        </w:pPrChange>
      </w:pPr>
      <w:ins w:id="2426" w:author="Autor">
        <w:r w:rsidRPr="00A76132">
          <w:rPr>
            <w:rFonts w:asciiTheme="minorHAnsi" w:eastAsiaTheme="majorEastAsia" w:hAnsiTheme="minorHAnsi"/>
            <w:sz w:val="20"/>
            <w:lang w:val="sk-SK"/>
            <w:rPrChange w:id="2427" w:author="Autor">
              <w:rPr/>
            </w:rPrChange>
          </w:rPr>
          <w:t xml:space="preserve">RO využíva na overenie predložených dokumentov a tiež pri dopĺňaní ďalších potrebných informácií, priamo príslušný informačný systém elektronického trhoviska, a to v rozsahu verejne dostupnom.  </w:t>
        </w:r>
      </w:ins>
    </w:p>
    <w:p w:rsidR="004858E3" w:rsidRPr="00A76132" w:rsidRDefault="004858E3">
      <w:pPr>
        <w:pStyle w:val="Zkladntext"/>
        <w:numPr>
          <w:ilvl w:val="0"/>
          <w:numId w:val="67"/>
        </w:numPr>
        <w:rPr>
          <w:ins w:id="2428" w:author="Autor"/>
          <w:rFonts w:asciiTheme="minorHAnsi" w:eastAsiaTheme="majorEastAsia" w:hAnsiTheme="minorHAnsi"/>
          <w:sz w:val="20"/>
          <w:rPrChange w:id="2429" w:author="Autor">
            <w:rPr>
              <w:ins w:id="2430" w:author="Autor"/>
            </w:rPr>
          </w:rPrChange>
        </w:rPr>
        <w:pPrChange w:id="2431" w:author="Autor">
          <w:pPr>
            <w:pStyle w:val="Odsekzoznamu"/>
            <w:numPr>
              <w:ilvl w:val="3"/>
              <w:numId w:val="170"/>
            </w:numPr>
            <w:spacing w:before="120" w:after="120" w:line="240" w:lineRule="auto"/>
            <w:ind w:left="426" w:hanging="426"/>
            <w:contextualSpacing w:val="0"/>
            <w:jc w:val="both"/>
          </w:pPr>
        </w:pPrChange>
      </w:pPr>
      <w:ins w:id="2432" w:author="Autor">
        <w:r w:rsidRPr="00A76132">
          <w:rPr>
            <w:rFonts w:asciiTheme="minorHAnsi" w:eastAsiaTheme="majorEastAsia" w:hAnsiTheme="minorHAnsi"/>
            <w:sz w:val="20"/>
            <w:lang w:val="sk-SK"/>
            <w:rPrChange w:id="2433" w:author="Autor">
              <w:rPr/>
            </w:rPrChange>
          </w:rPr>
          <w:lastRenderedPageBreak/>
          <w:t xml:space="preserve">Pri výkone prvej ex ante kontroly postupuje RO podľa ustanovení </w:t>
        </w:r>
        <w:r w:rsidRPr="00A76132">
          <w:rPr>
            <w:rFonts w:asciiTheme="minorHAnsi" w:eastAsiaTheme="majorEastAsia" w:hAnsiTheme="minorHAnsi"/>
            <w:sz w:val="20"/>
            <w:lang w:val="sk-SK"/>
            <w:rPrChange w:id="2434" w:author="Autor">
              <w:rPr/>
            </w:rPrChange>
          </w:rPr>
          <w:fldChar w:fldCharType="begin"/>
        </w:r>
        <w:r w:rsidRPr="00A76132">
          <w:rPr>
            <w:rFonts w:asciiTheme="minorHAnsi" w:eastAsiaTheme="majorEastAsia" w:hAnsiTheme="minorHAnsi"/>
            <w:sz w:val="20"/>
            <w:lang w:val="sk-SK"/>
            <w:rPrChange w:id="2435" w:author="Autor">
              <w:rPr/>
            </w:rPrChange>
          </w:rPr>
          <w:instrText xml:space="preserve"> HYPERLINK \l "kapitola_33721" \o "kapitoly 3.3.7.2.1" </w:instrText>
        </w:r>
        <w:r w:rsidRPr="00A76132">
          <w:rPr>
            <w:rFonts w:asciiTheme="minorHAnsi" w:eastAsiaTheme="majorEastAsia" w:hAnsiTheme="minorHAnsi"/>
            <w:sz w:val="20"/>
            <w:rPrChange w:id="2436" w:author="Autor">
              <w:rPr>
                <w:rStyle w:val="Hypertextovprepojenie"/>
              </w:rPr>
            </w:rPrChange>
          </w:rPr>
          <w:fldChar w:fldCharType="separate"/>
        </w:r>
        <w:r w:rsidRPr="00A76132">
          <w:rPr>
            <w:rFonts w:asciiTheme="minorHAnsi" w:eastAsiaTheme="majorEastAsia" w:hAnsiTheme="minorHAnsi"/>
            <w:sz w:val="20"/>
            <w:rPrChange w:id="2437" w:author="Autor">
              <w:rPr>
                <w:rStyle w:val="Hypertextovprepojenie"/>
              </w:rPr>
            </w:rPrChange>
          </w:rPr>
          <w:t>kapitoly 3.3.7.2.1</w:t>
        </w:r>
        <w:r w:rsidRPr="00A76132">
          <w:rPr>
            <w:rFonts w:asciiTheme="minorHAnsi" w:eastAsiaTheme="majorEastAsia" w:hAnsiTheme="minorHAnsi"/>
            <w:sz w:val="20"/>
            <w:rPrChange w:id="2438" w:author="Autor">
              <w:rPr>
                <w:rStyle w:val="Hypertextovprepojenie"/>
              </w:rPr>
            </w:rPrChange>
          </w:rPr>
          <w:fldChar w:fldCharType="end"/>
        </w:r>
        <w:r w:rsidR="005B6DF8" w:rsidRPr="00A76132">
          <w:rPr>
            <w:rFonts w:asciiTheme="minorHAnsi" w:eastAsiaTheme="majorEastAsia" w:hAnsiTheme="minorHAnsi"/>
            <w:sz w:val="20"/>
            <w:rPrChange w:id="2439" w:author="Autor">
              <w:rPr>
                <w:rStyle w:val="Hypertextovprepojenie"/>
              </w:rPr>
            </w:rPrChange>
          </w:rPr>
          <w:t xml:space="preserve"> ESIF</w:t>
        </w:r>
        <w:r w:rsidRPr="00A76132">
          <w:rPr>
            <w:rFonts w:asciiTheme="minorHAnsi" w:eastAsiaTheme="majorEastAsia" w:hAnsiTheme="minorHAnsi"/>
            <w:sz w:val="20"/>
            <w:lang w:val="sk-SK"/>
            <w:rPrChange w:id="2440" w:author="Autor">
              <w:rPr/>
            </w:rPrChange>
          </w:rPr>
          <w:t xml:space="preserve">, pokiaľ nie je v tejto kapitole uvedené inak. Predmetom kontroly RO je okrem dokumentácie preukazujúcej určenie predpokladanej hodnoty zákazky návrh zmluvného formuláru obsahujúceho štandardné zmluvné podmienky, opis predmetu zákazky, prípadné objednávkové atribúty (najmä konkrétne zmluvné špecifikácie a podmienky súťaže). V rámci opisu predmetu zákazky a prípadných objednávkových atribútov je RO povinný overiť, či uvedené návrhy nie sú v rozpore s princípmi VO (napr. či verejný obstarávateľ pri špecifikovaní predmetu zákazky neporušil princíp nediskriminácie a rovnakého zaobchádzania). Predmetom kontroly RO je aj skutočnosť, či nedovoleným rozdelením zákazky na viacero menších zákaziek realizovaných prostredníctvom elektronického trhoviska nebol porušený § 6 ods. 16 ZVO. Taktiež RO overuje, či sú vhodne zvolené vzorové zmluvné podmienky pre daný typ zákazky (napr. z aspektu spolufinancovania zákazky z fondov a ENRF). Zároveň však RO nie je oprávnený dávať prijímateľovi návrhy na úpravu vzorových zmluvných podmienok, keďže tie sú nemennou súčasťou informačného systému elektronického trhoviska. </w:t>
        </w:r>
      </w:ins>
    </w:p>
    <w:p w:rsidR="004858E3" w:rsidRPr="00A76132" w:rsidRDefault="004858E3">
      <w:pPr>
        <w:pStyle w:val="Zkladntext"/>
        <w:numPr>
          <w:ilvl w:val="0"/>
          <w:numId w:val="67"/>
        </w:numPr>
        <w:rPr>
          <w:ins w:id="2441" w:author="Autor"/>
          <w:rFonts w:asciiTheme="minorHAnsi" w:eastAsiaTheme="majorEastAsia" w:hAnsiTheme="minorHAnsi"/>
          <w:sz w:val="20"/>
          <w:rPrChange w:id="2442" w:author="Autor">
            <w:rPr>
              <w:ins w:id="2443" w:author="Autor"/>
            </w:rPr>
          </w:rPrChange>
        </w:rPr>
        <w:pPrChange w:id="2444" w:author="Autor">
          <w:pPr>
            <w:pStyle w:val="Odsekzoznamu"/>
            <w:numPr>
              <w:ilvl w:val="3"/>
              <w:numId w:val="170"/>
            </w:numPr>
            <w:spacing w:before="120" w:after="120" w:line="240" w:lineRule="auto"/>
            <w:ind w:left="426" w:hanging="426"/>
            <w:contextualSpacing w:val="0"/>
            <w:jc w:val="both"/>
          </w:pPr>
        </w:pPrChange>
      </w:pPr>
      <w:ins w:id="2445" w:author="Autor">
        <w:r w:rsidRPr="00A76132">
          <w:rPr>
            <w:rFonts w:asciiTheme="minorHAnsi" w:eastAsiaTheme="majorEastAsia" w:hAnsiTheme="minorHAnsi"/>
            <w:sz w:val="20"/>
            <w:lang w:val="sk-SK"/>
            <w:rPrChange w:id="2446" w:author="Autor">
              <w:rPr/>
            </w:rPrChange>
          </w:rPr>
          <w:t>Pri výkone druhej ex ante kontroly nadlimitných zákaziek realizovaných cez elektronické trhovisko, postupuje RO primerane podľa ustanovení kapitoly 3.3.7.2.2</w:t>
        </w:r>
        <w:r w:rsidR="005B6DF8" w:rsidRPr="00A76132">
          <w:rPr>
            <w:rFonts w:asciiTheme="minorHAnsi" w:eastAsiaTheme="majorEastAsia" w:hAnsiTheme="minorHAnsi"/>
            <w:sz w:val="20"/>
            <w:lang w:val="sk-SK"/>
            <w:rPrChange w:id="2447" w:author="Autor">
              <w:rPr/>
            </w:rPrChange>
          </w:rPr>
          <w:t xml:space="preserve"> ESIF</w:t>
        </w:r>
        <w:r w:rsidRPr="00A76132">
          <w:rPr>
            <w:rFonts w:asciiTheme="minorHAnsi" w:eastAsiaTheme="majorEastAsia" w:hAnsiTheme="minorHAnsi"/>
            <w:sz w:val="20"/>
            <w:lang w:val="sk-SK"/>
            <w:rPrChange w:id="2448" w:author="Autor">
              <w:rPr/>
            </w:rPrChange>
          </w:rPr>
          <w:t>, pričom podmienkou na uzavretie zmluvy je ukončenie finančnej kontroly VO zo strany príslušného RO.</w:t>
        </w:r>
      </w:ins>
    </w:p>
    <w:p w:rsidR="004858E3" w:rsidRPr="00A76132" w:rsidRDefault="004858E3">
      <w:pPr>
        <w:pStyle w:val="Zkladntext"/>
        <w:numPr>
          <w:ilvl w:val="0"/>
          <w:numId w:val="67"/>
        </w:numPr>
        <w:rPr>
          <w:ins w:id="2449" w:author="Autor"/>
          <w:rFonts w:asciiTheme="minorHAnsi" w:eastAsiaTheme="majorEastAsia" w:hAnsiTheme="minorHAnsi"/>
          <w:sz w:val="20"/>
          <w:rPrChange w:id="2450" w:author="Autor">
            <w:rPr>
              <w:ins w:id="2451" w:author="Autor"/>
            </w:rPr>
          </w:rPrChange>
        </w:rPr>
        <w:pPrChange w:id="2452" w:author="Autor">
          <w:pPr>
            <w:pStyle w:val="Odsekzoznamu"/>
            <w:numPr>
              <w:ilvl w:val="3"/>
              <w:numId w:val="170"/>
            </w:numPr>
            <w:spacing w:before="120" w:after="120" w:line="240" w:lineRule="auto"/>
            <w:ind w:left="426" w:hanging="426"/>
            <w:contextualSpacing w:val="0"/>
            <w:jc w:val="both"/>
          </w:pPr>
        </w:pPrChange>
      </w:pPr>
      <w:ins w:id="2453" w:author="Autor">
        <w:r w:rsidRPr="00A76132">
          <w:rPr>
            <w:rFonts w:asciiTheme="minorHAnsi" w:eastAsiaTheme="majorEastAsia" w:hAnsiTheme="minorHAnsi"/>
            <w:sz w:val="20"/>
            <w:lang w:val="sk-SK"/>
            <w:rPrChange w:id="2454" w:author="Autor">
              <w:rPr/>
            </w:rPrChange>
          </w:rPr>
          <w:t>Pri výkone ex post kontroly postupuje RO podľa príslušných ustanovení kapitoly 3.3.7.2.3 a 3.3.7.2.4</w:t>
        </w:r>
        <w:r w:rsidR="005B6DF8" w:rsidRPr="00A76132">
          <w:rPr>
            <w:rFonts w:asciiTheme="minorHAnsi" w:eastAsiaTheme="majorEastAsia" w:hAnsiTheme="minorHAnsi"/>
            <w:sz w:val="20"/>
            <w:lang w:val="sk-SK"/>
            <w:rPrChange w:id="2455" w:author="Autor">
              <w:rPr/>
            </w:rPrChange>
          </w:rPr>
          <w:t xml:space="preserve"> ESIF</w:t>
        </w:r>
        <w:r w:rsidRPr="00A76132">
          <w:rPr>
            <w:rFonts w:asciiTheme="minorHAnsi" w:eastAsiaTheme="majorEastAsia" w:hAnsiTheme="minorHAnsi"/>
            <w:sz w:val="20"/>
            <w:lang w:val="sk-SK"/>
            <w:rPrChange w:id="2456" w:author="Autor">
              <w:rPr/>
            </w:rPrChange>
          </w:rPr>
          <w:t xml:space="preserve">, pokiaľ nie je v tejto kapitole uvedené inak. Dokumentáciu na kontrolu je prijímateľ povinný predložiť na RO vo fáze po vygenerovaní výslednej zmluvy príslušným elektronickým informačným systémom, po jej zverejnení v zmysle zákona o  slobode informácií a pred nadobudnutím účinnosti zmluvy s dodávateľom (pokiaľ sa jedná o povinnú osobu podľa zákona o  slobode informácií). Sprievodnú dokumentáciu tvorí okrem dokumentácie uvedenej v ods. 3 (za podmienky, že nebola predmetom prvej ex ante kontroly), automaticky vygenerovaná zmluva, ktorá je výsledkom VO a tiež protokol, ktorý zachytávajúci celý priebeh procesu zadávania zákazy prostredníctvom elektronického trhoviska. Ak výsledok predmetnej finančnej kontroly nebude kladný, nie je splnená podmienka k nadobudnutiu účinnosti Zmluvy v súlade </w:t>
        </w:r>
        <w:del w:id="2457" w:author="Autor">
          <w:r w:rsidRPr="00A76132" w:rsidDel="00CB271E">
            <w:rPr>
              <w:rFonts w:asciiTheme="minorHAnsi" w:eastAsiaTheme="majorEastAsia" w:hAnsiTheme="minorHAnsi"/>
              <w:sz w:val="20"/>
              <w:lang w:val="sk-SK"/>
              <w:rPrChange w:id="2458" w:author="Autor">
                <w:rPr/>
              </w:rPrChange>
            </w:rPr>
            <w:delText xml:space="preserve">              </w:delText>
          </w:r>
        </w:del>
        <w:r w:rsidRPr="00A76132">
          <w:rPr>
            <w:rFonts w:asciiTheme="minorHAnsi" w:eastAsiaTheme="majorEastAsia" w:hAnsiTheme="minorHAnsi"/>
            <w:sz w:val="20"/>
            <w:lang w:val="sk-SK"/>
            <w:rPrChange w:id="2459" w:author="Autor">
              <w:rPr/>
            </w:rPrChange>
          </w:rPr>
          <w:t>so všeobecnými zmluvnými podmienkami elektronického kontraktačného systému.</w:t>
        </w:r>
      </w:ins>
    </w:p>
    <w:p w:rsidR="004858E3" w:rsidRPr="00A76132" w:rsidRDefault="004858E3">
      <w:pPr>
        <w:pStyle w:val="Zkladntext"/>
        <w:numPr>
          <w:ilvl w:val="0"/>
          <w:numId w:val="67"/>
        </w:numPr>
        <w:rPr>
          <w:ins w:id="2460" w:author="Autor"/>
          <w:rFonts w:asciiTheme="minorHAnsi" w:eastAsiaTheme="majorEastAsia" w:hAnsiTheme="minorHAnsi"/>
          <w:sz w:val="20"/>
          <w:rPrChange w:id="2461" w:author="Autor">
            <w:rPr>
              <w:ins w:id="2462" w:author="Autor"/>
            </w:rPr>
          </w:rPrChange>
        </w:rPr>
        <w:pPrChange w:id="2463" w:author="Autor">
          <w:pPr>
            <w:pStyle w:val="Odsekzoznamu"/>
            <w:numPr>
              <w:ilvl w:val="3"/>
              <w:numId w:val="170"/>
            </w:numPr>
            <w:spacing w:before="120" w:after="120" w:line="240" w:lineRule="auto"/>
            <w:ind w:left="426" w:hanging="426"/>
            <w:contextualSpacing w:val="0"/>
            <w:jc w:val="both"/>
          </w:pPr>
        </w:pPrChange>
      </w:pPr>
      <w:ins w:id="2464" w:author="Autor">
        <w:r w:rsidRPr="00A76132">
          <w:rPr>
            <w:rFonts w:asciiTheme="minorHAnsi" w:eastAsiaTheme="majorEastAsia" w:hAnsiTheme="minorHAnsi"/>
            <w:sz w:val="20"/>
            <w:lang w:val="sk-SK"/>
            <w:rPrChange w:id="2465" w:author="Autor">
              <w:rPr/>
            </w:rPrChange>
          </w:rPr>
          <w:t>V prípade, že pri ex post kontrole zo strany RO, ktorej súčasťou je vecná kontrola verejného obstarávania, bude zistené porušenie, ktoré môže mať vplyv na oprávnenosť výdavkov, RO                  v záveroch kontroly uvedie tieto zistenia. V prípade zistení v rámci vecnej kontroly verejného obstarávania, ktoré môžu mať vplyv na oprávnenosť výdavkov a nie je možné ich odstrániť, RO v záveroch kontroly nepripustí výdavky súvisiace s VO do financovania v plnom rozsahu. V prípade zistení porušenia pravidiel a postupov VO, resp. porušenia pravidiel a ustanovení legislatívy SR a EÚ, ktoré mali alebo mohli mať vplyv na výsledok verejného obstarávania a zákazka bola zadávaná s využitím elektronického trhoviska, je RO povinný postupovať podľa metodického pokynu</w:t>
        </w:r>
        <w:r w:rsidRPr="00A76132">
          <w:rPr>
            <w:rFonts w:asciiTheme="minorHAnsi" w:eastAsiaTheme="majorEastAsia" w:hAnsiTheme="minorHAnsi"/>
            <w:sz w:val="20"/>
            <w:rPrChange w:id="2466" w:author="Autor">
              <w:rPr>
                <w:rStyle w:val="Odkaznapoznmkupodiarou"/>
              </w:rPr>
            </w:rPrChange>
          </w:rPr>
          <w:footnoteReference w:id="9"/>
        </w:r>
        <w:r w:rsidRPr="00A76132">
          <w:rPr>
            <w:rFonts w:asciiTheme="minorHAnsi" w:eastAsiaTheme="majorEastAsia" w:hAnsiTheme="minorHAnsi"/>
            <w:sz w:val="20"/>
            <w:lang w:val="sk-SK"/>
            <w:rPrChange w:id="2472" w:author="Autor">
              <w:rPr/>
            </w:rPrChange>
          </w:rPr>
          <w:t>, ktorý upravuje postup pri určení finančných opráv za porušenie pravidiel a postupov VO.</w:t>
        </w:r>
      </w:ins>
    </w:p>
    <w:p w:rsidR="007B5571" w:rsidRPr="00A72D99" w:rsidDel="004858E3" w:rsidRDefault="007B5571" w:rsidP="007B5571">
      <w:pPr>
        <w:pStyle w:val="Odsekzoznamu"/>
        <w:numPr>
          <w:ilvl w:val="0"/>
          <w:numId w:val="64"/>
        </w:numPr>
        <w:jc w:val="both"/>
        <w:rPr>
          <w:del w:id="2473" w:author="Autor"/>
          <w:rFonts w:asciiTheme="minorHAnsi" w:hAnsiTheme="minorHAnsi"/>
          <w:sz w:val="20"/>
          <w:szCs w:val="20"/>
        </w:rPr>
      </w:pPr>
    </w:p>
    <w:p w:rsidR="007B5571" w:rsidRPr="00F575F5" w:rsidRDefault="007B5571" w:rsidP="007B5571">
      <w:pPr>
        <w:pStyle w:val="Odsekzoznamu"/>
        <w:jc w:val="both"/>
        <w:rPr>
          <w:color w:val="1F497D" w:themeColor="text2"/>
        </w:rPr>
      </w:pPr>
    </w:p>
    <w:p w:rsidR="007B5571" w:rsidRPr="000157BB" w:rsidRDefault="007B5571" w:rsidP="00A72D99">
      <w:pPr>
        <w:pStyle w:val="Nadpis3"/>
        <w:numPr>
          <w:ilvl w:val="2"/>
          <w:numId w:val="83"/>
        </w:numPr>
        <w:jc w:val="both"/>
        <w:rPr>
          <w:rFonts w:asciiTheme="minorHAnsi" w:hAnsiTheme="minorHAnsi"/>
          <w:color w:val="1F497D" w:themeColor="text2"/>
        </w:rPr>
      </w:pPr>
      <w:bookmarkStart w:id="2474" w:name="_Toc498434333"/>
      <w:r w:rsidRPr="00A72D99">
        <w:rPr>
          <w:rFonts w:asciiTheme="minorHAnsi" w:hAnsiTheme="minorHAnsi"/>
          <w:color w:val="1F497D" w:themeColor="text2"/>
        </w:rPr>
        <w:t>Kontrola verejného obstarávania, v rámci ktorého viacerí prijímatelia nadobúdajú tovary, práce alebo služby prostredníctvom centrálnej obstarávacej organizácie</w:t>
      </w:r>
      <w:bookmarkEnd w:id="2474"/>
    </w:p>
    <w:p w:rsidR="007B5571" w:rsidRPr="00A72D99" w:rsidRDefault="007B5571">
      <w:pPr>
        <w:pStyle w:val="Zkladntext"/>
        <w:numPr>
          <w:ilvl w:val="0"/>
          <w:numId w:val="185"/>
        </w:numPr>
        <w:rPr>
          <w:rFonts w:asciiTheme="minorHAnsi" w:eastAsiaTheme="majorEastAsia" w:hAnsiTheme="minorHAnsi"/>
          <w:sz w:val="20"/>
          <w:lang w:val="sk-SK"/>
        </w:rPr>
        <w:pPrChange w:id="2475" w:author="Autor">
          <w:pPr>
            <w:pStyle w:val="Zkladntext"/>
            <w:numPr>
              <w:numId w:val="67"/>
            </w:numPr>
            <w:ind w:left="720" w:hanging="360"/>
          </w:pPr>
        </w:pPrChange>
      </w:pPr>
      <w:r w:rsidRPr="00A72D99">
        <w:rPr>
          <w:rFonts w:asciiTheme="minorHAnsi" w:eastAsiaTheme="majorEastAsia" w:hAnsiTheme="minorHAnsi"/>
          <w:sz w:val="20"/>
          <w:lang w:val="sk-SK"/>
        </w:rPr>
        <w:t>Uvedené pravidlá sa vzťahujú na situáciu, keď viacero prijímateľov (t.j. viacej ako jeden) nadobúda, resp. obstaráva tovary, stavebné práce alebo služby prostredníctvom centrálnej obstarávacej organizácie, pričom toto nadobúdanie, resp. obstarávanie sa týka toho istého VO, pričom sa vzťahujú na centrálne obstarávacie organizácie, ktorými sú verejní obstarávatelia podľa § 7 ods. 1 písm. a) ZVO.</w:t>
      </w:r>
    </w:p>
    <w:p w:rsidR="007B5571" w:rsidRPr="00A72D99" w:rsidRDefault="007B5571">
      <w:pPr>
        <w:pStyle w:val="Zkladntext"/>
        <w:numPr>
          <w:ilvl w:val="0"/>
          <w:numId w:val="185"/>
        </w:numPr>
        <w:rPr>
          <w:rFonts w:asciiTheme="minorHAnsi" w:eastAsiaTheme="majorEastAsia" w:hAnsiTheme="minorHAnsi"/>
          <w:sz w:val="20"/>
          <w:lang w:val="sk-SK"/>
        </w:rPr>
        <w:pPrChange w:id="2476" w:author="Autor">
          <w:pPr>
            <w:pStyle w:val="Zkladntext"/>
            <w:numPr>
              <w:numId w:val="67"/>
            </w:numPr>
            <w:ind w:left="720" w:hanging="360"/>
          </w:pPr>
        </w:pPrChange>
      </w:pPr>
      <w:r w:rsidRPr="00A72D99">
        <w:rPr>
          <w:rFonts w:asciiTheme="minorHAnsi" w:eastAsiaTheme="majorEastAsia" w:hAnsiTheme="minorHAnsi"/>
          <w:sz w:val="20"/>
          <w:lang w:val="sk-SK"/>
        </w:rPr>
        <w:t>V prípade, že prijímateľ bude obstarávať alebo nadobúdať tovary/práce/služby prostredníctvom centrálnej obstarávacej organizácie, je pri uvedenom povinný postupovať podľa kapitoly 3.3.7.2.6. Systému riadenia EŠIF.</w:t>
      </w:r>
    </w:p>
    <w:p w:rsidR="007B5571" w:rsidRPr="00F575F5" w:rsidRDefault="007B5571" w:rsidP="007B5571">
      <w:pPr>
        <w:pStyle w:val="Zkladntext"/>
        <w:ind w:left="720"/>
        <w:rPr>
          <w:rFonts w:eastAsiaTheme="majorEastAsia"/>
          <w:color w:val="1F497D" w:themeColor="text2"/>
          <w:lang w:val="sk-SK"/>
        </w:rPr>
      </w:pPr>
    </w:p>
    <w:p w:rsidR="007B5571" w:rsidRPr="00F575F5" w:rsidRDefault="007B5571" w:rsidP="00A72D99">
      <w:pPr>
        <w:pStyle w:val="Nadpis3"/>
        <w:numPr>
          <w:ilvl w:val="2"/>
          <w:numId w:val="83"/>
        </w:numPr>
        <w:jc w:val="both"/>
        <w:rPr>
          <w:rFonts w:asciiTheme="minorHAnsi" w:hAnsiTheme="minorHAnsi"/>
          <w:color w:val="1F497D" w:themeColor="text2"/>
        </w:rPr>
      </w:pPr>
      <w:bookmarkStart w:id="2477" w:name="_Toc498434334"/>
      <w:r w:rsidRPr="00F575F5">
        <w:rPr>
          <w:rFonts w:asciiTheme="minorHAnsi" w:hAnsiTheme="minorHAnsi"/>
          <w:color w:val="1F497D" w:themeColor="text2"/>
        </w:rPr>
        <w:lastRenderedPageBreak/>
        <w:t>Kontrola dodatkov</w:t>
      </w:r>
      <w:bookmarkEnd w:id="2477"/>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Prijímateľ je povinný predložiť na kontrolu RO návrhy všetkých dodatkov súvisiacich s výsledkom VO spolufinancovaného z fondov a ENRF.  Z uvedeného vyplýva, že prijímateľ zasiela na RO návrh dodatku pred jeho podpisom oboma zmluvnými stranami. Uvedená povinnosť sa vzťahuje aj na prípady, keď sa dodatok vzťahuje na časť výdavkov, ktoré nie sú oprávnenými výdavkami, avšak sú súčasťou zákazky, ktorá je spolufinancovaná z fondov EŠIF.</w:t>
      </w:r>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 xml:space="preserve">Prijímateľ je zároveň povinný predložiť takýto dodatok ešte pred tým, ako sa skutočnosť menená dodatkom udeje (napr. uplynutie lehoty realizácie diela, zmeny v súpise položiek alebo v rozpočte diela). Uvedená povinnosť sa nevzťahuje na prípady, keď sa dodatkom menia identifikačné a kontaktné údaje zmluvných strán (napr. adresa sídla, kontaktné osoby, číslo bankového účtu a pod.). V tomto prípade (zmene identifikačných a kontaktných údajov) je prijímateľ oprávnený predložiť takýto dodatok až po jeho podpise oboma zmluvnými stranami, teda nie je povinný ho predložiť na schválenie pred jeho podpisom. </w:t>
      </w:r>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Ak zmenu vyplývajúcu z realizácie zákazky nie je možné z dôvodu mimoriadnej udalosti (živelná pohroma, havária alebo situácia bezprostredne ohrozujúca život, alebo zdravie ľudí) riešiť v danom rozhodnom čase dodatkom, resp. nie je udržateľné čakať na výsledok kontroly RO v rámci dodatku riešiaceho takúto mimoriadnu situáciu, prijímateľ zašle návrh dodatku, alebo už samotný podpísaný dodatok až po pominutí tejto mimoriadnej udalosti súčasne so zdôvodnením. Ak sa takáto situácia rieši v rámci priameho rokovacieho konania podľa § 81 ZVO, pričom výsledkom tohto postupu je nová zmluva, RO postupuje pri kontrole podľa príslušnej kapitoly.</w:t>
      </w:r>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Pokiaľ prijímateľ plánuje upraviť existujúci zmluvný vzťah na základe priameho rokovacieho konania, je v tomto prípade povinný  predložiť na RO návrh oznámenia o dobrovoľnej transparentnosti ex-ante</w:t>
      </w:r>
      <w:r w:rsidR="00D2085C">
        <w:rPr>
          <w:rFonts w:asciiTheme="minorHAnsi" w:hAnsiTheme="minorHAnsi"/>
          <w:sz w:val="20"/>
          <w:szCs w:val="20"/>
        </w:rPr>
        <w:t xml:space="preserve"> </w:t>
      </w:r>
      <w:r w:rsidR="00D2085C" w:rsidRPr="00785C19">
        <w:rPr>
          <w:rFonts w:asciiTheme="minorHAnsi" w:hAnsiTheme="minorHAnsi"/>
          <w:sz w:val="20"/>
          <w:szCs w:val="20"/>
        </w:rPr>
        <w:t>(viď. kapitola „</w:t>
      </w:r>
      <w:hyperlink w:anchor="_Oznámenia_používané_vo" w:history="1">
        <w:r w:rsidR="00B26F62" w:rsidRPr="00B26F62">
          <w:rPr>
            <w:rStyle w:val="Hypertextovprepojenie"/>
            <w:rFonts w:asciiTheme="minorHAnsi" w:hAnsiTheme="minorHAnsi"/>
            <w:spacing w:val="5"/>
            <w:sz w:val="20"/>
            <w:szCs w:val="20"/>
          </w:rPr>
          <w:t>Oznámenia používané vo verejnom obstarávaní</w:t>
        </w:r>
      </w:hyperlink>
      <w:r w:rsidR="00D2085C" w:rsidRPr="00356885">
        <w:rPr>
          <w:rStyle w:val="Jemnodkaz"/>
          <w:rFonts w:asciiTheme="minorHAnsi" w:hAnsiTheme="minorHAnsi"/>
          <w:color w:val="auto"/>
          <w:sz w:val="20"/>
          <w:szCs w:val="20"/>
        </w:rPr>
        <w:t>“</w:t>
      </w:r>
      <w:r w:rsidR="00D2085C" w:rsidRPr="00356885">
        <w:rPr>
          <w:rFonts w:asciiTheme="minorHAnsi" w:hAnsiTheme="minorHAnsi"/>
          <w:sz w:val="20"/>
          <w:szCs w:val="20"/>
        </w:rPr>
        <w:t>)</w:t>
      </w:r>
      <w:r w:rsidR="00D2085C">
        <w:rPr>
          <w:rFonts w:asciiTheme="minorHAnsi" w:hAnsiTheme="minorHAnsi"/>
          <w:sz w:val="20"/>
          <w:szCs w:val="20"/>
        </w:rPr>
        <w:t>.</w:t>
      </w:r>
      <w:r w:rsidRPr="00A72D99">
        <w:rPr>
          <w:rFonts w:asciiTheme="minorHAnsi" w:hAnsiTheme="minorHAnsi"/>
          <w:sz w:val="20"/>
          <w:szCs w:val="20"/>
        </w:rPr>
        <w:t xml:space="preserve"> </w:t>
      </w:r>
      <w:r w:rsidR="008D090E">
        <w:rPr>
          <w:rFonts w:asciiTheme="minorHAnsi" w:hAnsiTheme="minorHAnsi"/>
          <w:sz w:val="20"/>
          <w:szCs w:val="20"/>
        </w:rPr>
        <w:t xml:space="preserve"> </w:t>
      </w:r>
      <w:r w:rsidRPr="00A72D99">
        <w:rPr>
          <w:rFonts w:asciiTheme="minorHAnsi" w:hAnsiTheme="minorHAnsi"/>
          <w:sz w:val="20"/>
          <w:szCs w:val="20"/>
        </w:rPr>
        <w:t>Až po kontrole tohto oznámenia a posúdení oprávnenosti použitia priameho rokovacieho konania je prijímateľ oprávnený začať realizovať tento postup. Po uskutočnení rokovaní zasiela  prijímateľ na RO zápisnice z týchto rokovaní spolu s návrhom dodatku. Tento je ďalej predmetom kontroly RO.</w:t>
      </w:r>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Predmetom kontroly dodatkov je posúdenie ich súladu s príslušnými ustanoveniami ZVO. Zároveň RO posudzuje zmeny z neho vyplývajúce po stránke ich súladu so schválenou ŽoNFP a účinnou zmluvou o NFP.</w:t>
      </w:r>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Ak RO nezistí porušenie princípov a postupov VO, resp. porušenie pravidiel a ustanovení  legislatívy SR a EÚ, záverom kontroly je súhlas RO s podpísaním dodatku verejného obstarávateľa  s úspešným uchádzačom. Tento súhlas predstavuje predpoklad k vydaniu záveru v rámci následnej kontroly dodatku po jeho podpise.</w:t>
      </w:r>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 xml:space="preserve">Ak RO zistí porušenie princípov a postupov VO, resp. porušenie pravidiel a ustanovení  legislatívy SR a EÚ, záverom kontroly je nesúhlas RO s podpísaním dodatku verejného obstarávateľa,  s úspešným uchádzačom. </w:t>
      </w:r>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Ak nezrealizovanie zmien vyplývajúcich z dodatku preukázateľne spôsobilo nemožnosť splnenia pôvodnej zmluvy, alebo by táto skutočnosť znamenala pre prijímateľa neprimerané ťažkosti, a ak aj napriek nesúhlasu RO prijímateľ takýto dodatok podpíše, je RO oprávnený následne postupovať v zmysle metodického pokynu CKO č. 5, ktorý upravuje postup pri určení korekcií za VO určením návrhu ex-ante finančnej opravy vzťahujúcej sa na konkrétne porušenie uvedené v tomto pokyne.</w:t>
      </w:r>
    </w:p>
    <w:p w:rsidR="007B5571" w:rsidRPr="00A72D99"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Po podpise dodatku VO s úspešným uchádzačom, ktorého návrh bol predmetom kontroly RO, zasiela prijímateľ tento dodatok na RO na jeho následnú kontrolu. Na predkladanie takéhoto dodatku a na jeho kontrolu sa primerane vzťahujú pravidlá uvedené v kapitole „</w:t>
      </w:r>
      <w:hyperlink w:anchor="_Následná_ex-post_kontrola" w:history="1">
        <w:r w:rsidR="00B26F62" w:rsidRPr="00B26F62">
          <w:rPr>
            <w:rStyle w:val="Hypertextovprepojenie"/>
            <w:rFonts w:asciiTheme="minorHAnsi" w:hAnsiTheme="minorHAnsi"/>
            <w:spacing w:val="5"/>
            <w:sz w:val="20"/>
            <w:szCs w:val="20"/>
          </w:rPr>
          <w:t>Následná ex-post kontrola</w:t>
        </w:r>
      </w:hyperlink>
      <w:r w:rsidRPr="00356885">
        <w:rPr>
          <w:rFonts w:asciiTheme="minorHAnsi" w:hAnsiTheme="minorHAnsi"/>
          <w:sz w:val="20"/>
          <w:szCs w:val="20"/>
        </w:rPr>
        <w:t>“</w:t>
      </w:r>
      <w:r w:rsidRPr="00A72D99">
        <w:rPr>
          <w:rFonts w:asciiTheme="minorHAnsi" w:hAnsiTheme="minorHAnsi"/>
          <w:sz w:val="20"/>
          <w:szCs w:val="20"/>
        </w:rPr>
        <w:t>.</w:t>
      </w:r>
    </w:p>
    <w:p w:rsidR="007B5571" w:rsidRDefault="007B5571" w:rsidP="007B5571">
      <w:pPr>
        <w:pStyle w:val="Odsekzoznamu"/>
        <w:numPr>
          <w:ilvl w:val="0"/>
          <w:numId w:val="65"/>
        </w:numPr>
        <w:jc w:val="both"/>
        <w:rPr>
          <w:rFonts w:asciiTheme="minorHAnsi" w:hAnsiTheme="minorHAnsi"/>
          <w:sz w:val="20"/>
          <w:szCs w:val="20"/>
        </w:rPr>
      </w:pPr>
      <w:r w:rsidRPr="00A72D99">
        <w:rPr>
          <w:rFonts w:asciiTheme="minorHAnsi" w:hAnsiTheme="minorHAnsi"/>
          <w:sz w:val="20"/>
          <w:szCs w:val="20"/>
        </w:rPr>
        <w:t xml:space="preserve">Pokiaľ prijímateľ predloží na kontrolu dodatok, ktorý nebol predmetom kontroly pred jeho podpisom zo strany RO, môže byť toto považované za podstatné porušenie zmluvy o NFP. Pokiaľ RO pri kontrole tohto dodatku nezistí porušenie princípov a postupov VO, resp. porušenie pravidiel a ustanovení legislatívy SR a EÚ, predmetný dodatok schváli. Pokiaľ RO pri kontrole takéhoto dodatku zistí porušenie princípov a postupov VO, resp. porušenie pravidiel a ustanovení  legislatívy SR a EÚ, predmetný výdavok neschváli, čo znamená, že súvisiace výdavky vyplývajúce zo zmien tohto výdavku nebudú pripustené do financovania v plnom rozsahu. V prípade, že by nezrealizovanie zmien </w:t>
      </w:r>
      <w:r w:rsidRPr="00A72D99">
        <w:rPr>
          <w:rFonts w:asciiTheme="minorHAnsi" w:hAnsiTheme="minorHAnsi"/>
          <w:sz w:val="20"/>
          <w:szCs w:val="20"/>
        </w:rPr>
        <w:lastRenderedPageBreak/>
        <w:t>vyplývajúcich z dodatku preukázateľne spôsobilo nemožnosť splnenia pôvodnej zmluvy, alebo by táto skutočnosť znamenala pre prijímateľa neprimerané ťažkosti, a ak aj napriek nesúhlasu RO, prijímateľ takýto dodatok podpíše, je RO oprávnený následne postupovať v zmysle metodického pokynu CKO</w:t>
      </w:r>
      <w:r w:rsidR="008D090E">
        <w:rPr>
          <w:rFonts w:asciiTheme="minorHAnsi" w:hAnsiTheme="minorHAnsi"/>
          <w:sz w:val="20"/>
          <w:szCs w:val="20"/>
        </w:rPr>
        <w:br/>
      </w:r>
      <w:r w:rsidRPr="00A72D99">
        <w:rPr>
          <w:rFonts w:asciiTheme="minorHAnsi" w:hAnsiTheme="minorHAnsi"/>
          <w:sz w:val="20"/>
          <w:szCs w:val="20"/>
        </w:rPr>
        <w:t xml:space="preserve">č. 5, ktorý upravuje postup pri určení korekcií za VO určením návrhu ex-ante finančnej opravy vzťahujúcej sa na konkrétne porušenie uvedené v tomto pokyne. </w:t>
      </w:r>
    </w:p>
    <w:p w:rsidR="008D090E" w:rsidRPr="00A72D99" w:rsidRDefault="008D090E" w:rsidP="00A72D99">
      <w:pPr>
        <w:pStyle w:val="Odsekzoznamu"/>
        <w:jc w:val="both"/>
        <w:rPr>
          <w:rFonts w:asciiTheme="minorHAnsi" w:hAnsiTheme="minorHAnsi"/>
          <w:sz w:val="20"/>
          <w:szCs w:val="20"/>
        </w:rPr>
      </w:pPr>
    </w:p>
    <w:p w:rsidR="007B5571" w:rsidRPr="00A72D99" w:rsidRDefault="007B5571" w:rsidP="00A72D99">
      <w:pPr>
        <w:pStyle w:val="Nadpis3"/>
        <w:numPr>
          <w:ilvl w:val="2"/>
          <w:numId w:val="83"/>
        </w:numPr>
        <w:jc w:val="both"/>
        <w:rPr>
          <w:rFonts w:asciiTheme="minorHAnsi" w:hAnsiTheme="minorHAnsi"/>
          <w:color w:val="1F497D" w:themeColor="text2"/>
        </w:rPr>
      </w:pPr>
      <w:bookmarkStart w:id="2478" w:name="_Toc498434335"/>
      <w:r w:rsidRPr="00A72D99">
        <w:rPr>
          <w:rFonts w:asciiTheme="minorHAnsi" w:hAnsiTheme="minorHAnsi"/>
          <w:color w:val="1F497D" w:themeColor="text2"/>
        </w:rPr>
        <w:t>Finančná kontrola  VO Rámcových dohôd</w:t>
      </w:r>
      <w:bookmarkEnd w:id="2478"/>
      <w:r w:rsidRPr="00A72D99">
        <w:rPr>
          <w:rFonts w:asciiTheme="minorHAnsi" w:hAnsiTheme="minorHAnsi"/>
          <w:color w:val="1F497D" w:themeColor="text2"/>
        </w:rPr>
        <w:t xml:space="preserve"> </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Čiastková zákazka zadávaná na základe rámcovej dohody môže mať formu písomnej zmluvy alebo objednávky, prípadne iného dokladu, ktorý jednoznačne a hodnoverne preukazuje formálne a vecné naplnenie predmetu zákazky. Uvedené pravidlo platí aj v prípade čiastkových zákaziek v hodnote nadlimitnej zákazky alebo podlimitnej zákazky.</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Prvá ex-ante kontrola sa v prípade finančnej kontroly zákaziek zadávaných na základe rámcovej dohody nevykonáva..</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Ak zmluvná hodnota čiastkovej zákazky sa rovná alebo presahuje finančný limit pre nadlimitnú zákazku verejného obstarávania v závislosti od typu obstarávajúceho subjektu a predmetu zákazky, vykonáva sa druhá ex-ante kontrola, t. j. kontrola pred podpisom zmluvy s úspešným uchádzačom a následná ex-post kontrola, t. j. kontrola po podpise zmluvy s úspešným uchádzačom. Ak bude nadlimitná čiastková zákazka predmetom finančnej kontroly po podpise čiastkovej zmluvy (napr. v prípadoch, ak bola čiastková zákazka zadaná ešte pred uzavretím zmluvy o poskytnutí NFP), vykoná sa  štandardná ex-post kontrola.</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 xml:space="preserve">Pri druhej ex-ante kontrole zákaziek vyhlásených podľa ZVO je prijímateľ (verejný obstarávateľ, obstarávateľ a osoba podľa § 8 ZVO) povinný podať Úradu pre verejné obstarávanie podnet na výkon kontroly podľa § 169 ods. 1 písm. b) v spojení s § 169  ods. 2 ZVO pred zadaním zákazky na základe rámcovej dohody (bezprostredne pred podpisom čiastkovej zmluvy/zadaním objednávky) len vo vzťahu k tým zákazkám zadávaným na základe rámcovej dohody, ktoré sú nadlimitnými zákazkami v závislosti od typu obstarávajúceho subjektu a predmetu zákazky a sú financované čo aj z časti                   z prostriedkov Európskej únie. Prijímatelia sú povinní podať podnet na výkon kontroly nimi zadávanej zákazky alebo koncesie podľa § 169 ods. 1 písm. b) v spojení s § 169 ods. 2 ZVO po uskutočnení procesných krokov smerujúcich k uzavretiu čiastkových zmlúv, objednávok, ale pred samotným uzavretím týchto čiastkových zmlúv a čiastkových objednávok. Zároveň je potrebné dodržať postup podľa časti 3.3.7.2.2. Systému riadenia EŠIF, verzia 4, v zmysle ktorej prijímateľ predkladá dokumentáciu na kontrolu najskôr na RO a podnet na výkon kontroly na Úrad pre verejné obstarávanie prijímateľ podáva až na základe vyzvania RO. Postup podľa tohto odseku sa nevzťahuje na rámcovú dohodu a čiastkové zákazky zadávané podľa zákona č. 25/2006 Z. z.                          </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V prípade, že hodnota čiastkovej zákazky zadanej na základe rámcovej dohody predstavuje z pohľadu finančného limitu podlimitnú z</w:t>
      </w:r>
      <w:r w:rsidRPr="00325146">
        <w:rPr>
          <w:rFonts w:asciiTheme="minorHAnsi" w:hAnsiTheme="minorHAnsi"/>
          <w:sz w:val="20"/>
          <w:szCs w:val="20"/>
        </w:rPr>
        <w:t xml:space="preserve">ákazku, vykonáva sa štandardná </w:t>
      </w:r>
      <w:r w:rsidRPr="00AC3E30">
        <w:rPr>
          <w:rFonts w:asciiTheme="minorHAnsi" w:hAnsiTheme="minorHAnsi"/>
          <w:sz w:val="20"/>
          <w:szCs w:val="20"/>
        </w:rPr>
        <w:t>ex-post kontrola. Čiastkové zákazky zadávané na základe rámcovej dohody, ktorá bola výsledkom podlimitného postupu s využitím elektronického trhoviska, sa kontrolujú iba v štádiu ex-post kontroly.</w:t>
      </w:r>
    </w:p>
    <w:p w:rsidR="00AD751E" w:rsidRPr="000157BB" w:rsidDel="003D144A" w:rsidRDefault="00AD751E">
      <w:pPr>
        <w:pStyle w:val="Odsekzoznamu"/>
        <w:numPr>
          <w:ilvl w:val="0"/>
          <w:numId w:val="139"/>
        </w:numPr>
        <w:jc w:val="both"/>
        <w:rPr>
          <w:del w:id="2479" w:author="Autor"/>
          <w:rFonts w:asciiTheme="minorHAnsi" w:hAnsiTheme="minorHAnsi"/>
          <w:sz w:val="20"/>
          <w:szCs w:val="20"/>
        </w:rPr>
      </w:pPr>
      <w:r w:rsidRPr="003D144A">
        <w:rPr>
          <w:rFonts w:asciiTheme="minorHAnsi" w:hAnsiTheme="minorHAnsi"/>
          <w:sz w:val="20"/>
          <w:szCs w:val="20"/>
        </w:rPr>
        <w:t xml:space="preserve">Ak hodnota čiastkovej zákazky zadávanej na základe rámcovej dohody predstavuje z pohľadu finančného limitu zákazku s nízkou hodnotou podľa § 117 ZVO, </w:t>
      </w:r>
      <w:del w:id="2480" w:author="Autor">
        <w:r w:rsidRPr="003D144A" w:rsidDel="003D144A">
          <w:rPr>
            <w:rFonts w:asciiTheme="minorHAnsi" w:hAnsiTheme="minorHAnsi"/>
            <w:sz w:val="20"/>
            <w:szCs w:val="20"/>
          </w:rPr>
          <w:delText xml:space="preserve">resp. zákazku podľa § 9 ods. 9 zákona č. 25/2006 </w:delText>
        </w:r>
      </w:del>
      <w:r w:rsidRPr="003D144A">
        <w:rPr>
          <w:rFonts w:asciiTheme="minorHAnsi" w:hAnsiTheme="minorHAnsi"/>
          <w:sz w:val="20"/>
          <w:szCs w:val="20"/>
        </w:rPr>
        <w:t xml:space="preserve">Z. z., je potrebné postupovať primerane podľa všeobecných ustanovení týkajúcich sa kontroly zákaziek s nízkymi hodnotami uvedených v časti 3.3.7.2.5. Systému riadenia EŠIF, verzia </w:t>
      </w:r>
      <w:ins w:id="2481" w:author="Autor">
        <w:r w:rsidR="003D144A" w:rsidRPr="003D144A">
          <w:rPr>
            <w:rFonts w:asciiTheme="minorHAnsi" w:hAnsiTheme="minorHAnsi"/>
            <w:sz w:val="20"/>
            <w:szCs w:val="20"/>
          </w:rPr>
          <w:t>5</w:t>
        </w:r>
      </w:ins>
      <w:del w:id="2482" w:author="Autor">
        <w:r w:rsidRPr="003D144A" w:rsidDel="003D144A">
          <w:rPr>
            <w:rFonts w:asciiTheme="minorHAnsi" w:hAnsiTheme="minorHAnsi"/>
            <w:sz w:val="20"/>
            <w:szCs w:val="20"/>
          </w:rPr>
          <w:delText>4</w:delText>
        </w:r>
      </w:del>
      <w:r w:rsidRPr="003D144A">
        <w:rPr>
          <w:rFonts w:asciiTheme="minorHAnsi" w:hAnsiTheme="minorHAnsi"/>
          <w:sz w:val="20"/>
          <w:szCs w:val="20"/>
        </w:rPr>
        <w:t xml:space="preserve">, </w:t>
      </w:r>
      <w:del w:id="2483" w:author="Autor">
        <w:r w:rsidRPr="003D144A" w:rsidDel="003D144A">
          <w:rPr>
            <w:rFonts w:asciiTheme="minorHAnsi" w:hAnsiTheme="minorHAnsi"/>
            <w:sz w:val="20"/>
            <w:szCs w:val="20"/>
          </w:rPr>
          <w:delText xml:space="preserve">resp. podľa všeobecných ustanovení týkajúcich sa kontroly zákaziek podľa § 9 ods. 9 zákona č. 25/2006 </w:delText>
        </w:r>
      </w:del>
      <w:r w:rsidRPr="003D144A">
        <w:rPr>
          <w:rFonts w:asciiTheme="minorHAnsi" w:hAnsiTheme="minorHAnsi"/>
          <w:sz w:val="20"/>
          <w:szCs w:val="20"/>
        </w:rPr>
        <w:t xml:space="preserve">Z. z. uvedených v časti 3.3.7.2.6. Systému riadenia EŠIF, verzia </w:t>
      </w:r>
      <w:ins w:id="2484" w:author="Autor">
        <w:r w:rsidR="003D144A" w:rsidRPr="003D144A">
          <w:rPr>
            <w:rFonts w:asciiTheme="minorHAnsi" w:hAnsiTheme="minorHAnsi"/>
            <w:sz w:val="20"/>
            <w:szCs w:val="20"/>
          </w:rPr>
          <w:t>4</w:t>
        </w:r>
      </w:ins>
      <w:del w:id="2485" w:author="Autor">
        <w:r w:rsidRPr="003D144A" w:rsidDel="003D144A">
          <w:rPr>
            <w:rFonts w:asciiTheme="minorHAnsi" w:hAnsiTheme="minorHAnsi"/>
            <w:sz w:val="20"/>
            <w:szCs w:val="20"/>
          </w:rPr>
          <w:delText>3</w:delText>
        </w:r>
      </w:del>
      <w:r w:rsidRPr="003D144A">
        <w:rPr>
          <w:rFonts w:asciiTheme="minorHAnsi" w:hAnsiTheme="minorHAnsi"/>
          <w:sz w:val="20"/>
          <w:szCs w:val="20"/>
        </w:rPr>
        <w:t xml:space="preserve">. Prijímateľ predkladá dokumentáciu na kontrolu po zadaní zákazky, t. j. po podpise čiastkovej zmluvy uzavretej na základe rámcovej dohody, pričom čiastkové plnenie nemusí byť založené na písomnom zmluvnom vzťahu, postačuje namiesto zmluvy predložiť objednávku, prípadne iný doklad, ktorý jednoznačne a hodnoverne preukazuje formálne a vecné naplnenie predmetu zákazky. Povinnosti týkajúce sa zverejňovania uvedené v časti 3.3.7.2.5.1 Systému riadenia EŠIF verzia </w:t>
      </w:r>
      <w:ins w:id="2486" w:author="Autor">
        <w:r w:rsidR="003D144A" w:rsidRPr="003D144A">
          <w:rPr>
            <w:rFonts w:asciiTheme="minorHAnsi" w:hAnsiTheme="minorHAnsi"/>
            <w:sz w:val="20"/>
            <w:szCs w:val="20"/>
          </w:rPr>
          <w:t>5</w:t>
        </w:r>
      </w:ins>
      <w:del w:id="2487" w:author="Autor">
        <w:r w:rsidRPr="003D144A" w:rsidDel="003D144A">
          <w:rPr>
            <w:rFonts w:asciiTheme="minorHAnsi" w:hAnsiTheme="minorHAnsi"/>
            <w:sz w:val="20"/>
            <w:szCs w:val="20"/>
          </w:rPr>
          <w:delText xml:space="preserve">4 </w:delText>
        </w:r>
      </w:del>
      <w:r w:rsidRPr="003D144A">
        <w:rPr>
          <w:rFonts w:asciiTheme="minorHAnsi" w:hAnsiTheme="minorHAnsi"/>
          <w:sz w:val="20"/>
          <w:szCs w:val="20"/>
        </w:rPr>
        <w:t xml:space="preserve">a jeho ďalších aktualizácií, resp. uvedené v časti 3.3.7.2.6.1 Systému riadenia EŠIF verzia </w:t>
      </w:r>
      <w:del w:id="2488" w:author="Autor">
        <w:r w:rsidRPr="003D144A" w:rsidDel="003D144A">
          <w:rPr>
            <w:rFonts w:asciiTheme="minorHAnsi" w:hAnsiTheme="minorHAnsi"/>
            <w:sz w:val="20"/>
            <w:szCs w:val="20"/>
          </w:rPr>
          <w:delText>3</w:delText>
        </w:r>
      </w:del>
      <w:ins w:id="2489" w:author="Autor">
        <w:r w:rsidR="003D144A" w:rsidRPr="003D144A">
          <w:rPr>
            <w:rFonts w:asciiTheme="minorHAnsi" w:hAnsiTheme="minorHAnsi"/>
            <w:sz w:val="20"/>
            <w:szCs w:val="20"/>
          </w:rPr>
          <w:t>4</w:t>
        </w:r>
      </w:ins>
      <w:r w:rsidRPr="003D144A">
        <w:rPr>
          <w:rFonts w:asciiTheme="minorHAnsi" w:hAnsiTheme="minorHAnsi"/>
          <w:sz w:val="20"/>
          <w:szCs w:val="20"/>
        </w:rPr>
        <w:t xml:space="preserve"> (zverejnenie výzvy na predkladanie ponúk na </w:t>
      </w:r>
      <w:r w:rsidRPr="003D144A">
        <w:rPr>
          <w:rFonts w:asciiTheme="minorHAnsi" w:hAnsiTheme="minorHAnsi"/>
          <w:sz w:val="20"/>
          <w:szCs w:val="20"/>
        </w:rPr>
        <w:lastRenderedPageBreak/>
        <w:t xml:space="preserve">webovom sídle prijímateľa a odoslanie informácie o takomto zverejnení na </w:t>
      </w:r>
      <w:hyperlink r:id="rId45" w:history="1">
        <w:r w:rsidR="00260CCE" w:rsidRPr="003D144A">
          <w:rPr>
            <w:rStyle w:val="Hypertextovprepojenie"/>
            <w:rFonts w:asciiTheme="minorHAnsi" w:hAnsiTheme="minorHAnsi"/>
            <w:sz w:val="20"/>
            <w:szCs w:val="20"/>
          </w:rPr>
          <w:t>zakazkycko@vlada.gov.sk</w:t>
        </w:r>
      </w:hyperlink>
      <w:r w:rsidRPr="003D144A">
        <w:rPr>
          <w:rFonts w:asciiTheme="minorHAnsi" w:hAnsiTheme="minorHAnsi"/>
          <w:sz w:val="20"/>
          <w:szCs w:val="20"/>
        </w:rPr>
        <w:t xml:space="preserve">) sa pre tento prípad neuplatnia. Zároveň sa pre tento prípad neuplatnia pravidlá týkajúce sa povinnosti oslovenia alebo identifikovania troch, resp. piatich vybraných záujemcov uvedené v časti 3.3.7.2.5. Systému riadenia EŠIF, verzia </w:t>
      </w:r>
      <w:del w:id="2490" w:author="Autor">
        <w:r w:rsidRPr="003D144A" w:rsidDel="003D144A">
          <w:rPr>
            <w:rFonts w:asciiTheme="minorHAnsi" w:hAnsiTheme="minorHAnsi"/>
            <w:sz w:val="20"/>
            <w:szCs w:val="20"/>
          </w:rPr>
          <w:delText>4</w:delText>
        </w:r>
      </w:del>
      <w:ins w:id="2491" w:author="Autor">
        <w:r w:rsidR="003D144A" w:rsidRPr="003D144A">
          <w:rPr>
            <w:rFonts w:asciiTheme="minorHAnsi" w:hAnsiTheme="minorHAnsi"/>
            <w:sz w:val="20"/>
            <w:szCs w:val="20"/>
          </w:rPr>
          <w:t>5</w:t>
        </w:r>
      </w:ins>
      <w:r w:rsidRPr="003D144A">
        <w:rPr>
          <w:rFonts w:asciiTheme="minorHAnsi" w:hAnsiTheme="minorHAnsi"/>
          <w:sz w:val="20"/>
          <w:szCs w:val="20"/>
        </w:rPr>
        <w:t xml:space="preserve"> a jeho ďalších aktualizácií, resp. v časti 3.3.7.2.6. Systému riadenia EŠIF, verzia </w:t>
      </w:r>
      <w:del w:id="2492" w:author="Autor">
        <w:r w:rsidRPr="003D144A" w:rsidDel="003D144A">
          <w:rPr>
            <w:rFonts w:asciiTheme="minorHAnsi" w:hAnsiTheme="minorHAnsi"/>
            <w:sz w:val="20"/>
            <w:szCs w:val="20"/>
          </w:rPr>
          <w:delText>3.</w:delText>
        </w:r>
      </w:del>
      <w:ins w:id="2493" w:author="Autor">
        <w:r w:rsidR="003D144A" w:rsidRPr="003D144A">
          <w:rPr>
            <w:rFonts w:asciiTheme="minorHAnsi" w:hAnsiTheme="minorHAnsi"/>
            <w:sz w:val="20"/>
            <w:szCs w:val="20"/>
          </w:rPr>
          <w:t>4</w:t>
        </w:r>
      </w:ins>
    </w:p>
    <w:p w:rsidR="00AD751E" w:rsidRPr="003D144A" w:rsidRDefault="00AD751E">
      <w:pPr>
        <w:pStyle w:val="Odsekzoznamu"/>
        <w:numPr>
          <w:ilvl w:val="0"/>
          <w:numId w:val="139"/>
        </w:numPr>
        <w:jc w:val="both"/>
        <w:rPr>
          <w:rFonts w:asciiTheme="minorHAnsi" w:hAnsiTheme="minorHAnsi"/>
          <w:sz w:val="20"/>
          <w:szCs w:val="20"/>
        </w:rPr>
      </w:pPr>
      <w:r w:rsidRPr="003D144A">
        <w:rPr>
          <w:rFonts w:asciiTheme="minorHAnsi" w:hAnsiTheme="minorHAnsi"/>
          <w:sz w:val="20"/>
          <w:szCs w:val="20"/>
        </w:rPr>
        <w:t>Ak hodnota čiastkovej zákazky zadanej na základe rámcovej dohody predstavuje</w:t>
      </w:r>
      <w:ins w:id="2494" w:author="Autor">
        <w:r w:rsidR="00CB271E">
          <w:rPr>
            <w:rFonts w:asciiTheme="minorHAnsi" w:hAnsiTheme="minorHAnsi"/>
            <w:sz w:val="20"/>
            <w:szCs w:val="20"/>
          </w:rPr>
          <w:t xml:space="preserve"> </w:t>
        </w:r>
      </w:ins>
      <w:del w:id="2495" w:author="Autor">
        <w:r w:rsidRPr="003D144A" w:rsidDel="00CB271E">
          <w:rPr>
            <w:rFonts w:asciiTheme="minorHAnsi" w:hAnsiTheme="minorHAnsi"/>
            <w:sz w:val="20"/>
            <w:szCs w:val="20"/>
          </w:rPr>
          <w:br/>
        </w:r>
      </w:del>
      <w:r w:rsidRPr="003D144A">
        <w:rPr>
          <w:rFonts w:asciiTheme="minorHAnsi" w:hAnsiTheme="minorHAnsi"/>
          <w:sz w:val="20"/>
          <w:szCs w:val="20"/>
        </w:rPr>
        <w:t xml:space="preserve">z pohľadu finančného limitu zákazku s nízkou hodnotou podľa § 117 ZVO, </w:t>
      </w:r>
      <w:del w:id="2496" w:author="Autor">
        <w:r w:rsidRPr="003D144A" w:rsidDel="003C0EDB">
          <w:rPr>
            <w:rFonts w:asciiTheme="minorHAnsi" w:hAnsiTheme="minorHAnsi"/>
            <w:sz w:val="20"/>
            <w:szCs w:val="20"/>
          </w:rPr>
          <w:delText xml:space="preserve">resp. zákazku podľa § 9 ods. 9 zákona č. 25/2006 </w:delText>
        </w:r>
      </w:del>
      <w:r w:rsidRPr="003D144A">
        <w:rPr>
          <w:rFonts w:asciiTheme="minorHAnsi" w:hAnsiTheme="minorHAnsi"/>
          <w:sz w:val="20"/>
          <w:szCs w:val="20"/>
        </w:rPr>
        <w:t xml:space="preserve">Z. z. v hodnote do 5000 Eur bez DPH, môže prijímateľ predložiť dokumentáciu na kontrolu aj súčasne so žiadosťou o platbu, ktorá obsahuje deklarované výdavky súvisiace so zadaním predmetnej čiastkovej zákazky.  </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 xml:space="preserve">Ak je hodnota čiastkovej zákazky zadanej na základe rámcovej dohody do 5000 eur bez DPH, môže RO vykonať kontrolu zadávania predmetnej čiastkovej zákazky ako súčasť kontroly predmetného výdavku v rámci ŽoP. </w:t>
      </w:r>
    </w:p>
    <w:p w:rsidR="00260CCE"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Ak RO vykoná kontrolu zákazky do 5000 eur bez DPH ako súčasť administratívnej finančnej kontroly ŽoP, bude postupovať v ITMS2014+ v neverejnej časti nasledovne:</w:t>
      </w:r>
    </w:p>
    <w:p w:rsidR="00AD751E" w:rsidRPr="00AC3E30" w:rsidRDefault="00AD751E" w:rsidP="000157BB">
      <w:pPr>
        <w:pStyle w:val="Odsekzoznamu"/>
        <w:jc w:val="both"/>
        <w:rPr>
          <w:rFonts w:asciiTheme="minorHAnsi" w:hAnsiTheme="minorHAnsi"/>
          <w:sz w:val="20"/>
          <w:szCs w:val="20"/>
        </w:rPr>
      </w:pPr>
      <w:r w:rsidRPr="00AC3E30">
        <w:rPr>
          <w:rFonts w:asciiTheme="minorHAnsi" w:hAnsiTheme="minorHAnsi"/>
          <w:sz w:val="20"/>
          <w:szCs w:val="20"/>
        </w:rPr>
        <w:t>V ITMS 2014+ v module „administratívna kontrola VO“ je RO povinný vytvoriť objekt kontroly a v detaile zaevidovať relevantné údaje, do spisu ku každej kontrole VO, vložiť správu z kontroly ŽoP spolu s kontrolným zoznamom, ktorý sa týka konkrétneho verejného obstarávania kontrolovaného v rámci administ</w:t>
      </w:r>
      <w:r w:rsidRPr="00325146">
        <w:rPr>
          <w:rFonts w:asciiTheme="minorHAnsi" w:hAnsiTheme="minorHAnsi"/>
          <w:sz w:val="20"/>
          <w:szCs w:val="20"/>
        </w:rPr>
        <w:t>ratívnej finančnej kontroly ŽoP</w:t>
      </w:r>
      <w:r w:rsidRPr="00AC3E30">
        <w:rPr>
          <w:rFonts w:asciiTheme="minorHAnsi" w:hAnsiTheme="minorHAnsi"/>
          <w:sz w:val="20"/>
          <w:szCs w:val="20"/>
        </w:rPr>
        <w:t xml:space="preserve">a objekt kontroly po jej ukončení posunúť do koncového stavu. RO je povinný zabezpečiť evidovanie každej zákazky (aj do 5000 eur bez DPH) financovanej z príspevku do ITMS2014+ prostredníctvom prenesenia tejto povinnosti na prijímateľa. </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Pod pojmom „hodnota čiastkovej zákazky“, sa na účely tohto metodického výkladu rozumie, skutočná hodnota zákazky v eur bez DPH, ktorá bude/je predmetom čiastkovej zmluvy alebo objednávky.</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Na finančnú kontrolu zákaziek, zadávaných na základe rámcovej dohody, sa neuplatnia časti Systému riadenia EŠIF, kapitola 3.3.7, ktoré upravujú analýzu rizík kontrolovaného verejného obstarávania, t. j. analýza rizík sa vo vzťahu k zákazkám zadávaným na základe rámcovej dohody nepoužije.</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Ak má čiastková zákazka charakter objednávky, je objednávka evidovaná v ITMS2014+. V prípade, ak má byť výsledkom zadávania čiastkovej zákazky na základe rámcovej dohody písomná zmluva, na základe ktorej sa zadávajú objednávky, eviduje sa v ITMS2014+ iba čiastková zmluva a objednávky budú evidované na úrovni tejto čiastkovej zmluvy.</w:t>
      </w:r>
    </w:p>
    <w:p w:rsidR="00AD751E" w:rsidRPr="00AC3E30" w:rsidRDefault="00AD751E" w:rsidP="00AC3E30">
      <w:pPr>
        <w:pStyle w:val="Odsekzoznamu"/>
        <w:numPr>
          <w:ilvl w:val="0"/>
          <w:numId w:val="139"/>
        </w:numPr>
        <w:jc w:val="both"/>
        <w:rPr>
          <w:rFonts w:asciiTheme="minorHAnsi" w:hAnsiTheme="minorHAnsi"/>
          <w:sz w:val="20"/>
          <w:szCs w:val="20"/>
        </w:rPr>
      </w:pPr>
      <w:r w:rsidRPr="00AC3E30">
        <w:rPr>
          <w:rFonts w:asciiTheme="minorHAnsi" w:hAnsiTheme="minorHAnsi"/>
          <w:sz w:val="20"/>
          <w:szCs w:val="20"/>
        </w:rPr>
        <w:t>Predmetom finančnej kontroly zákaziek zadaných na základe rámcovej dohody by mala byť najmä kontrola súladu čiastkového plnenia s predmetom rámcovej dohody, kontrola postupu zadania zákazky v nadväznosti na § 83 ZVO, resp. § 64 zákona č. 25/2006 Z. z.</w:t>
      </w:r>
      <w:r w:rsidR="00260CCE">
        <w:rPr>
          <w:rFonts w:asciiTheme="minorHAnsi" w:hAnsiTheme="minorHAnsi"/>
          <w:sz w:val="20"/>
          <w:szCs w:val="20"/>
        </w:rPr>
        <w:t xml:space="preserve"> </w:t>
      </w:r>
      <w:r w:rsidRPr="00AC3E30">
        <w:rPr>
          <w:rFonts w:asciiTheme="minorHAnsi" w:hAnsiTheme="minorHAnsi"/>
          <w:sz w:val="20"/>
          <w:szCs w:val="20"/>
        </w:rPr>
        <w:t>s dôrazom na kontrolu postupu prijímateľa v prípade, ak je rámcová dohoda uzavretá s viacerými hospodárskymi subjektmi. Predmetom finančnej kontroly je aj kontrola podpísania čiastkovej zmluvy oprávnenými osobami, ak sa vyžaduje písomná forma zmluvy, jej zverejnenie v súlade so zákonom č. 211/2000 Z. z. o slobodnom prístupe k informáciám a o zmene a doplnení niektorých zákonov (zákon o slobode informácií) a pod.</w:t>
      </w:r>
    </w:p>
    <w:p w:rsidR="00AD751E" w:rsidRPr="00AC3E30" w:rsidRDefault="00AD751E" w:rsidP="00AC3E30">
      <w:pPr>
        <w:jc w:val="both"/>
        <w:rPr>
          <w:rFonts w:asciiTheme="minorHAnsi" w:eastAsiaTheme="majorEastAsia" w:hAnsiTheme="minorHAnsi" w:cstheme="majorBidi"/>
          <w:b/>
          <w:bCs/>
          <w:color w:val="1F497D" w:themeColor="text2"/>
        </w:rPr>
      </w:pPr>
      <w:r w:rsidRPr="00AC3E30">
        <w:rPr>
          <w:rFonts w:asciiTheme="minorHAnsi" w:eastAsiaTheme="majorEastAsia" w:hAnsiTheme="minorHAnsi" w:cstheme="majorBidi"/>
          <w:b/>
          <w:bCs/>
          <w:color w:val="1F497D" w:themeColor="text2"/>
        </w:rPr>
        <w:t>Pravidlá pre uplatňovanie finančných opráv pri kontrole čiastkových zákaziek zadávaných na základe rámcovej dohody:</w:t>
      </w:r>
    </w:p>
    <w:p w:rsidR="00AD751E" w:rsidRPr="00AC3E30" w:rsidRDefault="00AD751E" w:rsidP="00AC3E30">
      <w:pPr>
        <w:pStyle w:val="Odsekzoznamu"/>
        <w:numPr>
          <w:ilvl w:val="0"/>
          <w:numId w:val="140"/>
        </w:numPr>
        <w:jc w:val="both"/>
        <w:rPr>
          <w:rFonts w:asciiTheme="minorHAnsi" w:hAnsiTheme="minorHAnsi"/>
          <w:sz w:val="20"/>
          <w:szCs w:val="20"/>
        </w:rPr>
      </w:pPr>
      <w:r w:rsidRPr="00AC3E30">
        <w:rPr>
          <w:rFonts w:asciiTheme="minorHAnsi" w:hAnsiTheme="minorHAnsi"/>
          <w:sz w:val="20"/>
          <w:szCs w:val="20"/>
        </w:rPr>
        <w:t>Ak sa  vykonáva druhá ex-ante kontrola čiastkovej zákazky zadávanej na základe verejného obstarávania, ktorého výsledkom bola rámcová dohoda a na toto verejné obstarávanie bola uplatnená finančná oprava, aplikuje sa na výdavky z čiastkovej zákazky ex-ante finančná oprava pri kumulatívnom splnení nasledujúcich podmienok:</w:t>
      </w:r>
    </w:p>
    <w:p w:rsidR="00AD751E" w:rsidRPr="00AC3E30" w:rsidRDefault="00AD751E" w:rsidP="00AC3E30">
      <w:pPr>
        <w:pStyle w:val="Odsekzoznamu"/>
        <w:numPr>
          <w:ilvl w:val="1"/>
          <w:numId w:val="140"/>
        </w:numPr>
        <w:jc w:val="both"/>
        <w:rPr>
          <w:rFonts w:asciiTheme="minorHAnsi" w:hAnsiTheme="minorHAnsi"/>
          <w:sz w:val="20"/>
          <w:szCs w:val="20"/>
        </w:rPr>
      </w:pPr>
      <w:r w:rsidRPr="00AC3E30">
        <w:rPr>
          <w:rFonts w:asciiTheme="minorHAnsi" w:hAnsiTheme="minorHAnsi"/>
          <w:sz w:val="20"/>
          <w:szCs w:val="20"/>
        </w:rPr>
        <w:t xml:space="preserve">neboli zistené žiadne ďalšie porušenia pravidiel a postupov verejného obstarávania, ktoré malo alebo mohlo mať vplyv na výsledok zadávania čiastkovej zákazky pri výkone druhej ex-ante kontroly čiastkovej zákazky zadávanej na základe rámcovej dohody. </w:t>
      </w:r>
    </w:p>
    <w:p w:rsidR="00AD751E" w:rsidRPr="00AC3E30" w:rsidRDefault="00AD751E" w:rsidP="00AC3E30">
      <w:pPr>
        <w:pStyle w:val="Odsekzoznamu"/>
        <w:numPr>
          <w:ilvl w:val="1"/>
          <w:numId w:val="140"/>
        </w:numPr>
        <w:jc w:val="both"/>
        <w:rPr>
          <w:rFonts w:asciiTheme="minorHAnsi" w:hAnsiTheme="minorHAnsi"/>
          <w:sz w:val="20"/>
          <w:szCs w:val="20"/>
        </w:rPr>
      </w:pPr>
      <w:r w:rsidRPr="00AC3E30">
        <w:rPr>
          <w:rFonts w:asciiTheme="minorHAnsi" w:hAnsiTheme="minorHAnsi"/>
          <w:sz w:val="20"/>
          <w:szCs w:val="20"/>
        </w:rPr>
        <w:lastRenderedPageBreak/>
        <w:t>výška ex-ante finančnej opravy, ktorá môže byť uplatnená na výdavky z čiastkovej zákazky, bude identická s výškou finančnej opravy uplatnenej na výdavky z rámcovej dohody.</w:t>
      </w:r>
    </w:p>
    <w:p w:rsidR="00AD751E" w:rsidRPr="00AC3E30" w:rsidRDefault="00AD751E" w:rsidP="00AC3E30">
      <w:pPr>
        <w:pStyle w:val="Odsekzoznamu"/>
        <w:numPr>
          <w:ilvl w:val="0"/>
          <w:numId w:val="140"/>
        </w:numPr>
        <w:jc w:val="both"/>
        <w:rPr>
          <w:rFonts w:asciiTheme="minorHAnsi" w:hAnsiTheme="minorHAnsi"/>
          <w:sz w:val="20"/>
          <w:szCs w:val="20"/>
        </w:rPr>
      </w:pPr>
      <w:r w:rsidRPr="00AC3E30">
        <w:rPr>
          <w:rFonts w:asciiTheme="minorHAnsi" w:hAnsiTheme="minorHAnsi"/>
          <w:sz w:val="20"/>
          <w:szCs w:val="20"/>
        </w:rPr>
        <w:t xml:space="preserve">Ak sa vykonáva druhá ex-ante kontrola čiastkovej zákazky zadávanej na základe rámcovej dohody a zistí sa  porušenie pravidiel a postupov verejného obstarávania, ktoré mali alebo mohli mať vplyv na zadávanie čiastkovej zákazky (napr. predmet čiastkovej zmluvy nie je v súlade s predmetom rámcovej dohody, neboli dodržané podmienky zadávania čiastkových zákaziek atď.), neuplatňuje sa ex-ante finančná oprava a vylúčia sa výdavky vyplývajúce z takejto čiastkovej zákazky z financovania v plnom rozsahu. Uvedené pravidlo sa týka výlučne prípadov, ak porušenie pravidiel a postupov verejného obstarávania bolo zistené pri kontrole čiastkovej zákazky zadávanej na základe rámcovej dohody. V prípadoch, kedy sa zistilo porušenie pravidiel a postupov verejného obstarávania v rámci následnej ex-post kontroly alebo štandardnej ex-post kontroly, na čiastkové zákazky sa uplatní zodpovedajúca finančná oprava. </w:t>
      </w:r>
    </w:p>
    <w:p w:rsidR="00AD751E" w:rsidRPr="00B97E60" w:rsidRDefault="00AD751E" w:rsidP="00AC3E30">
      <w:pPr>
        <w:pStyle w:val="Odsekzoznamu"/>
        <w:numPr>
          <w:ilvl w:val="0"/>
          <w:numId w:val="140"/>
        </w:numPr>
        <w:jc w:val="both"/>
        <w:rPr>
          <w:rFonts w:asciiTheme="minorHAnsi" w:hAnsiTheme="minorHAnsi"/>
          <w:sz w:val="20"/>
          <w:szCs w:val="20"/>
        </w:rPr>
      </w:pPr>
      <w:r w:rsidRPr="00AC3E30">
        <w:rPr>
          <w:rFonts w:asciiTheme="minorHAnsi" w:hAnsiTheme="minorHAnsi"/>
          <w:sz w:val="20"/>
          <w:szCs w:val="20"/>
        </w:rPr>
        <w:t xml:space="preserve">Možnosť uplatniť ex-ante finančné opravy na čiastkové zákazky zadávané na základe rámcovej dohody v etape pred podpisom čiastkovej zmluvy, vychádza z pravidla, že celý postup verejného obstarávania, ktorého výsledkom bolo uzavretie rámcovej dohody, bol už predmetom finančnej kontroly a  boli uplatnené na výdavky, ktoré sa týkajú rámcovej dohody, zodpovedajúcu finančnú opravu. Nakoľko podmienky verejného obstarávania, ktorého výsledkom bola rámcová dohoda, sú zároveň podmienkami, ktorými sa riadi zadávanie čiastkových zákaziek, je umožnené uplatniť v rovnakej miere </w:t>
      </w:r>
      <w:r w:rsidRPr="00B97E60">
        <w:rPr>
          <w:rFonts w:asciiTheme="minorHAnsi" w:hAnsiTheme="minorHAnsi"/>
          <w:sz w:val="20"/>
          <w:szCs w:val="20"/>
        </w:rPr>
        <w:t xml:space="preserve">finančné opravy aj na výdavky z čiastkových zákaziek (zmlúv). </w:t>
      </w:r>
    </w:p>
    <w:p w:rsidR="007B5571" w:rsidRPr="000157BB" w:rsidRDefault="00AD751E" w:rsidP="00AC3E30">
      <w:pPr>
        <w:pStyle w:val="Odsekzoznamu"/>
        <w:numPr>
          <w:ilvl w:val="0"/>
          <w:numId w:val="140"/>
        </w:numPr>
        <w:jc w:val="both"/>
        <w:rPr>
          <w:rFonts w:asciiTheme="minorHAnsi" w:hAnsiTheme="minorHAnsi"/>
          <w:sz w:val="20"/>
          <w:szCs w:val="20"/>
        </w:rPr>
      </w:pPr>
      <w:r w:rsidRPr="000157BB">
        <w:rPr>
          <w:rFonts w:asciiTheme="minorHAnsi" w:hAnsiTheme="minorHAnsi"/>
          <w:sz w:val="20"/>
          <w:szCs w:val="20"/>
        </w:rPr>
        <w:t>Ak sa vykonáva ex-post kontrola čiastkovej zákazky zadávanej na základe rámcovej dohody a zistia sa porušenia pravidiel a postupov verejného obstarávania, ktoré mali alebo mohli mať vplyv na zadávanie čiastkovej zákazky, uplatňuje sa finančná oprava podľa pravidiel uvedených v metodickom pokyne CKO č. 5. Pravidlo podľa tohto odseku sa týka štandardnej ex-post kontroly, následnej ex-post kontroly a kontroly zákaziek podľa § 117 ZVO</w:t>
      </w:r>
      <w:del w:id="2497" w:author="Autor">
        <w:r w:rsidRPr="000157BB" w:rsidDel="003C0EDB">
          <w:rPr>
            <w:rFonts w:asciiTheme="minorHAnsi" w:hAnsiTheme="minorHAnsi"/>
            <w:sz w:val="20"/>
            <w:szCs w:val="20"/>
          </w:rPr>
          <w:delText xml:space="preserve">/ § 9 ods. 9 zákona č. 25/2006 </w:delText>
        </w:r>
      </w:del>
      <w:r w:rsidRPr="000157BB">
        <w:rPr>
          <w:rFonts w:asciiTheme="minorHAnsi" w:hAnsiTheme="minorHAnsi"/>
          <w:sz w:val="20"/>
          <w:szCs w:val="20"/>
        </w:rPr>
        <w:t>Z. z. (ak sa kontrola vykonáva po podpise zmluvy/po zadaní objednávky).</w:t>
      </w:r>
      <w:r w:rsidR="007B5571" w:rsidRPr="000157BB">
        <w:rPr>
          <w:rFonts w:asciiTheme="minorHAnsi" w:hAnsiTheme="minorHAnsi"/>
          <w:sz w:val="20"/>
          <w:szCs w:val="20"/>
        </w:rPr>
        <w:t xml:space="preserve"> </w:t>
      </w:r>
    </w:p>
    <w:p w:rsidR="007B5571" w:rsidRPr="00A72D99" w:rsidRDefault="007B5571" w:rsidP="007B5571">
      <w:pPr>
        <w:pStyle w:val="Nadpis3"/>
        <w:numPr>
          <w:ilvl w:val="1"/>
          <w:numId w:val="83"/>
        </w:numPr>
        <w:jc w:val="both"/>
        <w:rPr>
          <w:rFonts w:asciiTheme="minorHAnsi" w:hAnsiTheme="minorHAnsi"/>
          <w:color w:val="1F497D" w:themeColor="text2"/>
        </w:rPr>
      </w:pPr>
      <w:bookmarkStart w:id="2498" w:name="_Toc463593715"/>
      <w:bookmarkStart w:id="2499" w:name="_Toc498434336"/>
      <w:r w:rsidRPr="00A72D99">
        <w:rPr>
          <w:rFonts w:asciiTheme="minorHAnsi" w:hAnsiTheme="minorHAnsi"/>
          <w:color w:val="1F497D" w:themeColor="text2"/>
        </w:rPr>
        <w:t>Rozsah a požiadavky na dokumentáciu predkladanú na RO</w:t>
      </w:r>
      <w:bookmarkEnd w:id="2498"/>
      <w:bookmarkEnd w:id="2499"/>
      <w:r w:rsidRPr="00A72D99">
        <w:rPr>
          <w:rFonts w:asciiTheme="minorHAnsi" w:hAnsiTheme="minorHAnsi"/>
          <w:color w:val="1F497D" w:themeColor="text2"/>
        </w:rPr>
        <w:t xml:space="preserve"> </w:t>
      </w:r>
    </w:p>
    <w:p w:rsidR="007B5571" w:rsidRDefault="007B5571" w:rsidP="007B5571">
      <w:pPr>
        <w:pStyle w:val="Nadpis3"/>
        <w:numPr>
          <w:ilvl w:val="2"/>
          <w:numId w:val="83"/>
        </w:numPr>
        <w:jc w:val="both"/>
        <w:rPr>
          <w:rFonts w:asciiTheme="minorHAnsi" w:hAnsiTheme="minorHAnsi"/>
          <w:color w:val="1F497D" w:themeColor="text2"/>
        </w:rPr>
      </w:pPr>
      <w:bookmarkStart w:id="2500" w:name="_Toc463593716"/>
      <w:bookmarkStart w:id="2501" w:name="_Toc498434337"/>
      <w:r w:rsidRPr="00F575F5">
        <w:rPr>
          <w:rFonts w:asciiTheme="minorHAnsi" w:hAnsiTheme="minorHAnsi"/>
          <w:color w:val="1F497D" w:themeColor="text2"/>
        </w:rPr>
        <w:t>Všeobecné požiadavky</w:t>
      </w:r>
      <w:bookmarkEnd w:id="2500"/>
      <w:bookmarkEnd w:id="2501"/>
    </w:p>
    <w:p w:rsidR="007C0CEB" w:rsidRPr="00BC3E09" w:rsidRDefault="007C0CEB" w:rsidP="00BC3E09">
      <w:pPr>
        <w:pStyle w:val="Odsekzoznamu"/>
        <w:numPr>
          <w:ilvl w:val="0"/>
          <w:numId w:val="133"/>
        </w:numPr>
        <w:jc w:val="both"/>
        <w:rPr>
          <w:rFonts w:asciiTheme="minorHAnsi" w:hAnsiTheme="minorHAnsi"/>
          <w:sz w:val="20"/>
          <w:szCs w:val="20"/>
        </w:rPr>
      </w:pPr>
      <w:r w:rsidRPr="00A42479">
        <w:rPr>
          <w:rFonts w:asciiTheme="minorHAnsi" w:hAnsiTheme="minorHAnsi"/>
          <w:sz w:val="20"/>
          <w:szCs w:val="20"/>
        </w:rPr>
        <w:t xml:space="preserve">Prijímateľ predkladá RO OPTP na vykonanie administratívnej </w:t>
      </w:r>
      <w:r w:rsidR="00325146">
        <w:rPr>
          <w:rFonts w:asciiTheme="minorHAnsi" w:hAnsiTheme="minorHAnsi"/>
          <w:sz w:val="20"/>
          <w:szCs w:val="20"/>
        </w:rPr>
        <w:t xml:space="preserve">finančnej </w:t>
      </w:r>
      <w:r w:rsidRPr="00A42479">
        <w:rPr>
          <w:rFonts w:asciiTheme="minorHAnsi" w:hAnsiTheme="minorHAnsi"/>
          <w:sz w:val="20"/>
          <w:szCs w:val="20"/>
        </w:rPr>
        <w:t xml:space="preserve">kontroly verejného obstarávania    kompletnú  dokumentáciu </w:t>
      </w:r>
      <w:del w:id="2502" w:author="Autor">
        <w:r w:rsidRPr="00A42479" w:rsidDel="00CD786F">
          <w:rPr>
            <w:rFonts w:asciiTheme="minorHAnsi" w:hAnsiTheme="minorHAnsi"/>
            <w:sz w:val="20"/>
            <w:szCs w:val="20"/>
          </w:rPr>
          <w:delText xml:space="preserve">v zmysle </w:delText>
        </w:r>
        <w:r w:rsidDel="00CD786F">
          <w:rPr>
            <w:rFonts w:asciiTheme="minorHAnsi" w:hAnsiTheme="minorHAnsi"/>
            <w:sz w:val="20"/>
            <w:szCs w:val="20"/>
          </w:rPr>
          <w:delText xml:space="preserve">aktuálne platnej </w:delText>
        </w:r>
        <w:r w:rsidRPr="00A42479" w:rsidDel="00CD786F">
          <w:rPr>
            <w:rFonts w:asciiTheme="minorHAnsi" w:hAnsiTheme="minorHAnsi"/>
            <w:sz w:val="20"/>
            <w:szCs w:val="20"/>
          </w:rPr>
          <w:delText xml:space="preserve">Príručky  pre kontrolu verejného obstarávania. </w:delText>
        </w:r>
        <w:r w:rsidR="007B5571" w:rsidRPr="00A72D99" w:rsidDel="00CD786F">
          <w:rPr>
            <w:rFonts w:asciiTheme="minorHAnsi" w:hAnsiTheme="minorHAnsi"/>
            <w:sz w:val="20"/>
            <w:szCs w:val="20"/>
          </w:rPr>
          <w:delText xml:space="preserve">Dokumentáciu prijímateľ predkladá </w:delText>
        </w:r>
      </w:del>
      <w:r w:rsidR="007B5571" w:rsidRPr="00A72D99">
        <w:rPr>
          <w:rFonts w:asciiTheme="minorHAnsi" w:hAnsiTheme="minorHAnsi"/>
          <w:sz w:val="20"/>
          <w:szCs w:val="20"/>
        </w:rPr>
        <w:t xml:space="preserve">písomne, </w:t>
      </w:r>
      <w:r w:rsidRPr="004A52C7">
        <w:rPr>
          <w:rFonts w:asciiTheme="minorHAnsi" w:hAnsiTheme="minorHAnsi"/>
          <w:sz w:val="20"/>
          <w:szCs w:val="20"/>
        </w:rPr>
        <w:t>v </w:t>
      </w:r>
      <w:r>
        <w:rPr>
          <w:rFonts w:asciiTheme="minorHAnsi" w:hAnsiTheme="minorHAnsi"/>
          <w:sz w:val="20"/>
          <w:szCs w:val="20"/>
        </w:rPr>
        <w:t>jednom</w:t>
      </w:r>
      <w:r w:rsidRPr="004A52C7">
        <w:rPr>
          <w:rFonts w:asciiTheme="minorHAnsi" w:hAnsiTheme="minorHAnsi"/>
          <w:sz w:val="20"/>
          <w:szCs w:val="20"/>
        </w:rPr>
        <w:t xml:space="preserve"> vyhotoven</w:t>
      </w:r>
      <w:r>
        <w:rPr>
          <w:rFonts w:asciiTheme="minorHAnsi" w:hAnsiTheme="minorHAnsi"/>
          <w:sz w:val="20"/>
          <w:szCs w:val="20"/>
        </w:rPr>
        <w:t xml:space="preserve">í </w:t>
      </w:r>
      <w:r w:rsidRPr="00A72D99">
        <w:rPr>
          <w:rFonts w:asciiTheme="minorHAnsi" w:hAnsiTheme="minorHAnsi"/>
          <w:sz w:val="20"/>
          <w:szCs w:val="20"/>
        </w:rPr>
        <w:t>(</w:t>
      </w:r>
      <w:r w:rsidR="000E6F75" w:rsidRPr="00A72D99">
        <w:rPr>
          <w:rFonts w:asciiTheme="minorHAnsi" w:hAnsiTheme="minorHAnsi"/>
          <w:sz w:val="20"/>
          <w:szCs w:val="20"/>
        </w:rPr>
        <w:t>kópiu</w:t>
      </w:r>
      <w:r w:rsidRPr="00A72D99">
        <w:rPr>
          <w:rFonts w:asciiTheme="minorHAnsi" w:hAnsiTheme="minorHAnsi"/>
          <w:sz w:val="20"/>
          <w:szCs w:val="20"/>
        </w:rPr>
        <w:t>)</w:t>
      </w:r>
      <w:r w:rsidRPr="00C75243">
        <w:rPr>
          <w:rFonts w:asciiTheme="minorHAnsi" w:hAnsiTheme="minorHAnsi"/>
          <w:sz w:val="20"/>
          <w:szCs w:val="20"/>
        </w:rPr>
        <w:t xml:space="preserve"> </w:t>
      </w:r>
      <w:r>
        <w:rPr>
          <w:rFonts w:asciiTheme="minorHAnsi" w:hAnsiTheme="minorHAnsi"/>
          <w:sz w:val="20"/>
          <w:szCs w:val="20"/>
        </w:rPr>
        <w:t>ako aj v elektronickej podobe</w:t>
      </w:r>
      <w:r w:rsidRPr="009172B3">
        <w:rPr>
          <w:rFonts w:asciiTheme="minorHAnsi" w:hAnsiTheme="minorHAnsi"/>
          <w:sz w:val="20"/>
          <w:szCs w:val="20"/>
        </w:rPr>
        <w:t xml:space="preserve"> </w:t>
      </w:r>
      <w:r>
        <w:rPr>
          <w:rFonts w:asciiTheme="minorHAnsi" w:hAnsiTheme="minorHAnsi"/>
          <w:sz w:val="20"/>
          <w:szCs w:val="20"/>
        </w:rPr>
        <w:t>v dvoch vyhotoveniach</w:t>
      </w:r>
      <w:r w:rsidRPr="004A52C7">
        <w:rPr>
          <w:rFonts w:asciiTheme="minorHAnsi" w:hAnsiTheme="minorHAnsi"/>
          <w:sz w:val="20"/>
          <w:szCs w:val="20"/>
        </w:rPr>
        <w:t>,</w:t>
      </w:r>
      <w:r w:rsidRPr="00222E8E">
        <w:rPr>
          <w:rFonts w:asciiTheme="minorHAnsi" w:hAnsiTheme="minorHAnsi"/>
          <w:sz w:val="20"/>
          <w:szCs w:val="20"/>
        </w:rPr>
        <w:t xml:space="preserve"> </w:t>
      </w:r>
      <w:r w:rsidRPr="00C110A3">
        <w:rPr>
          <w:rFonts w:asciiTheme="minorHAnsi" w:hAnsiTheme="minorHAnsi"/>
          <w:sz w:val="20"/>
          <w:szCs w:val="20"/>
        </w:rPr>
        <w:t>(napr. na CD/DVD)</w:t>
      </w:r>
      <w:r w:rsidRPr="004A52C7">
        <w:rPr>
          <w:rFonts w:asciiTheme="minorHAnsi" w:hAnsiTheme="minorHAnsi"/>
          <w:sz w:val="20"/>
          <w:szCs w:val="20"/>
        </w:rPr>
        <w:t xml:space="preserve"> pričom časť dokumentácie predkladá aj cez ITMS2014+. </w:t>
      </w:r>
      <w:r w:rsidR="007B5571" w:rsidRPr="00A72D99">
        <w:rPr>
          <w:rFonts w:asciiTheme="minorHAnsi" w:hAnsiTheme="minorHAnsi"/>
          <w:sz w:val="20"/>
          <w:szCs w:val="20"/>
        </w:rPr>
        <w:t>Minimálny rozsah dokumentácie, ktorú prijímateľ povinne predkladá cez ITMS 2014+ je definovaný rozsahom dokumentácie zverejňovanej v profile podľa § 64 ZVO v závislosti od hodnoty a typu zákazky pričom uvedená povinnosť platí pre všetkých prijímateľov</w:t>
      </w:r>
      <w:r w:rsidRPr="00BF6AAA" w:rsidDel="007C0CEB">
        <w:rPr>
          <w:rFonts w:asciiTheme="minorHAnsi" w:hAnsiTheme="minorHAnsi"/>
          <w:sz w:val="20"/>
          <w:szCs w:val="20"/>
        </w:rPr>
        <w:t xml:space="preserve"> </w:t>
      </w:r>
      <w:r w:rsidR="007B5571" w:rsidRPr="00A72D99">
        <w:rPr>
          <w:rFonts w:asciiTheme="minorHAnsi" w:hAnsiTheme="minorHAnsi"/>
          <w:sz w:val="20"/>
          <w:szCs w:val="20"/>
        </w:rPr>
        <w:t xml:space="preserve">(odporúčame </w:t>
      </w:r>
      <w:ins w:id="2503" w:author="Autor">
        <w:r w:rsidR="00CD786F">
          <w:rPr>
            <w:rFonts w:asciiTheme="minorHAnsi" w:hAnsiTheme="minorHAnsi"/>
            <w:strike/>
            <w:sz w:val="20"/>
            <w:szCs w:val="20"/>
          </w:rPr>
          <w:fldChar w:fldCharType="begin"/>
        </w:r>
        <w:r w:rsidR="00CD786F">
          <w:rPr>
            <w:rFonts w:asciiTheme="minorHAnsi" w:hAnsiTheme="minorHAnsi"/>
            <w:strike/>
            <w:sz w:val="20"/>
            <w:szCs w:val="20"/>
          </w:rPr>
          <w:instrText xml:space="preserve"> HYPERLINK "" </w:instrText>
        </w:r>
        <w:r w:rsidR="00CD786F">
          <w:rPr>
            <w:rFonts w:asciiTheme="minorHAnsi" w:hAnsiTheme="minorHAnsi"/>
            <w:strike/>
            <w:sz w:val="20"/>
            <w:szCs w:val="20"/>
          </w:rPr>
          <w:fldChar w:fldCharType="separate"/>
        </w:r>
      </w:ins>
      <w:del w:id="2504" w:author="Autor">
        <w:r w:rsidR="00CD786F" w:rsidRPr="00CD786F" w:rsidDel="00CD786F">
          <w:rPr>
            <w:rStyle w:val="Hypertextovprepojenie"/>
            <w:rFonts w:asciiTheme="minorHAnsi" w:hAnsiTheme="minorHAnsi"/>
            <w:strike/>
            <w:sz w:val="20"/>
            <w:szCs w:val="20"/>
          </w:rPr>
          <w:delText>http://www.uvo.gov.sk/vdoc/1372/zoznam-kompletnej-dokumentacie-vo-vztahu-k-zakonu-c3432015-z-z-46.html</w:delText>
        </w:r>
      </w:del>
      <w:ins w:id="2505" w:author="Autor">
        <w:r w:rsidR="00CD786F">
          <w:rPr>
            <w:rFonts w:asciiTheme="minorHAnsi" w:hAnsiTheme="minorHAnsi"/>
            <w:strike/>
            <w:sz w:val="20"/>
            <w:szCs w:val="20"/>
          </w:rPr>
          <w:fldChar w:fldCharType="end"/>
        </w:r>
      </w:ins>
      <w:del w:id="2506" w:author="Autor">
        <w:r w:rsidR="007B5571" w:rsidRPr="00BC3E09" w:rsidDel="00CD786F">
          <w:rPr>
            <w:rFonts w:asciiTheme="minorHAnsi" w:hAnsiTheme="minorHAnsi"/>
            <w:strike/>
            <w:sz w:val="20"/>
            <w:szCs w:val="20"/>
            <w:u w:val="single"/>
          </w:rPr>
          <w:delText>).</w:delText>
        </w:r>
        <w:r w:rsidR="007B5571" w:rsidRPr="00BC3E09" w:rsidDel="00CD786F">
          <w:rPr>
            <w:rFonts w:asciiTheme="minorHAnsi" w:hAnsiTheme="minorHAnsi"/>
            <w:strike/>
            <w:sz w:val="20"/>
            <w:szCs w:val="20"/>
          </w:rPr>
          <w:delText xml:space="preserve"> </w:delText>
        </w:r>
      </w:del>
      <w:hyperlink r:id="rId46" w:history="1">
        <w:r w:rsidR="00BC3E09" w:rsidRPr="00BC3E09">
          <w:rPr>
            <w:rStyle w:val="Hypertextovprepojenie"/>
            <w:rFonts w:asciiTheme="minorHAnsi" w:hAnsiTheme="minorHAnsi"/>
            <w:sz w:val="20"/>
            <w:szCs w:val="20"/>
          </w:rPr>
          <w:t>https://www.uvo.gov.sk/vdoc/1372/zoznam-kompletnej-dokumentacie-vo-vztahu-k-zakonu-c-3432015-z-z-46.html</w:t>
        </w:r>
      </w:hyperlink>
      <w:ins w:id="2507" w:author="Autor">
        <w:r w:rsidR="00CD786F">
          <w:rPr>
            <w:rStyle w:val="Hypertextovprepojenie"/>
            <w:rFonts w:asciiTheme="minorHAnsi" w:hAnsiTheme="minorHAnsi"/>
            <w:sz w:val="20"/>
            <w:szCs w:val="20"/>
          </w:rPr>
          <w:t>)</w:t>
        </w:r>
      </w:ins>
    </w:p>
    <w:p w:rsidR="00BC3E09" w:rsidRPr="00BC3E09" w:rsidDel="00CD786F" w:rsidRDefault="00BC3E09" w:rsidP="00A76132">
      <w:pPr>
        <w:pStyle w:val="Odsekzoznamu"/>
        <w:numPr>
          <w:ilvl w:val="0"/>
          <w:numId w:val="133"/>
        </w:numPr>
        <w:jc w:val="both"/>
        <w:rPr>
          <w:del w:id="2508" w:author="Autor"/>
          <w:rFonts w:asciiTheme="minorHAnsi" w:hAnsiTheme="minorHAnsi"/>
          <w:sz w:val="20"/>
          <w:szCs w:val="20"/>
        </w:rPr>
      </w:pPr>
    </w:p>
    <w:p w:rsidR="007B5571" w:rsidRPr="00CD786F" w:rsidRDefault="007B5571">
      <w:pPr>
        <w:pStyle w:val="Odsekzoznamu"/>
        <w:numPr>
          <w:ilvl w:val="0"/>
          <w:numId w:val="133"/>
        </w:numPr>
        <w:jc w:val="both"/>
        <w:rPr>
          <w:rFonts w:asciiTheme="minorHAnsi" w:hAnsiTheme="minorHAnsi"/>
          <w:sz w:val="20"/>
          <w:szCs w:val="20"/>
        </w:rPr>
        <w:pPrChange w:id="2509" w:author="Autor">
          <w:pPr>
            <w:pStyle w:val="Odsekzoznamu"/>
            <w:jc w:val="both"/>
          </w:pPr>
        </w:pPrChange>
      </w:pPr>
      <w:r w:rsidRPr="00CD786F">
        <w:rPr>
          <w:rFonts w:asciiTheme="minorHAnsi" w:hAnsiTheme="minorHAnsi"/>
          <w:sz w:val="20"/>
          <w:szCs w:val="20"/>
        </w:rPr>
        <w:t xml:space="preserve">Súčasťou  dokumentácie sú tieto náležitosti: </w:t>
      </w:r>
    </w:p>
    <w:p w:rsidR="007B5571" w:rsidRPr="00A72D99" w:rsidRDefault="007B5571" w:rsidP="00A72D99">
      <w:pPr>
        <w:pStyle w:val="Odsekzoznamu"/>
        <w:numPr>
          <w:ilvl w:val="0"/>
          <w:numId w:val="108"/>
        </w:numPr>
        <w:jc w:val="both"/>
        <w:rPr>
          <w:rFonts w:ascii="Calibri" w:hAnsi="Calibri" w:cs="Times New Roman"/>
          <w:sz w:val="20"/>
          <w:szCs w:val="20"/>
        </w:rPr>
      </w:pPr>
      <w:r w:rsidRPr="00A72D99">
        <w:rPr>
          <w:rFonts w:ascii="Calibri" w:hAnsi="Calibri" w:cs="Times New Roman"/>
          <w:sz w:val="20"/>
          <w:szCs w:val="20"/>
        </w:rPr>
        <w:t>Žiadosť o vykonanie finančnej administratívnej kontroly VO  opatren</w:t>
      </w:r>
      <w:r w:rsidR="007C0CEB">
        <w:rPr>
          <w:rFonts w:ascii="Calibri" w:hAnsi="Calibri" w:cs="Times New Roman"/>
          <w:sz w:val="20"/>
          <w:szCs w:val="20"/>
        </w:rPr>
        <w:t>á</w:t>
      </w:r>
      <w:r w:rsidRPr="00A72D99">
        <w:rPr>
          <w:rFonts w:ascii="Calibri" w:hAnsi="Calibri" w:cs="Times New Roman"/>
          <w:sz w:val="20"/>
          <w:szCs w:val="20"/>
        </w:rPr>
        <w:t xml:space="preserve"> evidenčným číslom, číslom spisu, dátumom vystavenia,  s týmito informáciami o</w:t>
      </w:r>
      <w:r w:rsidR="007C0CEB">
        <w:rPr>
          <w:rFonts w:ascii="Calibri" w:hAnsi="Calibri" w:cs="Times New Roman"/>
          <w:sz w:val="20"/>
          <w:szCs w:val="20"/>
        </w:rPr>
        <w:t> </w:t>
      </w:r>
      <w:r w:rsidRPr="00A72D99">
        <w:rPr>
          <w:rFonts w:ascii="Calibri" w:hAnsi="Calibri" w:cs="Times New Roman"/>
          <w:sz w:val="20"/>
          <w:szCs w:val="20"/>
        </w:rPr>
        <w:t>projekte</w:t>
      </w:r>
      <w:r w:rsidR="007C0CEB">
        <w:rPr>
          <w:rFonts w:ascii="Calibri" w:hAnsi="Calibri" w:cs="Times New Roman"/>
          <w:sz w:val="20"/>
          <w:szCs w:val="20"/>
        </w:rPr>
        <w:t xml:space="preserve"> </w:t>
      </w:r>
      <w:r w:rsidRPr="00A72D99">
        <w:rPr>
          <w:rFonts w:ascii="Calibri" w:hAnsi="Calibri" w:cs="Times New Roman"/>
          <w:sz w:val="20"/>
          <w:szCs w:val="20"/>
        </w:rPr>
        <w:t>(príloha č.9):</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Názov/Meno a adresa sídla Prijímateľa</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Názov projektu</w:t>
      </w:r>
    </w:p>
    <w:p w:rsidR="004F3118"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Kód ITMS</w:t>
      </w:r>
    </w:p>
    <w:p w:rsidR="007B5571" w:rsidRDefault="004F3118" w:rsidP="007B5571">
      <w:pPr>
        <w:pStyle w:val="Odsekzoznamu"/>
        <w:numPr>
          <w:ilvl w:val="0"/>
          <w:numId w:val="128"/>
        </w:numPr>
        <w:jc w:val="both"/>
        <w:rPr>
          <w:ins w:id="2510" w:author="Autor"/>
          <w:rFonts w:ascii="Calibri" w:hAnsi="Calibri" w:cs="Times New Roman"/>
          <w:sz w:val="20"/>
          <w:szCs w:val="20"/>
        </w:rPr>
      </w:pPr>
      <w:r>
        <w:rPr>
          <w:rFonts w:ascii="Calibri" w:hAnsi="Calibri" w:cs="Times New Roman"/>
          <w:sz w:val="20"/>
          <w:szCs w:val="20"/>
        </w:rPr>
        <w:t>Identifikátor zákazky v</w:t>
      </w:r>
      <w:del w:id="2511" w:author="Autor">
        <w:r w:rsidDel="00E01A5C">
          <w:rPr>
            <w:rFonts w:ascii="Calibri" w:hAnsi="Calibri" w:cs="Times New Roman"/>
            <w:sz w:val="20"/>
            <w:szCs w:val="20"/>
          </w:rPr>
          <w:delText xml:space="preserve"> </w:delText>
        </w:r>
      </w:del>
      <w:ins w:id="2512" w:author="Autor">
        <w:r w:rsidR="00E01A5C">
          <w:rPr>
            <w:rFonts w:ascii="Calibri" w:hAnsi="Calibri" w:cs="Times New Roman"/>
            <w:sz w:val="20"/>
            <w:szCs w:val="20"/>
          </w:rPr>
          <w:t> </w:t>
        </w:r>
      </w:ins>
      <w:r>
        <w:rPr>
          <w:rFonts w:ascii="Calibri" w:hAnsi="Calibri" w:cs="Times New Roman"/>
          <w:sz w:val="20"/>
          <w:szCs w:val="20"/>
        </w:rPr>
        <w:t>ITMS</w:t>
      </w:r>
    </w:p>
    <w:p w:rsidR="00E01A5C" w:rsidRPr="0036560B" w:rsidRDefault="00E01A5C" w:rsidP="007B5571">
      <w:pPr>
        <w:pStyle w:val="Odsekzoznamu"/>
        <w:numPr>
          <w:ilvl w:val="0"/>
          <w:numId w:val="128"/>
        </w:numPr>
        <w:jc w:val="both"/>
        <w:rPr>
          <w:rFonts w:ascii="Calibri" w:hAnsi="Calibri" w:cs="Times New Roman"/>
          <w:sz w:val="20"/>
          <w:szCs w:val="20"/>
        </w:rPr>
      </w:pPr>
      <w:ins w:id="2513" w:author="Autor">
        <w:r>
          <w:rPr>
            <w:rFonts w:ascii="Calibri" w:hAnsi="Calibri" w:cs="Times New Roman"/>
            <w:sz w:val="20"/>
            <w:szCs w:val="20"/>
          </w:rPr>
          <w:t>Dátum začatia VO (určenie PHZ/oznámenie na UVO)</w:t>
        </w:r>
      </w:ins>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Názov opatrenia</w:t>
      </w:r>
      <w:r w:rsidR="004F3118">
        <w:rPr>
          <w:rFonts w:ascii="Calibri" w:hAnsi="Calibri" w:cs="Times New Roman"/>
          <w:sz w:val="20"/>
          <w:szCs w:val="20"/>
        </w:rPr>
        <w:t xml:space="preserve"> (aktivity OP TP) a špecifického cieľa</w:t>
      </w:r>
      <w:r w:rsidRPr="0036560B">
        <w:rPr>
          <w:rFonts w:ascii="Calibri" w:hAnsi="Calibri" w:cs="Times New Roman"/>
          <w:sz w:val="20"/>
          <w:szCs w:val="20"/>
        </w:rPr>
        <w:t xml:space="preserve"> </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Druh verejného obstarávateľ</w:t>
      </w:r>
      <w:r w:rsidR="004F3118">
        <w:rPr>
          <w:rFonts w:ascii="Calibri" w:hAnsi="Calibri" w:cs="Times New Roman"/>
          <w:sz w:val="20"/>
          <w:szCs w:val="20"/>
        </w:rPr>
        <w:t>a</w:t>
      </w:r>
      <w:r w:rsidRPr="0036560B">
        <w:rPr>
          <w:rFonts w:ascii="Calibri" w:hAnsi="Calibri" w:cs="Times New Roman"/>
          <w:sz w:val="20"/>
          <w:szCs w:val="20"/>
        </w:rPr>
        <w:t xml:space="preserve"> podľa zákona 343/2015 ZVO</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Druh zákazky podľa predpokladanej hodnoty zákazky</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lastRenderedPageBreak/>
        <w:t>Druh zákazky podľa postupu</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 xml:space="preserve">Druh zákazky podľa predmetu obstarania </w:t>
      </w:r>
      <w:ins w:id="2514" w:author="Autor">
        <w:r w:rsidR="001C2A5C">
          <w:rPr>
            <w:rFonts w:ascii="Calibri" w:hAnsi="Calibri" w:cs="Times New Roman"/>
            <w:sz w:val="20"/>
            <w:szCs w:val="20"/>
          </w:rPr>
          <w:t>(tovar, služba apod.)</w:t>
        </w:r>
      </w:ins>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Predmet zákazky</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Typ kontroly</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Názov zákazky</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Číslo oznámenia vo vestníku  VO/EV</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Názov dodávateľa/IČO</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Predpokladaná hodnota zákazky bez DPH/s DPH</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 xml:space="preserve">Dátum podpisu zmluvy s dodávateľom/dátum účinnosti zmluvy </w:t>
      </w:r>
    </w:p>
    <w:p w:rsidR="004F3118"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Link na CRZ, prípadne webové sídlo</w:t>
      </w:r>
    </w:p>
    <w:p w:rsidR="007B5571" w:rsidRPr="0036560B" w:rsidRDefault="004F3118" w:rsidP="007B5571">
      <w:pPr>
        <w:pStyle w:val="Odsekzoznamu"/>
        <w:numPr>
          <w:ilvl w:val="0"/>
          <w:numId w:val="128"/>
        </w:numPr>
        <w:jc w:val="both"/>
        <w:rPr>
          <w:rFonts w:ascii="Calibri" w:hAnsi="Calibri" w:cs="Times New Roman"/>
          <w:sz w:val="20"/>
          <w:szCs w:val="20"/>
        </w:rPr>
      </w:pPr>
      <w:r>
        <w:rPr>
          <w:rFonts w:ascii="Calibri" w:hAnsi="Calibri" w:cs="Times New Roman"/>
          <w:sz w:val="20"/>
          <w:szCs w:val="20"/>
        </w:rPr>
        <w:t xml:space="preserve">Dátum účinnosti zmluvy poskytnutí o NFP/Právoplatnosť rozhodnutia o schválení žiadosti o NFP </w:t>
      </w:r>
      <w:r w:rsidR="007B5571" w:rsidRPr="0036560B">
        <w:rPr>
          <w:rFonts w:ascii="Calibri" w:hAnsi="Calibri" w:cs="Times New Roman"/>
          <w:sz w:val="20"/>
          <w:szCs w:val="20"/>
        </w:rPr>
        <w:t xml:space="preserve"> </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Kontaktná osoba prijímateľa</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 xml:space="preserve">Príslušný projektový manažér OI OP TP  </w:t>
      </w:r>
    </w:p>
    <w:p w:rsidR="007B5571" w:rsidRPr="0036560B" w:rsidRDefault="007B5571" w:rsidP="007B5571">
      <w:pPr>
        <w:pStyle w:val="Odsekzoznamu"/>
        <w:numPr>
          <w:ilvl w:val="0"/>
          <w:numId w:val="128"/>
        </w:numPr>
        <w:jc w:val="both"/>
        <w:rPr>
          <w:rFonts w:ascii="Calibri" w:hAnsi="Calibri" w:cs="Times New Roman"/>
          <w:sz w:val="20"/>
          <w:szCs w:val="20"/>
        </w:rPr>
      </w:pPr>
      <w:r w:rsidRPr="0036560B">
        <w:rPr>
          <w:rFonts w:ascii="Calibri" w:hAnsi="Calibri" w:cs="Times New Roman"/>
          <w:sz w:val="20"/>
          <w:szCs w:val="20"/>
        </w:rPr>
        <w:t>Číslo rozpočtovej podpoložky z prevodníkovej tabuľky</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prevodníkovú tabuľku, ktorá  priradí rozpočtové položky zo Zmluvy s dodávateľom (víťazným uchádzačom) k aktivite, ku skupine výdavkov (na základe rozpočtovej klasifikácie) a k jednotlivým položkám rozpočtu Zmluvy o NFP, s vyhlásením, že oprávnené výdavky sú v súlade so Zmluvou o NFP (aby bolo zrejmé, že predmet zákazky a rozpočet nie je v rozpore so Zmluvou o poskytnutí  NFP)</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zmluvu o</w:t>
      </w:r>
      <w:r>
        <w:rPr>
          <w:rFonts w:ascii="Calibri" w:hAnsi="Calibri" w:cs="Times New Roman"/>
          <w:sz w:val="20"/>
          <w:szCs w:val="20"/>
        </w:rPr>
        <w:t> </w:t>
      </w:r>
      <w:r w:rsidRPr="0036560B">
        <w:rPr>
          <w:rFonts w:ascii="Calibri" w:hAnsi="Calibri" w:cs="Times New Roman"/>
          <w:sz w:val="20"/>
          <w:szCs w:val="20"/>
        </w:rPr>
        <w:t>NFP</w:t>
      </w:r>
      <w:r>
        <w:rPr>
          <w:rFonts w:ascii="Calibri" w:hAnsi="Calibri" w:cs="Times New Roman"/>
          <w:sz w:val="20"/>
          <w:szCs w:val="20"/>
        </w:rPr>
        <w:t xml:space="preserve">, </w:t>
      </w:r>
      <w:r w:rsidRPr="00A72D99">
        <w:rPr>
          <w:rFonts w:ascii="Calibri" w:hAnsi="Calibri" w:cs="Times New Roman"/>
          <w:sz w:val="20"/>
          <w:szCs w:val="20"/>
        </w:rPr>
        <w:t>Právoplatnosť rozhodnutia o schválení žiadosti o NFP</w:t>
      </w:r>
      <w:r w:rsidR="007C0CEB">
        <w:rPr>
          <w:rFonts w:ascii="Calibri" w:hAnsi="Calibri" w:cs="Times New Roman"/>
          <w:sz w:val="20"/>
          <w:szCs w:val="20"/>
        </w:rPr>
        <w:t>;</w:t>
      </w:r>
      <w:r w:rsidRPr="00A72D99">
        <w:rPr>
          <w:rFonts w:ascii="Calibri" w:hAnsi="Calibri" w:cs="Times New Roman"/>
          <w:sz w:val="20"/>
          <w:szCs w:val="20"/>
        </w:rPr>
        <w:t xml:space="preserve"> </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kontrolný list administratívnej  finančnej kontroly</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test bežnej dostupnosti</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doklad o</w:t>
      </w:r>
      <w:r>
        <w:rPr>
          <w:rFonts w:ascii="Calibri" w:hAnsi="Calibri" w:cs="Times New Roman"/>
          <w:sz w:val="20"/>
          <w:szCs w:val="20"/>
        </w:rPr>
        <w:t> </w:t>
      </w:r>
      <w:r w:rsidRPr="0036560B">
        <w:rPr>
          <w:rFonts w:ascii="Calibri" w:hAnsi="Calibri" w:cs="Times New Roman"/>
          <w:sz w:val="20"/>
          <w:szCs w:val="20"/>
        </w:rPr>
        <w:t>zverejnení</w:t>
      </w:r>
      <w:r>
        <w:rPr>
          <w:rFonts w:ascii="Calibri" w:hAnsi="Calibri" w:cs="Times New Roman"/>
          <w:sz w:val="20"/>
          <w:szCs w:val="20"/>
        </w:rPr>
        <w:t xml:space="preserve"> Zmluvy/rámcovej dohody/dodatkov</w:t>
      </w:r>
      <w:r w:rsidRPr="0036560B">
        <w:rPr>
          <w:rFonts w:ascii="Calibri" w:hAnsi="Calibri" w:cs="Times New Roman"/>
          <w:sz w:val="20"/>
          <w:szCs w:val="20"/>
        </w:rPr>
        <w:t xml:space="preserve">  v CRZ a profile VO</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objednávka</w:t>
      </w:r>
      <w:r w:rsidR="006169F0">
        <w:rPr>
          <w:rFonts w:ascii="Calibri" w:hAnsi="Calibri" w:cs="Times New Roman"/>
          <w:sz w:val="20"/>
          <w:szCs w:val="20"/>
        </w:rPr>
        <w:t>;</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Výpisy z</w:t>
      </w:r>
      <w:r>
        <w:rPr>
          <w:rFonts w:ascii="Calibri" w:hAnsi="Calibri" w:cs="Times New Roman"/>
          <w:sz w:val="20"/>
          <w:szCs w:val="20"/>
        </w:rPr>
        <w:t xml:space="preserve"> Obchodného/Živnostenského </w:t>
      </w:r>
      <w:r w:rsidRPr="0036560B">
        <w:rPr>
          <w:rFonts w:ascii="Calibri" w:hAnsi="Calibri" w:cs="Times New Roman"/>
          <w:sz w:val="20"/>
          <w:szCs w:val="20"/>
        </w:rPr>
        <w:t> registra SR</w:t>
      </w:r>
      <w:r w:rsidR="007C0CEB">
        <w:rPr>
          <w:rFonts w:ascii="Calibri" w:hAnsi="Calibri" w:cs="Times New Roman"/>
          <w:sz w:val="20"/>
          <w:szCs w:val="20"/>
        </w:rPr>
        <w:t>;</w:t>
      </w:r>
    </w:p>
    <w:p w:rsidR="007B5571" w:rsidRPr="0036560B" w:rsidRDefault="007B5571" w:rsidP="00A72D99">
      <w:pPr>
        <w:pStyle w:val="Odsekzoznamu"/>
        <w:numPr>
          <w:ilvl w:val="0"/>
          <w:numId w:val="108"/>
        </w:numPr>
        <w:jc w:val="both"/>
        <w:rPr>
          <w:rFonts w:ascii="Calibri" w:hAnsi="Calibri" w:cs="Times New Roman"/>
          <w:sz w:val="20"/>
          <w:szCs w:val="20"/>
        </w:rPr>
      </w:pPr>
      <w:r>
        <w:rPr>
          <w:rFonts w:ascii="Calibri" w:hAnsi="Calibri" w:cs="Times New Roman"/>
          <w:sz w:val="20"/>
          <w:szCs w:val="20"/>
        </w:rPr>
        <w:t>Určenie</w:t>
      </w:r>
      <w:r w:rsidRPr="0036560B">
        <w:rPr>
          <w:rFonts w:ascii="Calibri" w:hAnsi="Calibri" w:cs="Times New Roman"/>
          <w:sz w:val="20"/>
          <w:szCs w:val="20"/>
        </w:rPr>
        <w:t xml:space="preserve"> predpokladanej hodnoty zákazky</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Čestné vyhlásenie o pravdivosti a originalite predloženej dokumentácie</w:t>
      </w:r>
      <w:r w:rsidR="007C0CEB">
        <w:rPr>
          <w:rFonts w:ascii="Calibri" w:hAnsi="Calibri" w:cs="Times New Roman"/>
          <w:sz w:val="20"/>
          <w:szCs w:val="20"/>
        </w:rPr>
        <w:t>;</w:t>
      </w:r>
    </w:p>
    <w:p w:rsidR="000E6F75" w:rsidRPr="00F37F26" w:rsidRDefault="000E6F75" w:rsidP="00A72D99">
      <w:pPr>
        <w:pStyle w:val="Odsekzoznamu"/>
        <w:numPr>
          <w:ilvl w:val="0"/>
          <w:numId w:val="108"/>
        </w:numPr>
        <w:jc w:val="both"/>
        <w:rPr>
          <w:rFonts w:ascii="Calibri" w:hAnsi="Calibri" w:cs="Times New Roman"/>
          <w:sz w:val="20"/>
          <w:szCs w:val="20"/>
        </w:rPr>
      </w:pPr>
      <w:r w:rsidRPr="00F37F26">
        <w:rPr>
          <w:rFonts w:ascii="Calibri" w:hAnsi="Calibri" w:cs="Times New Roman"/>
          <w:sz w:val="20"/>
          <w:szCs w:val="20"/>
        </w:rPr>
        <w:t>Čestné vyhlásenie</w:t>
      </w:r>
      <w:r w:rsidRPr="00F37F26">
        <w:rPr>
          <w:rFonts w:asciiTheme="minorHAnsi" w:hAnsiTheme="minorHAnsi" w:cs="Times New Roman"/>
          <w:color w:val="1F497D" w:themeColor="text2"/>
        </w:rPr>
        <w:t xml:space="preserve"> </w:t>
      </w:r>
      <w:r w:rsidRPr="00A72D99">
        <w:rPr>
          <w:rFonts w:ascii="Calibri" w:hAnsi="Calibri" w:cs="Times New Roman"/>
          <w:sz w:val="20"/>
          <w:szCs w:val="20"/>
        </w:rPr>
        <w:t>prijímateľa o vylúčení konfliktu záujmov v procese VO</w:t>
      </w:r>
      <w:r w:rsidR="008470AF">
        <w:rPr>
          <w:rFonts w:ascii="Calibri" w:hAnsi="Calibri" w:cs="Times New Roman"/>
          <w:sz w:val="20"/>
          <w:szCs w:val="20"/>
        </w:rPr>
        <w:t>;</w:t>
      </w:r>
    </w:p>
    <w:p w:rsidR="007B5571" w:rsidRPr="002A0386" w:rsidRDefault="007B5571" w:rsidP="00A72D99">
      <w:pPr>
        <w:pStyle w:val="Odsekzoznamu"/>
        <w:numPr>
          <w:ilvl w:val="0"/>
          <w:numId w:val="108"/>
        </w:numPr>
        <w:jc w:val="both"/>
        <w:rPr>
          <w:rFonts w:ascii="Calibri" w:hAnsi="Calibri" w:cs="Times New Roman"/>
          <w:b/>
          <w:sz w:val="20"/>
          <w:szCs w:val="20"/>
        </w:rPr>
      </w:pPr>
      <w:r w:rsidRPr="002A0386">
        <w:rPr>
          <w:rFonts w:ascii="Calibri" w:hAnsi="Calibri" w:cs="Times New Roman"/>
          <w:b/>
          <w:sz w:val="20"/>
          <w:szCs w:val="20"/>
        </w:rPr>
        <w:t>Zoznam predloženej dokumentácie</w:t>
      </w:r>
      <w:r w:rsidR="002A0386">
        <w:rPr>
          <w:rFonts w:ascii="Calibri" w:hAnsi="Calibri" w:cs="Times New Roman"/>
          <w:b/>
          <w:sz w:val="20"/>
          <w:szCs w:val="20"/>
        </w:rPr>
        <w:t xml:space="preserve"> </w:t>
      </w:r>
      <w:r w:rsidR="002A0386" w:rsidRPr="008470AF">
        <w:rPr>
          <w:rFonts w:ascii="Calibri" w:hAnsi="Calibri" w:cs="Times New Roman"/>
          <w:sz w:val="20"/>
          <w:szCs w:val="20"/>
        </w:rPr>
        <w:t>(kompletný zoznam všetkých predkladaných dokumentov vrátane počtu strán</w:t>
      </w:r>
      <w:r w:rsidRPr="008470AF">
        <w:rPr>
          <w:rFonts w:ascii="Calibri" w:hAnsi="Calibri" w:cs="Times New Roman"/>
          <w:sz w:val="20"/>
          <w:szCs w:val="20"/>
        </w:rPr>
        <w:t xml:space="preserve"> </w:t>
      </w:r>
      <w:r w:rsidR="002A0386" w:rsidRPr="008470AF">
        <w:rPr>
          <w:rFonts w:ascii="Calibri" w:hAnsi="Calibri" w:cs="Times New Roman"/>
          <w:sz w:val="20"/>
          <w:szCs w:val="20"/>
        </w:rPr>
        <w:t>jednotlivých dokumentov)</w:t>
      </w:r>
      <w:r w:rsidR="008470AF">
        <w:rPr>
          <w:rFonts w:ascii="Calibri" w:hAnsi="Calibri" w:cs="Times New Roman"/>
          <w:sz w:val="20"/>
          <w:szCs w:val="20"/>
        </w:rPr>
        <w:t>;</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Vyznačenie  konkrétnych položiek (zmluva, objednávka, resp. realizačná, čiastková zmluva  a príslušná faktúra obsahuje aj iné položky obstarávané verejným obstarávateľom)  týkajúcich sa refundácie z finančných prostriedkov OP TP</w:t>
      </w:r>
      <w:r w:rsidR="007C0CEB">
        <w:rPr>
          <w:rFonts w:ascii="Calibri" w:hAnsi="Calibri" w:cs="Times New Roman"/>
          <w:sz w:val="20"/>
          <w:szCs w:val="20"/>
        </w:rPr>
        <w:t>;</w:t>
      </w:r>
    </w:p>
    <w:p w:rsidR="007B5571" w:rsidRPr="0036560B" w:rsidRDefault="007B5571" w:rsidP="00A72D99">
      <w:pPr>
        <w:pStyle w:val="Odsekzoznamu"/>
        <w:numPr>
          <w:ilvl w:val="0"/>
          <w:numId w:val="108"/>
        </w:numPr>
        <w:jc w:val="both"/>
        <w:rPr>
          <w:rFonts w:ascii="Calibri" w:hAnsi="Calibri" w:cs="Times New Roman"/>
          <w:sz w:val="20"/>
          <w:szCs w:val="20"/>
        </w:rPr>
      </w:pPr>
      <w:r w:rsidRPr="0036560B">
        <w:rPr>
          <w:rFonts w:ascii="Calibri" w:hAnsi="Calibri" w:cs="Times New Roman"/>
          <w:sz w:val="20"/>
          <w:szCs w:val="20"/>
        </w:rPr>
        <w:t>Výstupy všetkých predchádzajúcich kontrol VO (ak boli realizované), vykonaných oprávnenými orgánmi (napr. ÚVO, NKÚ, orgán auditu, apod.)</w:t>
      </w:r>
      <w:r w:rsidR="007C0CEB">
        <w:rPr>
          <w:rFonts w:ascii="Calibri" w:hAnsi="Calibri" w:cs="Times New Roman"/>
          <w:sz w:val="20"/>
          <w:szCs w:val="20"/>
        </w:rPr>
        <w:t>.</w:t>
      </w:r>
      <w:r w:rsidRPr="0036560B">
        <w:rPr>
          <w:rFonts w:ascii="Calibri" w:hAnsi="Calibri" w:cs="Times New Roman"/>
          <w:sz w:val="20"/>
          <w:szCs w:val="20"/>
        </w:rPr>
        <w:t xml:space="preserve"> </w:t>
      </w:r>
    </w:p>
    <w:p w:rsidR="007B5571" w:rsidRPr="0036560B" w:rsidRDefault="007B5571" w:rsidP="007B5571">
      <w:pPr>
        <w:pStyle w:val="Odsekzoznamu"/>
        <w:spacing w:line="240" w:lineRule="auto"/>
        <w:jc w:val="both"/>
        <w:rPr>
          <w:rFonts w:ascii="Calibri" w:hAnsi="Calibri" w:cs="Times New Roman"/>
          <w:sz w:val="20"/>
          <w:szCs w:val="20"/>
        </w:rPr>
      </w:pPr>
    </w:p>
    <w:p w:rsidR="007B5571" w:rsidRPr="00B35541" w:rsidRDefault="007B5571" w:rsidP="00A72D99">
      <w:pPr>
        <w:pStyle w:val="Odsekzoznamu"/>
        <w:numPr>
          <w:ilvl w:val="0"/>
          <w:numId w:val="133"/>
        </w:numPr>
        <w:jc w:val="both"/>
        <w:rPr>
          <w:rFonts w:asciiTheme="minorHAnsi" w:hAnsiTheme="minorHAnsi"/>
          <w:sz w:val="20"/>
          <w:szCs w:val="20"/>
        </w:rPr>
      </w:pPr>
      <w:r w:rsidRPr="00B35541">
        <w:rPr>
          <w:rFonts w:asciiTheme="minorHAnsi" w:hAnsiTheme="minorHAnsi"/>
          <w:sz w:val="20"/>
          <w:szCs w:val="20"/>
        </w:rPr>
        <w:t xml:space="preserve">Vo svojom podaní je prijímateľ povinný uviesť, ktorú dokumentáciu predkladá v písomnej podobe, ktorú v elektronickej podobe (napr. na CD/DVD) a ktorú predkladá cez ITMS2014+. </w:t>
      </w:r>
      <w:r w:rsidRPr="00126AB9">
        <w:rPr>
          <w:rFonts w:asciiTheme="minorHAnsi" w:hAnsiTheme="minorHAnsi"/>
          <w:sz w:val="20"/>
          <w:szCs w:val="20"/>
        </w:rPr>
        <w:t>Lehoty uvedené v tejto podkapitole začínajú plynúť od doru</w:t>
      </w:r>
      <w:r w:rsidRPr="00B35541">
        <w:rPr>
          <w:rFonts w:asciiTheme="minorHAnsi" w:hAnsiTheme="minorHAnsi"/>
          <w:sz w:val="20"/>
          <w:szCs w:val="20"/>
        </w:rPr>
        <w:t xml:space="preserve">čenia písomnej dokumentácie. </w:t>
      </w:r>
    </w:p>
    <w:p w:rsidR="007B5571" w:rsidRPr="00A72D99" w:rsidRDefault="0003212C" w:rsidP="00A72D99">
      <w:pPr>
        <w:pStyle w:val="Odsekzoznamu"/>
        <w:numPr>
          <w:ilvl w:val="0"/>
          <w:numId w:val="133"/>
        </w:numPr>
        <w:jc w:val="both"/>
        <w:rPr>
          <w:rFonts w:asciiTheme="minorHAnsi" w:hAnsiTheme="minorHAnsi"/>
          <w:sz w:val="20"/>
          <w:szCs w:val="20"/>
        </w:rPr>
      </w:pPr>
      <w:r>
        <w:rPr>
          <w:rFonts w:asciiTheme="minorHAnsi" w:hAnsiTheme="minorHAnsi"/>
          <w:sz w:val="20"/>
          <w:szCs w:val="20"/>
        </w:rPr>
        <w:t>D</w:t>
      </w:r>
      <w:r w:rsidR="007B5571" w:rsidRPr="00A72D99">
        <w:rPr>
          <w:rFonts w:asciiTheme="minorHAnsi" w:hAnsiTheme="minorHAnsi"/>
          <w:sz w:val="20"/>
          <w:szCs w:val="20"/>
        </w:rPr>
        <w:t xml:space="preserve">okumentácia predložená elektronicky cez ITMS 2014+ sa pre potreby kontroly VO považuje za kópiu originálnej dokumentácie. </w:t>
      </w:r>
    </w:p>
    <w:p w:rsidR="007B5571" w:rsidRPr="00CD786F" w:rsidRDefault="007B5571" w:rsidP="00A72D99">
      <w:pPr>
        <w:pStyle w:val="Odsekzoznamu"/>
        <w:numPr>
          <w:ilvl w:val="0"/>
          <w:numId w:val="133"/>
        </w:numPr>
        <w:jc w:val="both"/>
        <w:rPr>
          <w:rFonts w:asciiTheme="minorHAnsi" w:hAnsiTheme="minorHAnsi"/>
          <w:sz w:val="20"/>
          <w:szCs w:val="20"/>
        </w:rPr>
      </w:pPr>
      <w:r w:rsidRPr="00A72D99">
        <w:rPr>
          <w:rFonts w:asciiTheme="minorHAnsi" w:hAnsiTheme="minorHAnsi"/>
          <w:sz w:val="20"/>
          <w:szCs w:val="20"/>
        </w:rPr>
        <w:t xml:space="preserve">Súčasne s dokumentáciou predkladá na RO prijímateľ aj </w:t>
      </w:r>
      <w:r w:rsidRPr="00A72D99">
        <w:rPr>
          <w:rFonts w:asciiTheme="minorHAnsi" w:hAnsiTheme="minorHAnsi"/>
          <w:b/>
          <w:sz w:val="20"/>
          <w:szCs w:val="20"/>
        </w:rPr>
        <w:t>čestné vyhlásenie</w:t>
      </w:r>
      <w:r w:rsidRPr="00A72D99">
        <w:rPr>
          <w:rFonts w:asciiTheme="minorHAnsi" w:hAnsiTheme="minorHAnsi"/>
          <w:sz w:val="20"/>
          <w:szCs w:val="20"/>
        </w:rPr>
        <w:t>, v rámci ktorého jasne identifikuje projekt a predkladané VO. Súčasťou tohto dokumentu je súpis všetkej predkladanej dokumentácie vrátane dokumentácie predloženej elektronicky</w:t>
      </w:r>
      <w:r w:rsidR="007F6E6B">
        <w:rPr>
          <w:rFonts w:asciiTheme="minorHAnsi" w:hAnsiTheme="minorHAnsi"/>
          <w:sz w:val="20"/>
          <w:szCs w:val="20"/>
        </w:rPr>
        <w:t>, ako</w:t>
      </w:r>
      <w:r w:rsidRPr="00A72D99">
        <w:rPr>
          <w:rFonts w:asciiTheme="minorHAnsi" w:hAnsiTheme="minorHAnsi"/>
          <w:sz w:val="20"/>
          <w:szCs w:val="20"/>
        </w:rPr>
        <w:t xml:space="preserve"> </w:t>
      </w:r>
      <w:r w:rsidR="007F6E6B">
        <w:rPr>
          <w:rFonts w:asciiTheme="minorHAnsi" w:hAnsiTheme="minorHAnsi"/>
          <w:sz w:val="20"/>
          <w:szCs w:val="20"/>
        </w:rPr>
        <w:t xml:space="preserve">aj </w:t>
      </w:r>
      <w:r w:rsidR="007F6E6B" w:rsidRPr="00FE06E2">
        <w:rPr>
          <w:rFonts w:asciiTheme="minorHAnsi" w:hAnsiTheme="minorHAnsi"/>
          <w:sz w:val="20"/>
          <w:szCs w:val="20"/>
        </w:rPr>
        <w:t>v rámci ITMS2014+</w:t>
      </w:r>
      <w:r w:rsidR="007F6E6B">
        <w:rPr>
          <w:rFonts w:asciiTheme="minorHAnsi" w:hAnsiTheme="minorHAnsi"/>
          <w:sz w:val="20"/>
          <w:szCs w:val="20"/>
        </w:rPr>
        <w:t xml:space="preserve"> </w:t>
      </w:r>
      <w:r w:rsidRPr="00A72D99">
        <w:rPr>
          <w:rFonts w:asciiTheme="minorHAnsi" w:hAnsiTheme="minorHAnsi"/>
          <w:sz w:val="20"/>
          <w:szCs w:val="20"/>
        </w:rPr>
        <w:t>a vyhlásenie, že dokumentácia predložená na kontrolu VO je úplná, kompletná a je totožná s originálom dokumentácie z VO. Zároveň prijímateľ prehlási, že si je vedomý, že na základe predloženej dokumentácie RO rozhodne o pripustení, nepripustení výdavkov súvisiacich s predmetným VO do financovania predmetného VO, o ex-ante finančnej oprave, resp. o ďalších krokoch, ktoré budú potrebné na základe zistení  RO v rámci kontroly tejto dokumentácie. Uvedené pravidlá sa rovnako vzťahujú aj na dopĺňanie dokumentácie.</w:t>
      </w:r>
      <w:r w:rsidR="00426C94">
        <w:rPr>
          <w:rFonts w:asciiTheme="minorHAnsi" w:hAnsiTheme="minorHAnsi"/>
          <w:sz w:val="20"/>
          <w:szCs w:val="20"/>
        </w:rPr>
        <w:t xml:space="preserve"> </w:t>
      </w:r>
      <w:r w:rsidRPr="00A72D99">
        <w:rPr>
          <w:rFonts w:asciiTheme="minorHAnsi" w:hAnsiTheme="minorHAnsi"/>
          <w:sz w:val="20"/>
          <w:szCs w:val="20"/>
        </w:rPr>
        <w:t>Vzor takéhoto čestného prehlásenia je uvedený v </w:t>
      </w:r>
      <w:r w:rsidRPr="00CD786F">
        <w:rPr>
          <w:rFonts w:asciiTheme="minorHAnsi" w:hAnsiTheme="minorHAnsi"/>
          <w:sz w:val="20"/>
          <w:szCs w:val="20"/>
        </w:rPr>
        <w:t xml:space="preserve">prílohe </w:t>
      </w:r>
      <w:r w:rsidR="00F37F26" w:rsidRPr="00CD786F">
        <w:rPr>
          <w:rFonts w:asciiTheme="minorHAnsi" w:hAnsiTheme="minorHAnsi"/>
          <w:sz w:val="20"/>
          <w:szCs w:val="20"/>
        </w:rPr>
        <w:t xml:space="preserve">č. 6 </w:t>
      </w:r>
      <w:r w:rsidRPr="00CD786F">
        <w:rPr>
          <w:rFonts w:asciiTheme="minorHAnsi" w:hAnsiTheme="minorHAnsi"/>
          <w:sz w:val="20"/>
          <w:szCs w:val="20"/>
        </w:rPr>
        <w:lastRenderedPageBreak/>
        <w:t xml:space="preserve">tejto príručky </w:t>
      </w:r>
      <w:r w:rsidRPr="00A76132">
        <w:rPr>
          <w:rFonts w:asciiTheme="minorHAnsi" w:hAnsiTheme="minorHAnsi"/>
          <w:sz w:val="20"/>
          <w:szCs w:val="20"/>
          <w:rPrChange w:id="2515" w:author="Autor">
            <w:rPr>
              <w:rFonts w:asciiTheme="minorHAnsi" w:hAnsiTheme="minorHAnsi"/>
            </w:rPr>
          </w:rPrChange>
        </w:rPr>
        <w:t>a prijímateľ je povinný ho používať pri každom predložení dokumentácie k VO, a to aj v prípadoch doplnenia.</w:t>
      </w:r>
    </w:p>
    <w:p w:rsidR="007B5571" w:rsidRPr="00A72D99" w:rsidRDefault="007B5571" w:rsidP="00A72D99">
      <w:pPr>
        <w:pStyle w:val="Odsekzoznamu"/>
        <w:numPr>
          <w:ilvl w:val="0"/>
          <w:numId w:val="133"/>
        </w:numPr>
        <w:jc w:val="both"/>
        <w:rPr>
          <w:rFonts w:asciiTheme="minorHAnsi" w:hAnsiTheme="minorHAnsi"/>
          <w:sz w:val="20"/>
          <w:szCs w:val="20"/>
        </w:rPr>
      </w:pPr>
      <w:r w:rsidRPr="00A72D99">
        <w:rPr>
          <w:rFonts w:asciiTheme="minorHAnsi" w:hAnsiTheme="minorHAnsi"/>
          <w:sz w:val="20"/>
          <w:szCs w:val="20"/>
        </w:rPr>
        <w:t xml:space="preserve">Doplnením dokumentácie nemôže dôjsť k zmene pôvodne predložených dokladov, resp. údajov v nich uvedených. Pokiaľ takúto situáciu RO identifikuje, je oprávnený obrátiť sa na orgány činné v trestnom konaní. Zároveň, ak aj napriek čestnému vyhláseniu prijímateľa RO identifikuje, že dokumentácia nie je kompletná a pre riadne ukončenie kontroly je nevyhnutné vyzvať prijímateľa na doplnenie týchto chýbajúcich dokladov, uvedenú skutočnosť bude môcť RO vyhodnotiť ako podstatné porušenie </w:t>
      </w:r>
      <w:r w:rsidR="007F6E6B">
        <w:rPr>
          <w:rFonts w:asciiTheme="minorHAnsi" w:hAnsiTheme="minorHAnsi"/>
          <w:sz w:val="20"/>
          <w:szCs w:val="20"/>
        </w:rPr>
        <w:t xml:space="preserve">podmienok </w:t>
      </w:r>
      <w:r w:rsidRPr="00A72D99">
        <w:rPr>
          <w:rFonts w:asciiTheme="minorHAnsi" w:hAnsiTheme="minorHAnsi"/>
          <w:sz w:val="20"/>
          <w:szCs w:val="20"/>
        </w:rPr>
        <w:t>zmluvy o NFP.</w:t>
      </w:r>
    </w:p>
    <w:p w:rsidR="007B5571" w:rsidRPr="00A72D99" w:rsidRDefault="007B5571" w:rsidP="00A72D99">
      <w:pPr>
        <w:pStyle w:val="Odsekzoznamu"/>
        <w:numPr>
          <w:ilvl w:val="0"/>
          <w:numId w:val="133"/>
        </w:numPr>
        <w:jc w:val="both"/>
        <w:rPr>
          <w:rFonts w:asciiTheme="minorHAnsi" w:hAnsiTheme="minorHAnsi"/>
          <w:sz w:val="20"/>
          <w:szCs w:val="20"/>
        </w:rPr>
      </w:pPr>
      <w:r w:rsidRPr="00A72D99">
        <w:rPr>
          <w:rFonts w:asciiTheme="minorHAnsi" w:hAnsiTheme="minorHAnsi"/>
          <w:sz w:val="20"/>
          <w:szCs w:val="20"/>
        </w:rPr>
        <w:t xml:space="preserve">V prípade, že systém ITMS 2014+ v určitom prechodnom období nebude podporovať predkladanie dokumentácie v zmysle ods. 1, prijímateľ je povinný predkladať takúto dokumentáciu na CD/DVD nosiči. </w:t>
      </w:r>
    </w:p>
    <w:p w:rsidR="007B5571" w:rsidRPr="00A72D99" w:rsidRDefault="007B5571" w:rsidP="00A72D99">
      <w:pPr>
        <w:pStyle w:val="Odsekzoznamu"/>
        <w:numPr>
          <w:ilvl w:val="0"/>
          <w:numId w:val="133"/>
        </w:numPr>
        <w:jc w:val="both"/>
        <w:rPr>
          <w:rFonts w:asciiTheme="minorHAnsi" w:hAnsiTheme="minorHAnsi"/>
          <w:sz w:val="20"/>
          <w:szCs w:val="20"/>
        </w:rPr>
      </w:pPr>
      <w:r w:rsidRPr="00A72D99">
        <w:rPr>
          <w:rFonts w:asciiTheme="minorHAnsi" w:hAnsiTheme="minorHAnsi"/>
          <w:sz w:val="20"/>
          <w:szCs w:val="20"/>
        </w:rPr>
        <w:t>Pokiaľ má prijímateľ informáciu o skutočnosti, že v rámci daného VO bola vykonaná kontrola VO podľa § 146 ZVO, informuje RO aj o tejto skutočnosti a súčasne s dokumentáciou predloží aj výsledok tejto kontroly, resp. iným spôsobom identifikuje tento výsledok (kópia z protokolu z kontroly, zápisnica z prerokovania protokolu, prípadne dodatok k protokolu alebo záznam z kontroly). Rovnakým spôsobom je prijímateľ povinný informovať RO aj o všetkých revíznych postupoch týkajúcich sa predmetnej zákazky.</w:t>
      </w:r>
    </w:p>
    <w:p w:rsidR="007B5571" w:rsidRPr="0036560B" w:rsidRDefault="007B5571" w:rsidP="007B5571">
      <w:pPr>
        <w:ind w:left="426" w:hanging="142"/>
        <w:jc w:val="both"/>
        <w:rPr>
          <w:rFonts w:ascii="Calibri" w:hAnsi="Calibri"/>
          <w:color w:val="1F497D" w:themeColor="text2"/>
          <w:sz w:val="20"/>
          <w:szCs w:val="20"/>
        </w:rPr>
      </w:pPr>
      <w:r w:rsidRPr="0036560B">
        <w:rPr>
          <w:rFonts w:ascii="Calibri" w:hAnsi="Calibri"/>
          <w:noProof/>
          <w:color w:val="1F497D" w:themeColor="text2"/>
          <w:sz w:val="20"/>
          <w:szCs w:val="20"/>
          <w:shd w:val="clear" w:color="auto" w:fill="FBD4B4" w:themeFill="accent6" w:themeFillTint="66"/>
          <w:lang w:eastAsia="sk-SK"/>
        </w:rPr>
        <w:drawing>
          <wp:inline distT="0" distB="0" distL="0" distR="0" wp14:anchorId="6439B672" wp14:editId="151916C6">
            <wp:extent cx="5463540" cy="1165860"/>
            <wp:effectExtent l="0" t="0" r="22860" b="0"/>
            <wp:docPr id="314" name="Diagram 3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7B5571" w:rsidRPr="0036560B" w:rsidRDefault="007B5571" w:rsidP="007B5571">
      <w:pPr>
        <w:pStyle w:val="Popis"/>
        <w:ind w:left="284"/>
        <w:jc w:val="both"/>
        <w:rPr>
          <w:rFonts w:ascii="Calibri" w:hAnsi="Calibri"/>
          <w:color w:val="1F497D" w:themeColor="text2"/>
          <w:sz w:val="20"/>
          <w:szCs w:val="20"/>
        </w:rPr>
      </w:pPr>
      <w:r w:rsidRPr="0036560B">
        <w:rPr>
          <w:rFonts w:ascii="Calibri" w:hAnsi="Calibri"/>
          <w:color w:val="1F497D" w:themeColor="text2"/>
          <w:sz w:val="20"/>
          <w:szCs w:val="20"/>
        </w:rPr>
        <w:t>Predkladanie dokumentácie k VO - schéma</w:t>
      </w:r>
    </w:p>
    <w:p w:rsidR="007B5571" w:rsidRPr="00F575F5" w:rsidRDefault="007B5571" w:rsidP="007B5571">
      <w:pPr>
        <w:pStyle w:val="Nadpis3"/>
        <w:numPr>
          <w:ilvl w:val="2"/>
          <w:numId w:val="83"/>
        </w:numPr>
        <w:jc w:val="both"/>
        <w:rPr>
          <w:rFonts w:asciiTheme="minorHAnsi" w:hAnsiTheme="minorHAnsi"/>
          <w:color w:val="1F497D" w:themeColor="text2"/>
        </w:rPr>
      </w:pPr>
      <w:bookmarkStart w:id="2516" w:name="_Toc463593717"/>
      <w:bookmarkStart w:id="2517" w:name="_Toc498434338"/>
      <w:r w:rsidRPr="00F575F5">
        <w:rPr>
          <w:rFonts w:asciiTheme="minorHAnsi" w:hAnsiTheme="minorHAnsi"/>
          <w:color w:val="1F497D" w:themeColor="text2"/>
        </w:rPr>
        <w:t>Komunikácia prijímateľa a RO</w:t>
      </w:r>
      <w:bookmarkEnd w:id="2516"/>
      <w:bookmarkEnd w:id="2517"/>
    </w:p>
    <w:p w:rsidR="007B5571" w:rsidRPr="00A72D99" w:rsidRDefault="007B5571" w:rsidP="007B5571">
      <w:pPr>
        <w:pStyle w:val="Odsekzoznamu"/>
        <w:numPr>
          <w:ilvl w:val="0"/>
          <w:numId w:val="68"/>
        </w:numPr>
        <w:jc w:val="both"/>
        <w:rPr>
          <w:rFonts w:asciiTheme="minorHAnsi" w:hAnsiTheme="minorHAnsi"/>
          <w:color w:val="1F497D" w:themeColor="text2"/>
          <w:sz w:val="20"/>
          <w:szCs w:val="20"/>
        </w:rPr>
      </w:pPr>
      <w:r w:rsidRPr="00A72D99">
        <w:rPr>
          <w:rFonts w:asciiTheme="minorHAnsi" w:hAnsiTheme="minorHAnsi"/>
          <w:sz w:val="20"/>
          <w:szCs w:val="20"/>
        </w:rPr>
        <w:t>Na komunikáciu prijímateľa a RO sa vzťahujú pravidlá uvedené v Zmluve o poskytnutí NFP a v iných záväzných dokumentoch na ktoré Zmluvy o poskytnutí NFP odkazuje.</w:t>
      </w:r>
    </w:p>
    <w:p w:rsidR="007B5571" w:rsidRPr="00F575F5" w:rsidRDefault="007B5571" w:rsidP="007B5571">
      <w:pPr>
        <w:pStyle w:val="Nadpis3"/>
        <w:numPr>
          <w:ilvl w:val="1"/>
          <w:numId w:val="83"/>
        </w:numPr>
        <w:jc w:val="both"/>
        <w:rPr>
          <w:rFonts w:asciiTheme="minorHAnsi" w:hAnsiTheme="minorHAnsi"/>
          <w:color w:val="1F497D" w:themeColor="text2"/>
        </w:rPr>
      </w:pPr>
      <w:bookmarkStart w:id="2518" w:name="_Toc463593718"/>
      <w:bookmarkStart w:id="2519" w:name="_Toc498434339"/>
      <w:r w:rsidRPr="00F575F5">
        <w:rPr>
          <w:rFonts w:asciiTheme="minorHAnsi" w:hAnsiTheme="minorHAnsi"/>
          <w:color w:val="1F497D" w:themeColor="text2"/>
        </w:rPr>
        <w:t>Lehoty kontroly  RO</w:t>
      </w:r>
      <w:bookmarkEnd w:id="2518"/>
      <w:bookmarkEnd w:id="2519"/>
    </w:p>
    <w:p w:rsidR="007B5571" w:rsidRPr="00A72D99" w:rsidRDefault="007B5571" w:rsidP="007B5571">
      <w:pPr>
        <w:pStyle w:val="Odsekzoznamu"/>
        <w:numPr>
          <w:ilvl w:val="0"/>
          <w:numId w:val="59"/>
        </w:numPr>
        <w:jc w:val="both"/>
        <w:rPr>
          <w:rFonts w:asciiTheme="minorHAnsi" w:hAnsiTheme="minorHAnsi"/>
          <w:sz w:val="20"/>
          <w:szCs w:val="20"/>
        </w:rPr>
      </w:pPr>
      <w:r w:rsidRPr="00A72D99">
        <w:rPr>
          <w:rFonts w:asciiTheme="minorHAnsi" w:hAnsiTheme="minorHAnsi"/>
          <w:sz w:val="20"/>
          <w:szCs w:val="20"/>
        </w:rPr>
        <w:t>Lehoty na výkon kontroly VO alebo kontroly obstarávania začínajú pre RO plynúť dňom nasledujúcim po dni doručenia dokumentácie, resp. odo dňa doplnenia tejto dokumentácie, ktorá je predmetom kontroly. V prípadoch, kedy je dokumentácia predkladaná sčasti cez ITMS 2014+ a sčasti v písomnej podobe, lehoty začínajú plynúť od doručenia písomnej dokumentácie.</w:t>
      </w:r>
    </w:p>
    <w:p w:rsidR="007B5571" w:rsidRPr="00A72D99" w:rsidRDefault="007B5571" w:rsidP="007B5571">
      <w:pPr>
        <w:pStyle w:val="Odsekzoznamu"/>
        <w:numPr>
          <w:ilvl w:val="0"/>
          <w:numId w:val="59"/>
        </w:numPr>
        <w:jc w:val="both"/>
        <w:rPr>
          <w:rFonts w:asciiTheme="minorHAnsi" w:hAnsiTheme="minorHAnsi"/>
          <w:sz w:val="20"/>
          <w:szCs w:val="20"/>
        </w:rPr>
      </w:pPr>
      <w:r w:rsidRPr="00A72D99">
        <w:rPr>
          <w:rFonts w:asciiTheme="minorHAnsi" w:hAnsiTheme="minorHAnsi"/>
          <w:sz w:val="20"/>
          <w:szCs w:val="20"/>
        </w:rPr>
        <w:t xml:space="preserve">RO môže v odôvodnených prípadoch lehoty predĺžiť. Takéto predĺženie lehoty oznámi RO prijímateľovi spôsobom uvedeným v zmluve o NFP, resp. v inom záväznom dokumente, na ktorý zmluva o NFP odkazuje. </w:t>
      </w:r>
    </w:p>
    <w:p w:rsidR="007B5571" w:rsidRPr="00A72D99" w:rsidRDefault="007B5571" w:rsidP="007B5571">
      <w:pPr>
        <w:pStyle w:val="Odsekzoznamu"/>
        <w:numPr>
          <w:ilvl w:val="0"/>
          <w:numId w:val="59"/>
        </w:numPr>
        <w:jc w:val="both"/>
        <w:rPr>
          <w:rFonts w:asciiTheme="minorHAnsi" w:hAnsiTheme="minorHAnsi"/>
          <w:sz w:val="20"/>
          <w:szCs w:val="20"/>
        </w:rPr>
      </w:pPr>
      <w:r w:rsidRPr="00A72D99">
        <w:rPr>
          <w:rFonts w:asciiTheme="minorHAnsi" w:hAnsiTheme="minorHAnsi"/>
          <w:sz w:val="20"/>
          <w:szCs w:val="20"/>
        </w:rPr>
        <w:t>V prípade spolupráce RO s inými orgánmi, alebo v prípade vyžiadania si znaleckého posudku alebo odborného stanoviska, oznámi RO prijímateľovi prerušenie výkonu kontroly a plynutia lehoty, avšak bez konkretizácie tohto dôvodu, pričom ako dôvod tohto prerušenia bude uvedené „iné nevyhnutné úkony súvisiace s výkonom kontroly“.</w:t>
      </w:r>
    </w:p>
    <w:p w:rsidR="007B5571" w:rsidRPr="00A72D99" w:rsidRDefault="007B5571" w:rsidP="007B5571">
      <w:pPr>
        <w:pStyle w:val="Odsekzoznamu"/>
        <w:numPr>
          <w:ilvl w:val="0"/>
          <w:numId w:val="59"/>
        </w:numPr>
        <w:jc w:val="both"/>
        <w:rPr>
          <w:rFonts w:asciiTheme="minorHAnsi" w:hAnsiTheme="minorHAnsi"/>
          <w:sz w:val="20"/>
          <w:szCs w:val="20"/>
        </w:rPr>
      </w:pPr>
      <w:r w:rsidRPr="00A72D99">
        <w:rPr>
          <w:rFonts w:asciiTheme="minorHAnsi" w:hAnsiTheme="minorHAnsi"/>
          <w:sz w:val="20"/>
          <w:szCs w:val="20"/>
        </w:rPr>
        <w:t>V prípade, že RO zašle prijímateľovi žiadosť o vysvetlenie, úpravu alebo doplnenie dokumentácie, určí v tejto žiadosti lehotu minimálne 5 pracovných dní a maximálne 10 pracovných dní na zaslanie tohto vysvetlenia, doplnenia alebo úpravy zo strany prijímateľa. Dňom odoslania žiadosti prestáva plynúť lehota na výkon kontroly. Dňom nasledujúcim po dni doručenia vysvetlenia alebo doplnenia dokumentácie na RO začína plynúť nová lehota na výkon kontroly VO.</w:t>
      </w:r>
    </w:p>
    <w:p w:rsidR="007B5571" w:rsidRPr="00A72D99" w:rsidRDefault="007B5571" w:rsidP="007B5571">
      <w:pPr>
        <w:pStyle w:val="Odsekzoznamu"/>
        <w:numPr>
          <w:ilvl w:val="0"/>
          <w:numId w:val="59"/>
        </w:numPr>
        <w:jc w:val="both"/>
        <w:rPr>
          <w:rFonts w:asciiTheme="minorHAnsi" w:hAnsiTheme="minorHAnsi"/>
          <w:sz w:val="20"/>
          <w:szCs w:val="20"/>
        </w:rPr>
      </w:pPr>
      <w:r w:rsidRPr="00A72D99">
        <w:rPr>
          <w:rFonts w:asciiTheme="minorHAnsi" w:hAnsiTheme="minorHAnsi"/>
          <w:sz w:val="20"/>
          <w:szCs w:val="20"/>
        </w:rPr>
        <w:t xml:space="preserve">Ak RO nezašle návrh správy z kontroly (v prípade zistení nedostatkov) alebo správu z kontroly (v prípade, ak kontrolou neboli zistené nedostatky)  v nižšie uvedených lehotách, pričom RO kontrolu nepredĺžil, prijímateľ je oprávnený, ak je to relevantné, pozastaviť realizáciu hlavných aktivít projektu </w:t>
      </w:r>
      <w:r w:rsidRPr="00A72D99">
        <w:rPr>
          <w:rFonts w:asciiTheme="minorHAnsi" w:hAnsiTheme="minorHAnsi"/>
          <w:sz w:val="20"/>
          <w:szCs w:val="20"/>
        </w:rPr>
        <w:lastRenderedPageBreak/>
        <w:t>do času zaslania správy z administratívnej kontroly. Týmto ustanovením nie je dotknutá povinnosť RO vykonať kontrolu VO.</w:t>
      </w:r>
    </w:p>
    <w:p w:rsidR="007B5571" w:rsidRPr="00A72D99" w:rsidRDefault="007B5571" w:rsidP="007B5571">
      <w:pPr>
        <w:pStyle w:val="Odsekzoznamu"/>
        <w:numPr>
          <w:ilvl w:val="0"/>
          <w:numId w:val="59"/>
        </w:numPr>
        <w:jc w:val="both"/>
        <w:rPr>
          <w:rFonts w:asciiTheme="minorHAnsi" w:hAnsiTheme="minorHAnsi"/>
          <w:color w:val="1F497D" w:themeColor="text2"/>
          <w:sz w:val="20"/>
          <w:szCs w:val="20"/>
        </w:rPr>
      </w:pPr>
      <w:r w:rsidRPr="00A72D99">
        <w:rPr>
          <w:rFonts w:asciiTheme="minorHAnsi" w:hAnsiTheme="minorHAnsi"/>
          <w:sz w:val="20"/>
          <w:szCs w:val="20"/>
        </w:rPr>
        <w:t>Pre prehľadnosť používaných lehôt uvádzame prehľad lehôt RO na výkon kontroly v nasledovnej tabuľke:</w:t>
      </w:r>
    </w:p>
    <w:tbl>
      <w:tblPr>
        <w:tblStyle w:val="Svetlpodfarbeniezvraznenie1"/>
        <w:tblW w:w="8646"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43"/>
        <w:gridCol w:w="2693"/>
        <w:gridCol w:w="3510"/>
      </w:tblGrid>
      <w:tr w:rsidR="007B5571" w:rsidRPr="00785C19" w:rsidTr="00A72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top w:val="none" w:sz="0" w:space="0" w:color="auto"/>
              <w:left w:val="none" w:sz="0" w:space="0" w:color="auto"/>
              <w:bottom w:val="none" w:sz="0" w:space="0" w:color="auto"/>
              <w:right w:val="none" w:sz="0" w:space="0" w:color="auto"/>
            </w:tcBorders>
            <w:shd w:val="clear" w:color="auto" w:fill="F79646" w:themeFill="accent6"/>
          </w:tcPr>
          <w:p w:rsidR="007B5571" w:rsidRPr="00A72D99" w:rsidRDefault="007B5571" w:rsidP="007B5571">
            <w:pPr>
              <w:pStyle w:val="Odsekzoznamu"/>
              <w:ind w:left="317" w:right="-75"/>
              <w:jc w:val="both"/>
              <w:rPr>
                <w:rFonts w:asciiTheme="minorHAnsi" w:hAnsiTheme="minorHAnsi"/>
                <w:sz w:val="20"/>
                <w:szCs w:val="20"/>
              </w:rPr>
            </w:pPr>
            <w:r w:rsidRPr="00A72D99">
              <w:rPr>
                <w:rFonts w:asciiTheme="minorHAnsi" w:hAnsiTheme="minorHAnsi"/>
                <w:sz w:val="20"/>
                <w:szCs w:val="20"/>
              </w:rPr>
              <w:t>Druh kontroly</w:t>
            </w:r>
          </w:p>
        </w:tc>
        <w:tc>
          <w:tcPr>
            <w:tcW w:w="2693" w:type="dxa"/>
            <w:tcBorders>
              <w:top w:val="none" w:sz="0" w:space="0" w:color="auto"/>
              <w:left w:val="none" w:sz="0" w:space="0" w:color="auto"/>
              <w:bottom w:val="none" w:sz="0" w:space="0" w:color="auto"/>
              <w:right w:val="none" w:sz="0" w:space="0" w:color="auto"/>
            </w:tcBorders>
            <w:shd w:val="clear" w:color="auto" w:fill="F79646" w:themeFill="accent6"/>
          </w:tcPr>
          <w:p w:rsidR="007B5571" w:rsidRPr="00A72D99" w:rsidRDefault="007B5571" w:rsidP="007B5571">
            <w:pPr>
              <w:pStyle w:val="Odsekzoznamu"/>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Lehota RO na vykonanie kontroly (v prac. dňoch)</w:t>
            </w:r>
          </w:p>
        </w:tc>
        <w:tc>
          <w:tcPr>
            <w:tcW w:w="3510" w:type="dxa"/>
            <w:tcBorders>
              <w:top w:val="none" w:sz="0" w:space="0" w:color="auto"/>
              <w:left w:val="none" w:sz="0" w:space="0" w:color="auto"/>
              <w:bottom w:val="none" w:sz="0" w:space="0" w:color="auto"/>
              <w:right w:val="none" w:sz="0" w:space="0" w:color="auto"/>
            </w:tcBorders>
            <w:shd w:val="clear" w:color="auto" w:fill="F79646" w:themeFill="accent6"/>
          </w:tcPr>
          <w:p w:rsidR="007B5571" w:rsidRPr="00A72D99" w:rsidRDefault="007B5571" w:rsidP="007B5571">
            <w:pPr>
              <w:pStyle w:val="Odsekzoznamu"/>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Poznámka</w:t>
            </w:r>
          </w:p>
        </w:tc>
      </w:tr>
      <w:tr w:rsidR="007B5571" w:rsidRPr="00785C19"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none" w:sz="0" w:space="0" w:color="auto"/>
              <w:right w:val="none" w:sz="0" w:space="0" w:color="auto"/>
            </w:tcBorders>
            <w:shd w:val="clear" w:color="auto" w:fill="FBD4B4" w:themeFill="accent6" w:themeFillTint="66"/>
          </w:tcPr>
          <w:p w:rsidR="007B5571" w:rsidRPr="00A72D99" w:rsidRDefault="007B5571" w:rsidP="007B5571">
            <w:pPr>
              <w:pStyle w:val="Odsekzoznamu"/>
              <w:ind w:left="176" w:hanging="176"/>
              <w:jc w:val="both"/>
              <w:rPr>
                <w:rFonts w:asciiTheme="minorHAnsi" w:hAnsiTheme="minorHAnsi"/>
                <w:b w:val="0"/>
                <w:sz w:val="20"/>
                <w:szCs w:val="20"/>
              </w:rPr>
            </w:pPr>
            <w:r w:rsidRPr="00A72D99">
              <w:rPr>
                <w:rFonts w:asciiTheme="minorHAnsi" w:hAnsiTheme="minorHAnsi"/>
                <w:sz w:val="20"/>
                <w:szCs w:val="20"/>
              </w:rPr>
              <w:t>Prvá ex-ante kontrola</w:t>
            </w:r>
          </w:p>
        </w:tc>
        <w:tc>
          <w:tcPr>
            <w:tcW w:w="2693" w:type="dxa"/>
            <w:tcBorders>
              <w:left w:val="none" w:sz="0" w:space="0" w:color="auto"/>
              <w:right w:val="none" w:sz="0" w:space="0" w:color="auto"/>
            </w:tcBorders>
            <w:shd w:val="clear" w:color="auto" w:fill="FBD4B4" w:themeFill="accent6" w:themeFillTint="66"/>
          </w:tcPr>
          <w:p w:rsidR="007B5571" w:rsidRPr="00A72D99" w:rsidRDefault="007B5571"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15</w:t>
            </w:r>
          </w:p>
        </w:tc>
        <w:tc>
          <w:tcPr>
            <w:tcW w:w="3510" w:type="dxa"/>
            <w:tcBorders>
              <w:left w:val="none" w:sz="0" w:space="0" w:color="auto"/>
              <w:right w:val="none" w:sz="0" w:space="0" w:color="auto"/>
            </w:tcBorders>
            <w:shd w:val="clear" w:color="auto" w:fill="FBD4B4" w:themeFill="accent6" w:themeFillTint="66"/>
          </w:tcPr>
          <w:p w:rsidR="007B5571" w:rsidRPr="00A72D99" w:rsidRDefault="007B5571"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Vzťahuje sa na nadlimitné zákazky</w:t>
            </w:r>
            <w:ins w:id="2520" w:author="Autor">
              <w:r w:rsidR="00C661FD">
                <w:rPr>
                  <w:rFonts w:asciiTheme="minorHAnsi" w:hAnsiTheme="minorHAnsi"/>
                  <w:sz w:val="20"/>
                  <w:szCs w:val="20"/>
                </w:rPr>
                <w:t xml:space="preserve">, </w:t>
              </w:r>
              <w:r w:rsidR="00C661FD" w:rsidRPr="009D4B45">
                <w:rPr>
                  <w:rFonts w:asciiTheme="minorHAnsi" w:hAnsiTheme="minorHAnsi"/>
                  <w:sz w:val="20"/>
                  <w:szCs w:val="20"/>
                </w:rPr>
                <w:t>nadlimitné zákazky realizované podlimitným postupom zadávania zákazky, na nadlimitné verejné súťaže s využitím elektronického trhoviska podľa § 66 ods. 8 ZVO na bežne dostupné tovary alebo bežne dostupné služby, ktoré nie sú intelektuálnej povahy a na podlimitné zákazky na stavebné práce bez využitia elektronického trhoviska a podlimitné zákazky na služby podľa prílohy č. 1 ZVO (sociálne služby a iné osobitné služby) bez využitia elektronického trhoviska</w:t>
              </w:r>
            </w:ins>
          </w:p>
        </w:tc>
      </w:tr>
      <w:tr w:rsidR="007B5571" w:rsidRPr="00785C19" w:rsidDel="00C661FD" w:rsidTr="00A72D99">
        <w:trPr>
          <w:del w:id="2521" w:author="Autor"/>
        </w:trPr>
        <w:tc>
          <w:tcPr>
            <w:cnfStyle w:val="001000000000" w:firstRow="0" w:lastRow="0" w:firstColumn="1" w:lastColumn="0" w:oddVBand="0" w:evenVBand="0" w:oddHBand="0" w:evenHBand="0" w:firstRowFirstColumn="0" w:firstRowLastColumn="0" w:lastRowFirstColumn="0" w:lastRowLastColumn="0"/>
            <w:tcW w:w="2443" w:type="dxa"/>
          </w:tcPr>
          <w:p w:rsidR="007B5571" w:rsidRPr="00F12A38" w:rsidDel="00C661FD" w:rsidRDefault="007B5571" w:rsidP="00D40DE7">
            <w:pPr>
              <w:pStyle w:val="Odsekzoznamu"/>
              <w:ind w:left="176" w:hanging="176"/>
              <w:jc w:val="both"/>
              <w:rPr>
                <w:del w:id="2522" w:author="Autor"/>
                <w:rFonts w:asciiTheme="minorHAnsi" w:hAnsiTheme="minorHAnsi"/>
                <w:b w:val="0"/>
                <w:sz w:val="20"/>
                <w:szCs w:val="20"/>
                <w:highlight w:val="yellow"/>
                <w:rPrChange w:id="2523" w:author="Autor">
                  <w:rPr>
                    <w:del w:id="2524" w:author="Autor"/>
                    <w:rFonts w:asciiTheme="minorHAnsi" w:hAnsiTheme="minorHAnsi"/>
                    <w:b w:val="0"/>
                    <w:sz w:val="20"/>
                    <w:szCs w:val="20"/>
                  </w:rPr>
                </w:rPrChange>
              </w:rPr>
            </w:pPr>
            <w:del w:id="2525" w:author="Autor">
              <w:r w:rsidRPr="00F12A38" w:rsidDel="00C661FD">
                <w:rPr>
                  <w:rFonts w:asciiTheme="minorHAnsi" w:hAnsiTheme="minorHAnsi"/>
                  <w:sz w:val="20"/>
                  <w:szCs w:val="20"/>
                  <w:highlight w:val="yellow"/>
                  <w:rPrChange w:id="2526" w:author="Autor">
                    <w:rPr>
                      <w:rFonts w:asciiTheme="minorHAnsi" w:hAnsiTheme="minorHAnsi"/>
                      <w:sz w:val="20"/>
                      <w:szCs w:val="20"/>
                    </w:rPr>
                  </w:rPrChange>
                </w:rPr>
                <w:delText>Prvá ex-ante kontrola</w:delText>
              </w:r>
            </w:del>
          </w:p>
        </w:tc>
        <w:tc>
          <w:tcPr>
            <w:tcW w:w="2693" w:type="dxa"/>
          </w:tcPr>
          <w:p w:rsidR="007B5571" w:rsidRPr="00F12A38" w:rsidDel="00C661FD" w:rsidRDefault="007B5571" w:rsidP="00D40DE7">
            <w:pPr>
              <w:pStyle w:val="Odsekzoznamu"/>
              <w:ind w:left="0"/>
              <w:jc w:val="both"/>
              <w:cnfStyle w:val="000000000000" w:firstRow="0" w:lastRow="0" w:firstColumn="0" w:lastColumn="0" w:oddVBand="0" w:evenVBand="0" w:oddHBand="0" w:evenHBand="0" w:firstRowFirstColumn="0" w:firstRowLastColumn="0" w:lastRowFirstColumn="0" w:lastRowLastColumn="0"/>
              <w:rPr>
                <w:del w:id="2527" w:author="Autor"/>
                <w:rFonts w:asciiTheme="minorHAnsi" w:hAnsiTheme="minorHAnsi"/>
                <w:strike/>
                <w:sz w:val="20"/>
                <w:szCs w:val="20"/>
                <w:highlight w:val="yellow"/>
                <w:rPrChange w:id="2528" w:author="Autor">
                  <w:rPr>
                    <w:del w:id="2529" w:author="Autor"/>
                    <w:rFonts w:asciiTheme="minorHAnsi" w:hAnsiTheme="minorHAnsi"/>
                    <w:strike/>
                    <w:sz w:val="20"/>
                    <w:szCs w:val="20"/>
                  </w:rPr>
                </w:rPrChange>
              </w:rPr>
            </w:pPr>
            <w:del w:id="2530" w:author="Autor">
              <w:r w:rsidRPr="00F12A38" w:rsidDel="00C661FD">
                <w:rPr>
                  <w:rFonts w:asciiTheme="minorHAnsi" w:hAnsiTheme="minorHAnsi"/>
                  <w:strike/>
                  <w:sz w:val="20"/>
                  <w:szCs w:val="20"/>
                  <w:highlight w:val="yellow"/>
                  <w:rPrChange w:id="2531" w:author="Autor">
                    <w:rPr>
                      <w:rFonts w:asciiTheme="minorHAnsi" w:hAnsiTheme="minorHAnsi"/>
                      <w:strike/>
                      <w:sz w:val="20"/>
                      <w:szCs w:val="20"/>
                    </w:rPr>
                  </w:rPrChange>
                </w:rPr>
                <w:delText>10</w:delText>
              </w:r>
              <w:r w:rsidR="00BC3E09" w:rsidRPr="00F12A38" w:rsidDel="00C661FD">
                <w:rPr>
                  <w:rFonts w:asciiTheme="minorHAnsi" w:hAnsiTheme="minorHAnsi"/>
                  <w:strike/>
                  <w:sz w:val="20"/>
                  <w:szCs w:val="20"/>
                  <w:highlight w:val="yellow"/>
                  <w:rPrChange w:id="2532" w:author="Autor">
                    <w:rPr>
                      <w:rFonts w:asciiTheme="minorHAnsi" w:hAnsiTheme="minorHAnsi"/>
                      <w:strike/>
                      <w:sz w:val="20"/>
                      <w:szCs w:val="20"/>
                    </w:rPr>
                  </w:rPrChange>
                </w:rPr>
                <w:delText xml:space="preserve"> </w:delText>
              </w:r>
              <w:r w:rsidR="00BC3E09" w:rsidRPr="00F12A38" w:rsidDel="00C661FD">
                <w:rPr>
                  <w:rFonts w:asciiTheme="minorHAnsi" w:hAnsiTheme="minorHAnsi"/>
                  <w:sz w:val="20"/>
                  <w:szCs w:val="20"/>
                  <w:highlight w:val="yellow"/>
                  <w:rPrChange w:id="2533" w:author="Autor">
                    <w:rPr>
                      <w:rFonts w:asciiTheme="minorHAnsi" w:hAnsiTheme="minorHAnsi"/>
                      <w:sz w:val="20"/>
                      <w:szCs w:val="20"/>
                    </w:rPr>
                  </w:rPrChange>
                </w:rPr>
                <w:delText>20</w:delText>
              </w:r>
            </w:del>
          </w:p>
        </w:tc>
        <w:tc>
          <w:tcPr>
            <w:tcW w:w="3510" w:type="dxa"/>
          </w:tcPr>
          <w:p w:rsidR="007B5571" w:rsidRPr="00F12A38" w:rsidDel="00C661FD" w:rsidRDefault="007B5571" w:rsidP="00D40DE7">
            <w:pPr>
              <w:pStyle w:val="Odsekzoznamu"/>
              <w:ind w:left="0"/>
              <w:jc w:val="both"/>
              <w:cnfStyle w:val="000000000000" w:firstRow="0" w:lastRow="0" w:firstColumn="0" w:lastColumn="0" w:oddVBand="0" w:evenVBand="0" w:oddHBand="0" w:evenHBand="0" w:firstRowFirstColumn="0" w:firstRowLastColumn="0" w:lastRowFirstColumn="0" w:lastRowLastColumn="0"/>
              <w:rPr>
                <w:del w:id="2534" w:author="Autor"/>
                <w:rFonts w:asciiTheme="minorHAnsi" w:hAnsiTheme="minorHAnsi"/>
                <w:sz w:val="20"/>
                <w:szCs w:val="20"/>
                <w:highlight w:val="yellow"/>
                <w:rPrChange w:id="2535" w:author="Autor">
                  <w:rPr>
                    <w:del w:id="2536" w:author="Autor"/>
                    <w:rFonts w:asciiTheme="minorHAnsi" w:hAnsiTheme="minorHAnsi"/>
                    <w:sz w:val="20"/>
                    <w:szCs w:val="20"/>
                  </w:rPr>
                </w:rPrChange>
              </w:rPr>
            </w:pPr>
            <w:del w:id="2537" w:author="Autor">
              <w:r w:rsidRPr="00F12A38" w:rsidDel="00C661FD">
                <w:rPr>
                  <w:rFonts w:asciiTheme="minorHAnsi" w:hAnsiTheme="minorHAnsi"/>
                  <w:sz w:val="20"/>
                  <w:szCs w:val="20"/>
                  <w:highlight w:val="yellow"/>
                  <w:rPrChange w:id="2538" w:author="Autor">
                    <w:rPr>
                      <w:rFonts w:asciiTheme="minorHAnsi" w:hAnsiTheme="minorHAnsi"/>
                      <w:sz w:val="20"/>
                      <w:szCs w:val="20"/>
                    </w:rPr>
                  </w:rPrChange>
                </w:rPr>
                <w:delText>Vzťahuje sa na kontrolu podlimitných zákaziek zadávaných cez elektronické trhovisko</w:delText>
              </w:r>
            </w:del>
          </w:p>
        </w:tc>
      </w:tr>
      <w:tr w:rsidR="007B5571" w:rsidRPr="00785C19"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none" w:sz="0" w:space="0" w:color="auto"/>
              <w:right w:val="none" w:sz="0" w:space="0" w:color="auto"/>
            </w:tcBorders>
            <w:shd w:val="clear" w:color="auto" w:fill="FBD4B4" w:themeFill="accent6" w:themeFillTint="66"/>
          </w:tcPr>
          <w:p w:rsidR="007B5571" w:rsidRPr="00A72D99" w:rsidRDefault="007B5571">
            <w:pPr>
              <w:pStyle w:val="Odsekzoznamu"/>
              <w:ind w:left="0"/>
              <w:jc w:val="both"/>
              <w:rPr>
                <w:rFonts w:asciiTheme="minorHAnsi" w:hAnsiTheme="minorHAnsi"/>
                <w:b w:val="0"/>
                <w:sz w:val="20"/>
                <w:szCs w:val="20"/>
              </w:rPr>
              <w:pPrChange w:id="2539" w:author="Autor">
                <w:pPr>
                  <w:pStyle w:val="Odsekzoznamu"/>
                  <w:ind w:left="176" w:hanging="176"/>
                  <w:jc w:val="both"/>
                </w:pPr>
              </w:pPrChange>
            </w:pPr>
            <w:r w:rsidRPr="00A72D99">
              <w:rPr>
                <w:rFonts w:asciiTheme="minorHAnsi" w:hAnsiTheme="minorHAnsi"/>
                <w:sz w:val="20"/>
                <w:szCs w:val="20"/>
              </w:rPr>
              <w:t>Druhá ex-ante kontrola</w:t>
            </w:r>
            <w:ins w:id="2540" w:author="Autor">
              <w:r w:rsidR="00C661FD">
                <w:rPr>
                  <w:rFonts w:asciiTheme="minorHAnsi" w:hAnsiTheme="minorHAnsi"/>
                  <w:sz w:val="20"/>
                  <w:szCs w:val="20"/>
                </w:rPr>
                <w:t xml:space="preserve"> (pred podpisom zmluvy s úspešným uchádzačom)</w:t>
              </w:r>
            </w:ins>
          </w:p>
        </w:tc>
        <w:tc>
          <w:tcPr>
            <w:tcW w:w="2693" w:type="dxa"/>
            <w:tcBorders>
              <w:left w:val="none" w:sz="0" w:space="0" w:color="auto"/>
              <w:right w:val="none" w:sz="0" w:space="0" w:color="auto"/>
            </w:tcBorders>
            <w:shd w:val="clear" w:color="auto" w:fill="FBD4B4" w:themeFill="accent6" w:themeFillTint="66"/>
          </w:tcPr>
          <w:p w:rsidR="007B5571" w:rsidRPr="00A72D99" w:rsidRDefault="007B5571"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20</w:t>
            </w:r>
          </w:p>
        </w:tc>
        <w:tc>
          <w:tcPr>
            <w:tcW w:w="3510" w:type="dxa"/>
            <w:tcBorders>
              <w:left w:val="none" w:sz="0" w:space="0" w:color="auto"/>
              <w:right w:val="none" w:sz="0" w:space="0" w:color="auto"/>
            </w:tcBorders>
            <w:shd w:val="clear" w:color="auto" w:fill="FBD4B4" w:themeFill="accent6" w:themeFillTint="66"/>
          </w:tcPr>
          <w:p w:rsidR="007B5571" w:rsidRPr="00A72D99" w:rsidRDefault="007B5571"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Vzťahuje sa na nadlimitné zákazky</w:t>
            </w:r>
            <w:ins w:id="2541" w:author="Autor">
              <w:r w:rsidR="00C661FD">
                <w:rPr>
                  <w:rFonts w:asciiTheme="minorHAnsi" w:hAnsiTheme="minorHAnsi"/>
                  <w:sz w:val="20"/>
                  <w:szCs w:val="20"/>
                </w:rPr>
                <w:t xml:space="preserve">, </w:t>
              </w:r>
              <w:r w:rsidR="00C661FD" w:rsidRPr="009D4B45">
                <w:rPr>
                  <w:rFonts w:asciiTheme="minorHAnsi" w:hAnsiTheme="minorHAnsi"/>
                  <w:sz w:val="20"/>
                  <w:szCs w:val="20"/>
                </w:rPr>
                <w:t>a to aj v prípade, že je nadlimitná zákazka realizovaná podlimitným postupom</w:t>
              </w:r>
            </w:ins>
          </w:p>
        </w:tc>
      </w:tr>
      <w:tr w:rsidR="007B5571" w:rsidRPr="00785C19" w:rsidTr="00A72D99">
        <w:tc>
          <w:tcPr>
            <w:cnfStyle w:val="001000000000" w:firstRow="0" w:lastRow="0" w:firstColumn="1" w:lastColumn="0" w:oddVBand="0" w:evenVBand="0" w:oddHBand="0" w:evenHBand="0" w:firstRowFirstColumn="0" w:firstRowLastColumn="0" w:lastRowFirstColumn="0" w:lastRowLastColumn="0"/>
            <w:tcW w:w="2443" w:type="dxa"/>
          </w:tcPr>
          <w:p w:rsidR="007B5571" w:rsidRPr="00A72D99" w:rsidRDefault="007B5571">
            <w:pPr>
              <w:pStyle w:val="Odsekzoznamu"/>
              <w:ind w:left="0"/>
              <w:jc w:val="both"/>
              <w:rPr>
                <w:rFonts w:asciiTheme="minorHAnsi" w:hAnsiTheme="minorHAnsi"/>
                <w:b w:val="0"/>
                <w:sz w:val="20"/>
                <w:szCs w:val="20"/>
              </w:rPr>
              <w:pPrChange w:id="2542" w:author="Autor">
                <w:pPr>
                  <w:pStyle w:val="Odsekzoznamu"/>
                  <w:ind w:left="176" w:hanging="176"/>
                  <w:jc w:val="both"/>
                </w:pPr>
              </w:pPrChange>
            </w:pPr>
            <w:r w:rsidRPr="00A72D99">
              <w:rPr>
                <w:rFonts w:asciiTheme="minorHAnsi" w:hAnsiTheme="minorHAnsi"/>
                <w:sz w:val="20"/>
                <w:szCs w:val="20"/>
              </w:rPr>
              <w:t>Štandardná ex-post kontrola</w:t>
            </w:r>
          </w:p>
        </w:tc>
        <w:tc>
          <w:tcPr>
            <w:tcW w:w="2693" w:type="dxa"/>
          </w:tcPr>
          <w:p w:rsidR="007B5571" w:rsidRPr="00A72D99" w:rsidRDefault="007B5571" w:rsidP="007B5571">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20</w:t>
            </w:r>
          </w:p>
        </w:tc>
        <w:tc>
          <w:tcPr>
            <w:tcW w:w="3510" w:type="dxa"/>
          </w:tcPr>
          <w:p w:rsidR="007B5571" w:rsidRPr="00A72D99" w:rsidRDefault="007B5571" w:rsidP="008F386F">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Vzťahuje sa aj na zákazky s nízkou hodnotou, „klasické“ podlimitné zákazky a podlimitné zákazky zadávané cez elektr. trhovisko</w:t>
            </w:r>
            <w:del w:id="2543" w:author="Autor">
              <w:r w:rsidRPr="00A72D99" w:rsidDel="008F386F">
                <w:rPr>
                  <w:rFonts w:asciiTheme="minorHAnsi" w:hAnsiTheme="minorHAnsi"/>
                  <w:sz w:val="20"/>
                  <w:szCs w:val="20"/>
                </w:rPr>
                <w:delText xml:space="preserve"> po uzavretí zmluvy</w:delText>
              </w:r>
            </w:del>
            <w:r w:rsidRPr="00A72D99">
              <w:rPr>
                <w:rFonts w:asciiTheme="minorHAnsi" w:hAnsiTheme="minorHAnsi"/>
                <w:sz w:val="20"/>
                <w:szCs w:val="20"/>
              </w:rPr>
              <w:t>.</w:t>
            </w:r>
          </w:p>
        </w:tc>
      </w:tr>
      <w:tr w:rsidR="007B5571" w:rsidRPr="00785C19"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none" w:sz="0" w:space="0" w:color="auto"/>
              <w:right w:val="none" w:sz="0" w:space="0" w:color="auto"/>
            </w:tcBorders>
            <w:shd w:val="clear" w:color="auto" w:fill="FBD4B4" w:themeFill="accent6" w:themeFillTint="66"/>
          </w:tcPr>
          <w:p w:rsidR="007B5571" w:rsidRPr="00A72D99" w:rsidRDefault="007B5571">
            <w:pPr>
              <w:pStyle w:val="Odsekzoznamu"/>
              <w:ind w:left="0"/>
              <w:jc w:val="both"/>
              <w:rPr>
                <w:rFonts w:asciiTheme="minorHAnsi" w:hAnsiTheme="minorHAnsi"/>
                <w:b w:val="0"/>
                <w:sz w:val="20"/>
                <w:szCs w:val="20"/>
              </w:rPr>
              <w:pPrChange w:id="2544" w:author="Autor">
                <w:pPr>
                  <w:pStyle w:val="Odsekzoznamu"/>
                  <w:ind w:left="176" w:hanging="176"/>
                  <w:jc w:val="both"/>
                </w:pPr>
              </w:pPrChange>
            </w:pPr>
            <w:r w:rsidRPr="00A72D99">
              <w:rPr>
                <w:rFonts w:asciiTheme="minorHAnsi" w:hAnsiTheme="minorHAnsi"/>
                <w:sz w:val="20"/>
                <w:szCs w:val="20"/>
              </w:rPr>
              <w:t>Následná ex-post kontrola</w:t>
            </w:r>
          </w:p>
        </w:tc>
        <w:tc>
          <w:tcPr>
            <w:tcW w:w="2693" w:type="dxa"/>
            <w:tcBorders>
              <w:left w:val="none" w:sz="0" w:space="0" w:color="auto"/>
              <w:right w:val="none" w:sz="0" w:space="0" w:color="auto"/>
            </w:tcBorders>
            <w:shd w:val="clear" w:color="auto" w:fill="FBD4B4" w:themeFill="accent6" w:themeFillTint="66"/>
          </w:tcPr>
          <w:p w:rsidR="007B5571" w:rsidRPr="00A72D99" w:rsidRDefault="007B5571"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7</w:t>
            </w:r>
          </w:p>
        </w:tc>
        <w:tc>
          <w:tcPr>
            <w:tcW w:w="3510" w:type="dxa"/>
            <w:tcBorders>
              <w:left w:val="none" w:sz="0" w:space="0" w:color="auto"/>
              <w:right w:val="none" w:sz="0" w:space="0" w:color="auto"/>
            </w:tcBorders>
            <w:shd w:val="clear" w:color="auto" w:fill="FBD4B4" w:themeFill="accent6" w:themeFillTint="66"/>
          </w:tcPr>
          <w:p w:rsidR="007B5571" w:rsidRPr="00A72D99" w:rsidRDefault="007B5571"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 xml:space="preserve">Vzťahuje sa na </w:t>
            </w:r>
            <w:ins w:id="2545" w:author="Autor">
              <w:r w:rsidR="00C661FD" w:rsidRPr="00D40DE7">
                <w:rPr>
                  <w:rFonts w:asciiTheme="minorHAnsi" w:hAnsiTheme="minorHAnsi"/>
                  <w:sz w:val="20"/>
                  <w:szCs w:val="20"/>
                  <w:rPrChange w:id="2546" w:author="Autor">
                    <w:rPr>
                      <w:rFonts w:cs="Times New Roman"/>
                      <w:b/>
                      <w:szCs w:val="24"/>
                      <w:shd w:val="clear" w:color="auto" w:fill="E5DFEC" w:themeFill="accent4" w:themeFillTint="33"/>
                    </w:rPr>
                  </w:rPrChange>
                </w:rPr>
                <w:t>všetky zákazky, u ktorých bola vykonaná druhá ex – ante kontrola</w:t>
              </w:r>
              <w:r w:rsidR="00C661FD">
                <w:rPr>
                  <w:rFonts w:cs="Times New Roman"/>
                  <w:b/>
                  <w:color w:val="auto"/>
                  <w:szCs w:val="24"/>
                  <w:shd w:val="clear" w:color="auto" w:fill="E5DFEC" w:themeFill="accent4" w:themeFillTint="33"/>
                </w:rPr>
                <w:t xml:space="preserve"> </w:t>
              </w:r>
              <w:r w:rsidR="00C661FD" w:rsidRPr="00FD1A35">
                <w:rPr>
                  <w:rFonts w:cs="Times New Roman"/>
                  <w:b/>
                  <w:color w:val="auto"/>
                  <w:szCs w:val="24"/>
                  <w:shd w:val="clear" w:color="auto" w:fill="E5DFEC" w:themeFill="accent4" w:themeFillTint="33"/>
                </w:rPr>
                <w:t xml:space="preserve"> </w:t>
              </w:r>
            </w:ins>
            <w:del w:id="2547" w:author="Autor">
              <w:r w:rsidRPr="00A72D99" w:rsidDel="00C661FD">
                <w:rPr>
                  <w:rFonts w:asciiTheme="minorHAnsi" w:hAnsiTheme="minorHAnsi"/>
                  <w:sz w:val="20"/>
                  <w:szCs w:val="20"/>
                </w:rPr>
                <w:delText>nadlimitné zákazky</w:delText>
              </w:r>
            </w:del>
          </w:p>
        </w:tc>
      </w:tr>
      <w:tr w:rsidR="007B5571" w:rsidRPr="00785C19" w:rsidTr="00A72D99">
        <w:tc>
          <w:tcPr>
            <w:cnfStyle w:val="001000000000" w:firstRow="0" w:lastRow="0" w:firstColumn="1" w:lastColumn="0" w:oddVBand="0" w:evenVBand="0" w:oddHBand="0" w:evenHBand="0" w:firstRowFirstColumn="0" w:firstRowLastColumn="0" w:lastRowFirstColumn="0" w:lastRowLastColumn="0"/>
            <w:tcW w:w="2443" w:type="dxa"/>
          </w:tcPr>
          <w:p w:rsidR="007B5571" w:rsidRPr="00A72D99" w:rsidRDefault="007B5571">
            <w:pPr>
              <w:pStyle w:val="Odsekzoznamu"/>
              <w:ind w:left="0"/>
              <w:jc w:val="both"/>
              <w:rPr>
                <w:rFonts w:asciiTheme="minorHAnsi" w:hAnsiTheme="minorHAnsi"/>
                <w:b w:val="0"/>
                <w:sz w:val="20"/>
                <w:szCs w:val="20"/>
              </w:rPr>
              <w:pPrChange w:id="2548" w:author="Autor">
                <w:pPr>
                  <w:pStyle w:val="Odsekzoznamu"/>
                  <w:ind w:left="176" w:hanging="176"/>
                  <w:jc w:val="both"/>
                </w:pPr>
              </w:pPrChange>
            </w:pPr>
            <w:r w:rsidRPr="00A72D99">
              <w:rPr>
                <w:rFonts w:asciiTheme="minorHAnsi" w:hAnsiTheme="minorHAnsi"/>
                <w:sz w:val="20"/>
                <w:szCs w:val="20"/>
              </w:rPr>
              <w:t>Kontrola zákaziek nespadajúcich pod ZVO</w:t>
            </w:r>
          </w:p>
        </w:tc>
        <w:tc>
          <w:tcPr>
            <w:tcW w:w="2693" w:type="dxa"/>
          </w:tcPr>
          <w:p w:rsidR="007B5571" w:rsidRPr="00A72D99" w:rsidRDefault="007B5571" w:rsidP="007B5571">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del w:id="2549" w:author="Autor">
              <w:r w:rsidRPr="00A72D99" w:rsidDel="006B4EEC">
                <w:rPr>
                  <w:rFonts w:asciiTheme="minorHAnsi" w:hAnsiTheme="minorHAnsi"/>
                  <w:sz w:val="20"/>
                  <w:szCs w:val="20"/>
                </w:rPr>
                <w:delText>15/</w:delText>
              </w:r>
            </w:del>
            <w:r w:rsidRPr="00A72D99">
              <w:rPr>
                <w:rFonts w:asciiTheme="minorHAnsi" w:hAnsiTheme="minorHAnsi"/>
                <w:sz w:val="20"/>
                <w:szCs w:val="20"/>
              </w:rPr>
              <w:t>20</w:t>
            </w:r>
          </w:p>
        </w:tc>
        <w:tc>
          <w:tcPr>
            <w:tcW w:w="3510" w:type="dxa"/>
          </w:tcPr>
          <w:p w:rsidR="007B5571" w:rsidRPr="00A72D99" w:rsidRDefault="007B5571" w:rsidP="006B4EEC">
            <w:pPr>
              <w:pStyle w:val="Odsekzoznamu"/>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del w:id="2550" w:author="Autor">
              <w:r w:rsidRPr="00A72D99" w:rsidDel="006B4EEC">
                <w:rPr>
                  <w:rFonts w:asciiTheme="minorHAnsi" w:hAnsiTheme="minorHAnsi"/>
                  <w:sz w:val="20"/>
                  <w:szCs w:val="20"/>
                </w:rPr>
                <w:delText>V závislosti od druhu kontroly (</w:delText>
              </w:r>
              <w:r w:rsidRPr="00A72D99" w:rsidDel="008F386F">
                <w:rPr>
                  <w:rFonts w:asciiTheme="minorHAnsi" w:hAnsiTheme="minorHAnsi"/>
                  <w:sz w:val="20"/>
                  <w:szCs w:val="20"/>
                </w:rPr>
                <w:delText xml:space="preserve">druhá </w:delText>
              </w:r>
              <w:r w:rsidRPr="00A72D99" w:rsidDel="006B4EEC">
                <w:rPr>
                  <w:rFonts w:asciiTheme="minorHAnsi" w:hAnsiTheme="minorHAnsi"/>
                  <w:sz w:val="20"/>
                  <w:szCs w:val="20"/>
                </w:rPr>
                <w:delText xml:space="preserve">ex-ante </w:delText>
              </w:r>
              <w:r w:rsidRPr="00A72D99" w:rsidDel="008F386F">
                <w:rPr>
                  <w:rFonts w:asciiTheme="minorHAnsi" w:hAnsiTheme="minorHAnsi"/>
                  <w:sz w:val="20"/>
                  <w:szCs w:val="20"/>
                </w:rPr>
                <w:delText xml:space="preserve">alebo </w:delText>
              </w:r>
            </w:del>
            <w:r w:rsidRPr="00A72D99">
              <w:rPr>
                <w:rFonts w:asciiTheme="minorHAnsi" w:hAnsiTheme="minorHAnsi"/>
                <w:sz w:val="20"/>
                <w:szCs w:val="20"/>
              </w:rPr>
              <w:t>štandardná ex-post</w:t>
            </w:r>
            <w:del w:id="2551" w:author="Autor">
              <w:r w:rsidRPr="00A72D99" w:rsidDel="006B4EEC">
                <w:rPr>
                  <w:rFonts w:asciiTheme="minorHAnsi" w:hAnsiTheme="minorHAnsi"/>
                  <w:sz w:val="20"/>
                  <w:szCs w:val="20"/>
                </w:rPr>
                <w:delText>)</w:delText>
              </w:r>
            </w:del>
            <w:ins w:id="2552" w:author="Autor">
              <w:r w:rsidR="006B4EEC">
                <w:rPr>
                  <w:rFonts w:asciiTheme="minorHAnsi" w:hAnsiTheme="minorHAnsi"/>
                  <w:sz w:val="20"/>
                  <w:szCs w:val="20"/>
                </w:rPr>
                <w:t xml:space="preserve"> kontrola</w:t>
              </w:r>
            </w:ins>
          </w:p>
        </w:tc>
      </w:tr>
      <w:tr w:rsidR="007B5571" w:rsidRPr="00785C19"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none" w:sz="0" w:space="0" w:color="auto"/>
              <w:right w:val="none" w:sz="0" w:space="0" w:color="auto"/>
            </w:tcBorders>
            <w:shd w:val="clear" w:color="auto" w:fill="FBD4B4" w:themeFill="accent6" w:themeFillTint="66"/>
          </w:tcPr>
          <w:p w:rsidR="007B5571" w:rsidRPr="00A72D99" w:rsidRDefault="007B5571">
            <w:pPr>
              <w:pStyle w:val="Odsekzoznamu"/>
              <w:ind w:left="0"/>
              <w:jc w:val="both"/>
              <w:rPr>
                <w:rFonts w:asciiTheme="minorHAnsi" w:hAnsiTheme="minorHAnsi"/>
                <w:b w:val="0"/>
                <w:sz w:val="20"/>
                <w:szCs w:val="20"/>
              </w:rPr>
              <w:pPrChange w:id="2553" w:author="Autor">
                <w:pPr>
                  <w:pStyle w:val="Odsekzoznamu"/>
                  <w:ind w:left="176" w:hanging="176"/>
                  <w:jc w:val="both"/>
                </w:pPr>
              </w:pPrChange>
            </w:pPr>
            <w:r w:rsidRPr="00A72D99">
              <w:rPr>
                <w:rFonts w:asciiTheme="minorHAnsi" w:hAnsiTheme="minorHAnsi"/>
                <w:sz w:val="20"/>
                <w:szCs w:val="20"/>
              </w:rPr>
              <w:t xml:space="preserve">Kontrola dodatkov </w:t>
            </w:r>
          </w:p>
        </w:tc>
        <w:tc>
          <w:tcPr>
            <w:tcW w:w="2693" w:type="dxa"/>
            <w:tcBorders>
              <w:left w:val="none" w:sz="0" w:space="0" w:color="auto"/>
              <w:right w:val="none" w:sz="0" w:space="0" w:color="auto"/>
            </w:tcBorders>
            <w:shd w:val="clear" w:color="auto" w:fill="FBD4B4" w:themeFill="accent6" w:themeFillTint="66"/>
          </w:tcPr>
          <w:p w:rsidR="007B5571" w:rsidRPr="00A72D99" w:rsidRDefault="007B5571"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15</w:t>
            </w:r>
          </w:p>
        </w:tc>
        <w:tc>
          <w:tcPr>
            <w:tcW w:w="3510" w:type="dxa"/>
            <w:tcBorders>
              <w:left w:val="none" w:sz="0" w:space="0" w:color="auto"/>
              <w:right w:val="none" w:sz="0" w:space="0" w:color="auto"/>
            </w:tcBorders>
            <w:shd w:val="clear" w:color="auto" w:fill="FBD4B4" w:themeFill="accent6" w:themeFillTint="66"/>
          </w:tcPr>
          <w:p w:rsidR="007B5571" w:rsidRPr="00A72D99" w:rsidRDefault="007B5571" w:rsidP="007B5571">
            <w:pPr>
              <w:pStyle w:val="Odsekzoznamu"/>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72D99">
              <w:rPr>
                <w:rFonts w:asciiTheme="minorHAnsi" w:hAnsiTheme="minorHAnsi"/>
                <w:sz w:val="20"/>
                <w:szCs w:val="20"/>
              </w:rPr>
              <w:t>Vzťahuje sa na kontrolu pred podpisom dodatku</w:t>
            </w:r>
          </w:p>
        </w:tc>
      </w:tr>
    </w:tbl>
    <w:p w:rsidR="007B5571" w:rsidRPr="00F575F5" w:rsidRDefault="007B5571" w:rsidP="007B5571">
      <w:pPr>
        <w:pStyle w:val="Odsekzoznamu"/>
        <w:jc w:val="both"/>
        <w:rPr>
          <w:color w:val="1F497D" w:themeColor="text2"/>
        </w:rPr>
      </w:pPr>
      <w:r w:rsidRPr="00F575F5">
        <w:rPr>
          <w:color w:val="1F497D" w:themeColor="text2"/>
        </w:rPr>
        <w:t xml:space="preserve"> </w:t>
      </w:r>
    </w:p>
    <w:p w:rsidR="007B5571" w:rsidRPr="00A72D99" w:rsidRDefault="007B5571" w:rsidP="007B5571">
      <w:pPr>
        <w:pStyle w:val="Odsekzoznamu"/>
        <w:numPr>
          <w:ilvl w:val="0"/>
          <w:numId w:val="59"/>
        </w:numPr>
        <w:jc w:val="both"/>
        <w:rPr>
          <w:rFonts w:asciiTheme="minorHAnsi" w:hAnsiTheme="minorHAnsi"/>
          <w:color w:val="1F497D" w:themeColor="text2"/>
          <w:sz w:val="20"/>
          <w:szCs w:val="20"/>
        </w:rPr>
      </w:pPr>
      <w:r w:rsidRPr="00A72D99">
        <w:rPr>
          <w:rFonts w:asciiTheme="minorHAnsi" w:hAnsiTheme="minorHAnsi"/>
          <w:sz w:val="20"/>
          <w:szCs w:val="20"/>
        </w:rPr>
        <w:t>Ak RO nezašle návrh správy z kontroly (v prípade zistení nedostatkov) alebo správu z kontroly (v prípade, ak kontrolou neboli zistené nedostatky) vo vyššie uvedených lehotách, pričom RO kontrolu nepredĺžil, prijímateľ je oprávnený, ak je to relevantné, pozastaviť realizáciu hlavných aktivít projektu do času zaslania správy z administratívnej kontroly. Týmto ustanovením nie je dotknutá povinnosť RO vykonať kontrolu VO. Takéto pozastavenie je prijímateľ povinný RO vždy vopred oznámiť.</w:t>
      </w:r>
      <w:r w:rsidRPr="00A72D99">
        <w:rPr>
          <w:rFonts w:asciiTheme="minorHAnsi" w:hAnsiTheme="minorHAnsi"/>
          <w:color w:val="1F497D" w:themeColor="text2"/>
          <w:sz w:val="20"/>
          <w:szCs w:val="20"/>
        </w:rPr>
        <w:t xml:space="preserve"> </w:t>
      </w:r>
    </w:p>
    <w:p w:rsidR="007B5571" w:rsidRDefault="007B5571" w:rsidP="007B5571">
      <w:pPr>
        <w:pStyle w:val="Nadpis3"/>
        <w:numPr>
          <w:ilvl w:val="1"/>
          <w:numId w:val="83"/>
        </w:numPr>
        <w:jc w:val="both"/>
        <w:rPr>
          <w:rFonts w:asciiTheme="minorHAnsi" w:hAnsiTheme="minorHAnsi"/>
          <w:color w:val="1F497D" w:themeColor="text2"/>
        </w:rPr>
      </w:pPr>
      <w:bookmarkStart w:id="2554" w:name="_Toc463593719"/>
      <w:bookmarkStart w:id="2555" w:name="_Toc498434340"/>
      <w:r w:rsidRPr="00F575F5">
        <w:rPr>
          <w:rFonts w:asciiTheme="minorHAnsi" w:hAnsiTheme="minorHAnsi"/>
          <w:color w:val="1F497D" w:themeColor="text2"/>
        </w:rPr>
        <w:t>Výstupy kontroly RO</w:t>
      </w:r>
      <w:bookmarkEnd w:id="2554"/>
      <w:bookmarkEnd w:id="2555"/>
    </w:p>
    <w:p w:rsidR="007B5571" w:rsidRPr="00A72D99" w:rsidRDefault="007B5571" w:rsidP="007B5571">
      <w:pPr>
        <w:pStyle w:val="Textkomentra"/>
        <w:numPr>
          <w:ilvl w:val="0"/>
          <w:numId w:val="130"/>
        </w:numPr>
        <w:spacing w:after="0"/>
        <w:jc w:val="both"/>
        <w:rPr>
          <w:rFonts w:asciiTheme="minorHAnsi" w:eastAsiaTheme="majorEastAsia" w:hAnsiTheme="minorHAnsi"/>
        </w:rPr>
      </w:pPr>
      <w:r w:rsidRPr="00A72D99">
        <w:rPr>
          <w:rFonts w:asciiTheme="minorHAnsi" w:eastAsiaTheme="majorEastAsia" w:hAnsiTheme="minorHAnsi"/>
        </w:rPr>
        <w:t xml:space="preserve">Výstupom z každej kontroly projektu je </w:t>
      </w:r>
      <w:r w:rsidRPr="00A72D99">
        <w:rPr>
          <w:rFonts w:asciiTheme="minorHAnsi" w:hAnsiTheme="minorHAnsi"/>
        </w:rPr>
        <w:t xml:space="preserve">Kontrolný zoznam k finančnej kontrole VO. </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t xml:space="preserve">V prípade, ak boli v rámci kontroly zistené nedostatky RO vypracuje návrh </w:t>
      </w:r>
      <w:r w:rsidR="007F6E6B">
        <w:rPr>
          <w:rFonts w:asciiTheme="minorHAnsi" w:eastAsiaTheme="majorEastAsia" w:hAnsiTheme="minorHAnsi"/>
          <w:sz w:val="20"/>
          <w:lang w:val="sk-SK"/>
        </w:rPr>
        <w:t xml:space="preserve">čiastkovej </w:t>
      </w:r>
      <w:r w:rsidRPr="00A72D99">
        <w:rPr>
          <w:rFonts w:asciiTheme="minorHAnsi" w:eastAsiaTheme="majorEastAsia" w:hAnsiTheme="minorHAnsi"/>
          <w:sz w:val="20"/>
          <w:lang w:val="sk-SK"/>
        </w:rPr>
        <w:t>správy</w:t>
      </w:r>
      <w:r w:rsidR="007F6E6B">
        <w:rPr>
          <w:rFonts w:asciiTheme="minorHAnsi" w:eastAsiaTheme="majorEastAsia" w:hAnsiTheme="minorHAnsi"/>
          <w:sz w:val="20"/>
          <w:lang w:val="sk-SK"/>
        </w:rPr>
        <w:t>/správy</w:t>
      </w:r>
      <w:r w:rsidRPr="00A72D99">
        <w:rPr>
          <w:rFonts w:asciiTheme="minorHAnsi" w:eastAsiaTheme="majorEastAsia" w:hAnsiTheme="minorHAnsi"/>
          <w:sz w:val="20"/>
          <w:lang w:val="sk-SK"/>
        </w:rPr>
        <w:t xml:space="preserve"> z kontroly a určí lehotu na podanie námietok a tento návrh </w:t>
      </w:r>
      <w:r w:rsidR="007F6E6B">
        <w:rPr>
          <w:rFonts w:asciiTheme="minorHAnsi" w:eastAsiaTheme="majorEastAsia" w:hAnsiTheme="minorHAnsi"/>
          <w:sz w:val="20"/>
          <w:lang w:val="sk-SK"/>
        </w:rPr>
        <w:t xml:space="preserve">čiastkovej </w:t>
      </w:r>
      <w:r w:rsidR="007F6E6B" w:rsidRPr="00FE06E2">
        <w:rPr>
          <w:rFonts w:asciiTheme="minorHAnsi" w:eastAsiaTheme="majorEastAsia" w:hAnsiTheme="minorHAnsi"/>
          <w:sz w:val="20"/>
          <w:lang w:val="sk-SK"/>
        </w:rPr>
        <w:t>správy</w:t>
      </w:r>
      <w:r w:rsidR="007F6E6B">
        <w:rPr>
          <w:rFonts w:asciiTheme="minorHAnsi" w:eastAsiaTheme="majorEastAsia" w:hAnsiTheme="minorHAnsi"/>
          <w:sz w:val="20"/>
          <w:lang w:val="sk-SK"/>
        </w:rPr>
        <w:t>/</w:t>
      </w:r>
      <w:r w:rsidRPr="00A72D99">
        <w:rPr>
          <w:rFonts w:asciiTheme="minorHAnsi" w:eastAsiaTheme="majorEastAsia" w:hAnsiTheme="minorHAnsi"/>
          <w:sz w:val="20"/>
          <w:lang w:val="sk-SK"/>
        </w:rPr>
        <w:t xml:space="preserve">správy z kontroly doručí prijímateľovi. </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t xml:space="preserve">V prípade, ak kontrolou neboli zistené nedostatky, vypracuje RO </w:t>
      </w:r>
      <w:r w:rsidR="007F6E6B">
        <w:rPr>
          <w:rFonts w:asciiTheme="minorHAnsi" w:eastAsiaTheme="majorEastAsia" w:hAnsiTheme="minorHAnsi"/>
          <w:sz w:val="20"/>
          <w:lang w:val="sk-SK"/>
        </w:rPr>
        <w:t>čiastkovú správu/</w:t>
      </w:r>
      <w:r w:rsidRPr="00A72D99">
        <w:rPr>
          <w:rFonts w:asciiTheme="minorHAnsi" w:eastAsiaTheme="majorEastAsia" w:hAnsiTheme="minorHAnsi"/>
          <w:sz w:val="20"/>
          <w:lang w:val="sk-SK"/>
        </w:rPr>
        <w:t xml:space="preserve">správu z kontroly a zašle ju prijímateľovi. Momentom ukončenia kontroly je v tomto prípade zaslanie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 xml:space="preserve">správy prijímateľovi. </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t xml:space="preserve">Prijímateľ v určenej lehote na námietky môže: </w:t>
      </w:r>
    </w:p>
    <w:p w:rsidR="007B5571" w:rsidRPr="00A72D99" w:rsidRDefault="007B5571" w:rsidP="007B5571">
      <w:pPr>
        <w:pStyle w:val="Zkladntext"/>
        <w:numPr>
          <w:ilvl w:val="0"/>
          <w:numId w:val="131"/>
        </w:numPr>
        <w:rPr>
          <w:rFonts w:asciiTheme="minorHAnsi" w:eastAsiaTheme="majorEastAsia" w:hAnsiTheme="minorHAnsi"/>
          <w:sz w:val="20"/>
          <w:lang w:val="sk-SK"/>
        </w:rPr>
      </w:pPr>
      <w:r w:rsidRPr="00A72D99">
        <w:rPr>
          <w:rFonts w:asciiTheme="minorHAnsi" w:eastAsiaTheme="majorEastAsia" w:hAnsiTheme="minorHAnsi"/>
          <w:sz w:val="20"/>
          <w:lang w:val="sk-SK"/>
        </w:rPr>
        <w:lastRenderedPageBreak/>
        <w:t>písomne podať námietky, pričom presne identifikuje zistenie, alebo nedostatok uvedený v návrhu správy, ako aj uvedie odôvodnenie tejto námietky,</w:t>
      </w:r>
    </w:p>
    <w:p w:rsidR="007B5571" w:rsidRPr="00A72D99" w:rsidRDefault="007B5571" w:rsidP="007B5571">
      <w:pPr>
        <w:pStyle w:val="Zkladntext"/>
        <w:numPr>
          <w:ilvl w:val="0"/>
          <w:numId w:val="131"/>
        </w:numPr>
        <w:rPr>
          <w:rFonts w:asciiTheme="minorHAnsi" w:eastAsiaTheme="majorEastAsia" w:hAnsiTheme="minorHAnsi"/>
          <w:sz w:val="20"/>
          <w:lang w:val="sk-SK"/>
        </w:rPr>
      </w:pPr>
      <w:r w:rsidRPr="00A72D99">
        <w:rPr>
          <w:rFonts w:asciiTheme="minorHAnsi" w:eastAsiaTheme="majorEastAsia" w:hAnsiTheme="minorHAnsi"/>
          <w:sz w:val="20"/>
          <w:lang w:val="sk-SK"/>
        </w:rPr>
        <w:t>v stanovenej lehote nebude vôbec reagovať,</w:t>
      </w:r>
    </w:p>
    <w:p w:rsidR="007B5571" w:rsidRPr="00A72D99" w:rsidRDefault="007B5571" w:rsidP="007B5571">
      <w:pPr>
        <w:pStyle w:val="Zkladntext"/>
        <w:numPr>
          <w:ilvl w:val="0"/>
          <w:numId w:val="131"/>
        </w:numPr>
        <w:rPr>
          <w:rFonts w:asciiTheme="minorHAnsi" w:eastAsiaTheme="majorEastAsia" w:hAnsiTheme="minorHAnsi"/>
          <w:sz w:val="20"/>
          <w:lang w:val="sk-SK"/>
        </w:rPr>
      </w:pPr>
      <w:r w:rsidRPr="00A72D99">
        <w:rPr>
          <w:rFonts w:asciiTheme="minorHAnsi" w:eastAsiaTheme="majorEastAsia" w:hAnsiTheme="minorHAnsi"/>
          <w:sz w:val="20"/>
          <w:lang w:val="sk-SK"/>
        </w:rPr>
        <w:t xml:space="preserve">doručí oznámenie, že nemá námietky k návrhu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správy z kontroly.</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t xml:space="preserve">Následne RO zašle </w:t>
      </w:r>
      <w:r w:rsidR="007F6E6B">
        <w:rPr>
          <w:rFonts w:asciiTheme="minorHAnsi" w:eastAsiaTheme="majorEastAsia" w:hAnsiTheme="minorHAnsi"/>
          <w:sz w:val="20"/>
          <w:lang w:val="sk-SK"/>
        </w:rPr>
        <w:t>čiastkovú správu/</w:t>
      </w:r>
      <w:r w:rsidRPr="00A72D99">
        <w:rPr>
          <w:rFonts w:asciiTheme="minorHAnsi" w:eastAsiaTheme="majorEastAsia" w:hAnsiTheme="minorHAnsi"/>
          <w:sz w:val="20"/>
          <w:lang w:val="sk-SK"/>
        </w:rPr>
        <w:t xml:space="preserve">správu z kontroly prijímateľovi. Súčasťou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 xml:space="preserve">správy bude aj informácia, akým spôsobom sa RO vysporiadal s podanými námietkami. Momentom ukončenia kontroly je zaslanie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správy z kontroly.</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t>Ak RO úplne alebo sčasti akceptuje námietky podané prijímateľom, zohľadní opodstatnenosť týchto námietok v</w:t>
      </w:r>
      <w:r w:rsidR="007F6E6B" w:rsidRPr="00A72D99">
        <w:rPr>
          <w:rFonts w:asciiTheme="minorHAnsi" w:eastAsiaTheme="majorEastAsia" w:hAnsiTheme="minorHAnsi"/>
          <w:sz w:val="20"/>
          <w:lang w:val="sk-SK"/>
        </w:rPr>
        <w:t> čiastkovej správe/</w:t>
      </w:r>
      <w:r w:rsidRPr="00A72D99">
        <w:rPr>
          <w:rFonts w:asciiTheme="minorHAnsi" w:eastAsiaTheme="majorEastAsia" w:hAnsiTheme="minorHAnsi"/>
          <w:sz w:val="20"/>
          <w:lang w:val="sk-SK"/>
        </w:rPr>
        <w:t xml:space="preserve">správe z kontroly a zašle takto upravenú </w:t>
      </w:r>
      <w:r w:rsidR="007F6E6B" w:rsidRPr="00A72D99">
        <w:rPr>
          <w:rFonts w:asciiTheme="minorHAnsi" w:eastAsiaTheme="majorEastAsia" w:hAnsiTheme="minorHAnsi"/>
          <w:sz w:val="20"/>
          <w:lang w:val="sk-SK"/>
        </w:rPr>
        <w:t>čiastkovú správu/</w:t>
      </w:r>
      <w:r w:rsidRPr="00A72D99">
        <w:rPr>
          <w:rFonts w:asciiTheme="minorHAnsi" w:eastAsiaTheme="majorEastAsia" w:hAnsiTheme="minorHAnsi"/>
          <w:sz w:val="20"/>
          <w:lang w:val="sk-SK"/>
        </w:rPr>
        <w:t xml:space="preserve">správu z kontroly prijímateľovi. Za moment ukončenia kontroly je v takomto prípade považovaný moment zaslania tejto </w:t>
      </w:r>
      <w:r w:rsidR="007F6E6B" w:rsidRPr="00A72D99">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 xml:space="preserve">správy z kontroly prijímateľovi.  </w:t>
      </w:r>
    </w:p>
    <w:p w:rsidR="007B5571" w:rsidRPr="00A72D99" w:rsidRDefault="007B5571" w:rsidP="007B5571">
      <w:pPr>
        <w:pStyle w:val="Zkladntext"/>
        <w:numPr>
          <w:ilvl w:val="0"/>
          <w:numId w:val="130"/>
        </w:numPr>
        <w:rPr>
          <w:rFonts w:asciiTheme="minorHAnsi" w:eastAsiaTheme="majorEastAsia" w:hAnsiTheme="minorHAnsi"/>
          <w:sz w:val="20"/>
          <w:lang w:val="sk-SK"/>
        </w:rPr>
      </w:pPr>
      <w:r w:rsidRPr="00A72D99">
        <w:rPr>
          <w:rFonts w:asciiTheme="minorHAnsi" w:eastAsiaTheme="majorEastAsia" w:hAnsiTheme="minorHAnsi"/>
          <w:sz w:val="20"/>
          <w:lang w:val="sk-SK"/>
        </w:rPr>
        <w:t xml:space="preserve">V prípade prvej ex-ante kontroly, pokiaľ RO identifikuje v dokumentácii nedostatky alebo má návrhy na doplnenie/úpravu predmetných dokumentov, dourčí prijímateľovi v návrhu </w:t>
      </w:r>
      <w:r w:rsidR="007F6E6B">
        <w:rPr>
          <w:rFonts w:asciiTheme="minorHAnsi" w:eastAsiaTheme="majorEastAsia" w:hAnsiTheme="minorHAnsi"/>
          <w:sz w:val="20"/>
          <w:lang w:val="sk-SK"/>
        </w:rPr>
        <w:t>čiastkovej správy/</w:t>
      </w:r>
      <w:r w:rsidRPr="00A72D99">
        <w:rPr>
          <w:rFonts w:asciiTheme="minorHAnsi" w:eastAsiaTheme="majorEastAsia" w:hAnsiTheme="minorHAnsi"/>
          <w:sz w:val="20"/>
          <w:lang w:val="sk-SK"/>
        </w:rPr>
        <w:t>správy opisy zistených nedostatkov, a návrhy na úpravu/doplnenie predmetnej dokumentácie. Prijímateľ je  povinný ich v stanovenej lehote odstrániť a zaslať na RO takto upravenú dokumentáciu na opätovnú kontrolu.</w:t>
      </w:r>
    </w:p>
    <w:p w:rsidR="007B5571" w:rsidRPr="00F575F5" w:rsidRDefault="007B5571" w:rsidP="007B5571">
      <w:pPr>
        <w:pStyle w:val="Nadpis3"/>
        <w:numPr>
          <w:ilvl w:val="1"/>
          <w:numId w:val="83"/>
        </w:numPr>
        <w:jc w:val="both"/>
        <w:rPr>
          <w:rFonts w:asciiTheme="minorHAnsi" w:hAnsiTheme="minorHAnsi"/>
          <w:color w:val="1F497D" w:themeColor="text2"/>
        </w:rPr>
      </w:pPr>
      <w:bookmarkStart w:id="2556" w:name="_Toc463593720"/>
      <w:bookmarkStart w:id="2557" w:name="_Toc498434341"/>
      <w:r w:rsidRPr="00F575F5">
        <w:rPr>
          <w:rFonts w:asciiTheme="minorHAnsi" w:hAnsiTheme="minorHAnsi"/>
          <w:color w:val="1F497D" w:themeColor="text2"/>
        </w:rPr>
        <w:t>Dôsledky porušenia pravidiel zadávania zákaziek</w:t>
      </w:r>
      <w:bookmarkEnd w:id="2556"/>
      <w:bookmarkEnd w:id="2557"/>
    </w:p>
    <w:p w:rsidR="007B5571" w:rsidRPr="00F575F5" w:rsidRDefault="007B5571" w:rsidP="007B5571">
      <w:pPr>
        <w:pStyle w:val="Nadpis3"/>
        <w:numPr>
          <w:ilvl w:val="2"/>
          <w:numId w:val="83"/>
        </w:numPr>
        <w:jc w:val="both"/>
        <w:rPr>
          <w:rFonts w:asciiTheme="minorHAnsi" w:hAnsiTheme="minorHAnsi"/>
          <w:color w:val="1F497D" w:themeColor="text2"/>
        </w:rPr>
      </w:pPr>
      <w:bookmarkStart w:id="2558" w:name="_Toc463593721"/>
      <w:bookmarkStart w:id="2559" w:name="_Toc498434342"/>
      <w:r w:rsidRPr="00F575F5">
        <w:rPr>
          <w:rFonts w:asciiTheme="minorHAnsi" w:hAnsiTheme="minorHAnsi"/>
          <w:color w:val="1F497D" w:themeColor="text2"/>
        </w:rPr>
        <w:t>Všeobecné postupy RO pri identifikovaní porušenia pravidiel</w:t>
      </w:r>
      <w:bookmarkEnd w:id="2558"/>
      <w:bookmarkEnd w:id="2559"/>
    </w:p>
    <w:p w:rsidR="007B5571" w:rsidRPr="00A72D99" w:rsidRDefault="007B5571" w:rsidP="007B5571">
      <w:pPr>
        <w:pStyle w:val="Zkladntext"/>
        <w:numPr>
          <w:ilvl w:val="0"/>
          <w:numId w:val="71"/>
        </w:numPr>
        <w:rPr>
          <w:rFonts w:asciiTheme="minorHAnsi" w:hAnsiTheme="minorHAnsi"/>
          <w:sz w:val="20"/>
          <w:lang w:val="sk-SK"/>
        </w:rPr>
      </w:pPr>
      <w:r w:rsidRPr="00A72D99">
        <w:rPr>
          <w:rFonts w:asciiTheme="minorHAnsi" w:hAnsiTheme="minorHAnsi"/>
          <w:sz w:val="20"/>
          <w:lang w:val="sk-SK"/>
        </w:rPr>
        <w:t>RO postupuje pri identifikovaní pravidiel a postupov VO podľa pravidiel uvedených v Zmluve o poskytnutí NFP, v Systéme riadenia EŠIF a v Metodickom pokyne CKO č. 5 k určovaniu finančných opráv, ktoré má riadiaci orgán uplatňovať pri nedodržaní pravidiel a postupov verejného obstarávania.</w:t>
      </w:r>
    </w:p>
    <w:p w:rsidR="007B5571" w:rsidRPr="00A72D99" w:rsidRDefault="007B5571" w:rsidP="007B5571">
      <w:pPr>
        <w:pStyle w:val="Zkladntext"/>
        <w:numPr>
          <w:ilvl w:val="0"/>
          <w:numId w:val="71"/>
        </w:numPr>
        <w:rPr>
          <w:rFonts w:asciiTheme="minorHAnsi" w:hAnsiTheme="minorHAnsi"/>
          <w:sz w:val="20"/>
          <w:lang w:val="sk-SK"/>
        </w:rPr>
      </w:pPr>
      <w:r w:rsidRPr="00A72D99">
        <w:rPr>
          <w:rFonts w:asciiTheme="minorHAnsi" w:hAnsiTheme="minorHAnsi"/>
          <w:sz w:val="20"/>
          <w:lang w:val="sk-SK"/>
        </w:rPr>
        <w:t xml:space="preserve">V prípade zistení v rámci obstarávaní, ktoré nepodliehajú postupom ZVO, postupuje RO podľa pravidiel uvedených v Systéme riadenia EŠIF a pravidiel uvedených v Zmluve o poskytnutí NFP.  </w:t>
      </w:r>
    </w:p>
    <w:p w:rsidR="007B5571" w:rsidRPr="00A72D99" w:rsidRDefault="007B5571" w:rsidP="007B5571">
      <w:pPr>
        <w:pStyle w:val="Zkladntext"/>
        <w:numPr>
          <w:ilvl w:val="0"/>
          <w:numId w:val="71"/>
        </w:numPr>
        <w:rPr>
          <w:rFonts w:asciiTheme="minorHAnsi" w:hAnsiTheme="minorHAnsi"/>
          <w:sz w:val="20"/>
          <w:lang w:val="sk-SK"/>
        </w:rPr>
      </w:pPr>
      <w:r w:rsidRPr="00A72D99">
        <w:rPr>
          <w:rFonts w:asciiTheme="minorHAnsi" w:hAnsiTheme="minorHAnsi"/>
          <w:sz w:val="20"/>
          <w:lang w:val="sk-SK"/>
        </w:rPr>
        <w:t xml:space="preserve">V prípade, že Prijímateľ zrealizuje VO v rozpore s pravidlami uvedenými v ZVO, v Systéme riadenia EŠIF, v tejto príručke alebo v Zmluve o poskytnutí NFP (alebo v záväzných dokumentoch na ktoré odkazuje) je RO oprávnený znížiť hodnotu oprávnených výdavkov spolufinancovaných z fondov EŠIF (t.j. určiť finančnú opravu - korekciu), resp. vylúčiť VO z financovania v plnom rozsahu. </w:t>
      </w:r>
    </w:p>
    <w:p w:rsidR="007B5571" w:rsidRPr="00A72D99" w:rsidRDefault="007B5571" w:rsidP="007B5571">
      <w:pPr>
        <w:pStyle w:val="Zkladntext"/>
        <w:numPr>
          <w:ilvl w:val="0"/>
          <w:numId w:val="71"/>
        </w:numPr>
        <w:rPr>
          <w:rFonts w:asciiTheme="minorHAnsi" w:hAnsiTheme="minorHAnsi"/>
          <w:sz w:val="20"/>
          <w:lang w:val="sk-SK"/>
        </w:rPr>
      </w:pPr>
      <w:r w:rsidRPr="00A72D99">
        <w:rPr>
          <w:rFonts w:asciiTheme="minorHAnsi" w:hAnsiTheme="minorHAnsi"/>
          <w:sz w:val="20"/>
          <w:lang w:val="sk-SK"/>
        </w:rPr>
        <w:t>Podľa povahy, rozsahu,  závažnosti a momentu zistenia nedostatkov je teda RO oprávnený:</w:t>
      </w:r>
    </w:p>
    <w:p w:rsidR="007B5571" w:rsidRPr="00A72D99" w:rsidRDefault="007B5571" w:rsidP="007B5571">
      <w:pPr>
        <w:pStyle w:val="Zkladntext"/>
        <w:ind w:left="720"/>
        <w:rPr>
          <w:rFonts w:asciiTheme="minorHAnsi" w:hAnsiTheme="minorHAnsi"/>
          <w:sz w:val="20"/>
          <w:lang w:val="sk-SK"/>
        </w:rPr>
      </w:pPr>
      <w:r w:rsidRPr="00A72D99">
        <w:rPr>
          <w:rFonts w:asciiTheme="minorHAnsi" w:hAnsiTheme="minorHAnsi"/>
          <w:sz w:val="20"/>
          <w:lang w:val="sk-SK"/>
        </w:rPr>
        <w:t>a) v záveroch kontroly nepripustiť výdavky súvisiace s VO do financovania v plnom rozsahu, alebo</w:t>
      </w:r>
    </w:p>
    <w:p w:rsidR="007B5571" w:rsidRPr="00A72D99" w:rsidRDefault="007B5571" w:rsidP="007B5571">
      <w:pPr>
        <w:pStyle w:val="Zkladntext"/>
        <w:ind w:left="720"/>
        <w:rPr>
          <w:rFonts w:asciiTheme="minorHAnsi" w:hAnsiTheme="minorHAnsi"/>
          <w:sz w:val="20"/>
          <w:lang w:val="sk-SK"/>
        </w:rPr>
      </w:pPr>
      <w:r w:rsidRPr="00A72D99">
        <w:rPr>
          <w:rFonts w:asciiTheme="minorHAnsi" w:hAnsiTheme="minorHAnsi"/>
          <w:sz w:val="20"/>
          <w:lang w:val="sk-SK"/>
        </w:rPr>
        <w:t>b) postupovať v zmysle metodického pokynu CKO č. 5, ktorý upravuje postup pri určení korekcií za VO.</w:t>
      </w:r>
    </w:p>
    <w:p w:rsidR="007B5571" w:rsidRPr="00A72D99" w:rsidRDefault="007B5571" w:rsidP="007B5571">
      <w:pPr>
        <w:pStyle w:val="Odsekzoznamu"/>
        <w:numPr>
          <w:ilvl w:val="0"/>
          <w:numId w:val="71"/>
        </w:numPr>
        <w:spacing w:before="120" w:after="120" w:line="240" w:lineRule="auto"/>
        <w:jc w:val="both"/>
        <w:rPr>
          <w:rFonts w:asciiTheme="minorHAnsi" w:hAnsiTheme="minorHAnsi"/>
          <w:sz w:val="20"/>
          <w:szCs w:val="20"/>
        </w:rPr>
      </w:pPr>
      <w:r w:rsidRPr="00A72D99">
        <w:rPr>
          <w:rFonts w:asciiTheme="minorHAnsi" w:hAnsiTheme="minorHAnsi"/>
          <w:sz w:val="20"/>
          <w:szCs w:val="20"/>
        </w:rPr>
        <w:t>Finančné opravy sa s ohľadom na moment identifikovania nedostatku verejného obstarávania delia na:</w:t>
      </w:r>
    </w:p>
    <w:p w:rsidR="007B5571" w:rsidRPr="00A72D99" w:rsidRDefault="007B5571" w:rsidP="007B5571">
      <w:pPr>
        <w:numPr>
          <w:ilvl w:val="0"/>
          <w:numId w:val="72"/>
        </w:numPr>
        <w:spacing w:before="120" w:after="120" w:line="240" w:lineRule="auto"/>
        <w:jc w:val="both"/>
        <w:rPr>
          <w:rFonts w:asciiTheme="minorHAnsi" w:hAnsiTheme="minorHAnsi"/>
          <w:sz w:val="20"/>
          <w:szCs w:val="20"/>
        </w:rPr>
      </w:pPr>
      <w:r w:rsidRPr="00A72D99">
        <w:rPr>
          <w:rFonts w:asciiTheme="minorHAnsi" w:hAnsiTheme="minorHAnsi"/>
          <w:sz w:val="20"/>
          <w:szCs w:val="20"/>
        </w:rPr>
        <w:t>ex-ante,</w:t>
      </w:r>
    </w:p>
    <w:p w:rsidR="007B5571" w:rsidRPr="00A72D99" w:rsidRDefault="007B5571" w:rsidP="007B5571">
      <w:pPr>
        <w:numPr>
          <w:ilvl w:val="0"/>
          <w:numId w:val="72"/>
        </w:numPr>
        <w:spacing w:before="120" w:after="120" w:line="240" w:lineRule="auto"/>
        <w:jc w:val="both"/>
        <w:rPr>
          <w:rFonts w:asciiTheme="minorHAnsi" w:hAnsiTheme="minorHAnsi"/>
          <w:sz w:val="20"/>
          <w:szCs w:val="20"/>
        </w:rPr>
      </w:pPr>
      <w:r w:rsidRPr="00A72D99">
        <w:rPr>
          <w:rFonts w:asciiTheme="minorHAnsi" w:hAnsiTheme="minorHAnsi"/>
          <w:sz w:val="20"/>
          <w:szCs w:val="20"/>
        </w:rPr>
        <w:t>ex- post.</w:t>
      </w:r>
    </w:p>
    <w:p w:rsidR="007B5571" w:rsidRPr="00A72D99" w:rsidRDefault="007B5571" w:rsidP="007B5571">
      <w:pPr>
        <w:pStyle w:val="Zkladntext"/>
        <w:numPr>
          <w:ilvl w:val="0"/>
          <w:numId w:val="71"/>
        </w:numPr>
        <w:rPr>
          <w:rFonts w:asciiTheme="minorHAnsi" w:hAnsiTheme="minorHAnsi"/>
          <w:sz w:val="20"/>
          <w:lang w:val="sk-SK"/>
        </w:rPr>
      </w:pPr>
      <w:r w:rsidRPr="00A72D99">
        <w:rPr>
          <w:rFonts w:asciiTheme="minorHAnsi" w:hAnsiTheme="minorHAnsi"/>
          <w:sz w:val="20"/>
          <w:lang w:val="sk-SK"/>
        </w:rPr>
        <w:t>Ex-ante oprava je  individuálne zníženie hodnoty deklarovaných výdavkov z dôvodu zistení porušenia legislatívy SR alebo EÚ, najmä v oblasti VO. Výška individuálnej ex-ante finančnej opravy sa určí v zodpovedajúcej sume neoprávnených výdavkov, resp. ako percentuálna sadzba zo sumy oprávnených výdavkov zákazky v rámci schváleného NFP alebo jeho časti, a to vo fáze pred úhradou dotknutej zákazky v ŽoP, v rámci ktorej boli nedostatky identifikované.</w:t>
      </w:r>
    </w:p>
    <w:p w:rsidR="007B5571" w:rsidRPr="00A72D99" w:rsidRDefault="007B5571" w:rsidP="007B5571">
      <w:pPr>
        <w:pStyle w:val="Odsekzoznamu"/>
        <w:numPr>
          <w:ilvl w:val="0"/>
          <w:numId w:val="71"/>
        </w:numPr>
        <w:spacing w:before="120" w:after="120" w:line="240" w:lineRule="auto"/>
        <w:jc w:val="both"/>
        <w:rPr>
          <w:rFonts w:asciiTheme="minorHAnsi" w:hAnsiTheme="minorHAnsi"/>
          <w:sz w:val="20"/>
          <w:szCs w:val="20"/>
        </w:rPr>
      </w:pPr>
      <w:r w:rsidRPr="00A72D99">
        <w:rPr>
          <w:rFonts w:asciiTheme="minorHAnsi" w:hAnsiTheme="minorHAnsi"/>
          <w:sz w:val="20"/>
          <w:szCs w:val="20"/>
        </w:rPr>
        <w:t>Ex-ante finančnú opravu môže RO aplikovať za predpokladu, že výdavky vychádzajúce z dotknutého verejného obstarávania neboli v čase zistenia nedostatku pripustené do financovania, t.j. nedošlo k ich úhrade v rámci ŽoP zo strany platobnej jednotky. Momentom „úhrady oprávnených výdavkov v ŽoP“, vzťahujúcim sa k nákladom projektu, ktoré vyplývajú z realizácie VO, sa myslí vo vzťahu k jednotlivým spôsobom financovania nasledovné:</w:t>
      </w:r>
    </w:p>
    <w:p w:rsidR="007B5571" w:rsidRPr="00A72D99" w:rsidRDefault="007B5571" w:rsidP="007B5571">
      <w:pPr>
        <w:pStyle w:val="Odsekzoznamu"/>
        <w:numPr>
          <w:ilvl w:val="0"/>
          <w:numId w:val="73"/>
        </w:numPr>
        <w:tabs>
          <w:tab w:val="left" w:pos="1134"/>
        </w:tabs>
        <w:spacing w:before="120" w:after="120" w:line="240" w:lineRule="auto"/>
        <w:ind w:left="1134" w:hanging="425"/>
        <w:jc w:val="both"/>
        <w:rPr>
          <w:rFonts w:asciiTheme="minorHAnsi" w:hAnsiTheme="minorHAnsi"/>
          <w:sz w:val="20"/>
          <w:szCs w:val="20"/>
        </w:rPr>
      </w:pPr>
      <w:r w:rsidRPr="00A72D99">
        <w:rPr>
          <w:rFonts w:asciiTheme="minorHAnsi" w:hAnsiTheme="minorHAnsi"/>
          <w:sz w:val="20"/>
          <w:szCs w:val="20"/>
        </w:rPr>
        <w:t>Systém zálohových platieb – momentom schválenia žiadosti o zúčtovanie zálohovej platby v súhrnnej žiadosti o platbu.</w:t>
      </w:r>
    </w:p>
    <w:p w:rsidR="007B5571" w:rsidRPr="00A72D99" w:rsidRDefault="007B5571" w:rsidP="007B5571">
      <w:pPr>
        <w:pStyle w:val="Odsekzoznamu"/>
        <w:numPr>
          <w:ilvl w:val="0"/>
          <w:numId w:val="73"/>
        </w:numPr>
        <w:tabs>
          <w:tab w:val="left" w:pos="1134"/>
        </w:tabs>
        <w:spacing w:before="120" w:after="120" w:line="240" w:lineRule="auto"/>
        <w:ind w:left="1134" w:hanging="425"/>
        <w:jc w:val="both"/>
        <w:rPr>
          <w:rFonts w:asciiTheme="minorHAnsi" w:hAnsiTheme="minorHAnsi"/>
          <w:sz w:val="20"/>
          <w:szCs w:val="20"/>
        </w:rPr>
      </w:pPr>
      <w:r w:rsidRPr="00A72D99">
        <w:rPr>
          <w:rFonts w:asciiTheme="minorHAnsi" w:hAnsiTheme="minorHAnsi"/>
          <w:sz w:val="20"/>
          <w:szCs w:val="20"/>
        </w:rPr>
        <w:t>Systém predfinancovania – moment úhrady žiadosti o poskytnutie predfinancovania zo strany platobnej jednotky.</w:t>
      </w:r>
    </w:p>
    <w:p w:rsidR="007B5571" w:rsidRPr="00A72D99" w:rsidRDefault="007B5571" w:rsidP="007B5571">
      <w:pPr>
        <w:pStyle w:val="Odsekzoznamu"/>
        <w:numPr>
          <w:ilvl w:val="0"/>
          <w:numId w:val="73"/>
        </w:numPr>
        <w:tabs>
          <w:tab w:val="left" w:pos="1134"/>
        </w:tabs>
        <w:spacing w:before="120" w:after="120" w:line="240" w:lineRule="auto"/>
        <w:ind w:left="1134" w:hanging="425"/>
        <w:jc w:val="both"/>
        <w:rPr>
          <w:rFonts w:asciiTheme="minorHAnsi" w:hAnsiTheme="minorHAnsi"/>
          <w:sz w:val="20"/>
          <w:szCs w:val="20"/>
        </w:rPr>
      </w:pPr>
      <w:r w:rsidRPr="00A72D99">
        <w:rPr>
          <w:rFonts w:asciiTheme="minorHAnsi" w:hAnsiTheme="minorHAnsi"/>
          <w:sz w:val="20"/>
          <w:szCs w:val="20"/>
        </w:rPr>
        <w:lastRenderedPageBreak/>
        <w:t xml:space="preserve">Systém refundácie – moment úhrady žiadosti o platbu v súhrnnej žiadosti o platbu.    </w:t>
      </w:r>
    </w:p>
    <w:p w:rsidR="007B5571" w:rsidRPr="00A72D99" w:rsidRDefault="007B5571" w:rsidP="007B5571">
      <w:pPr>
        <w:pStyle w:val="Zkladntext"/>
        <w:numPr>
          <w:ilvl w:val="0"/>
          <w:numId w:val="71"/>
        </w:numPr>
        <w:rPr>
          <w:rFonts w:asciiTheme="minorHAnsi" w:hAnsiTheme="minorHAnsi"/>
          <w:sz w:val="20"/>
          <w:lang w:val="sk-SK"/>
        </w:rPr>
      </w:pPr>
      <w:r w:rsidRPr="00A72D99">
        <w:rPr>
          <w:rFonts w:asciiTheme="minorHAnsi" w:hAnsiTheme="minorHAnsi"/>
          <w:sz w:val="20"/>
          <w:lang w:val="sk-SK"/>
        </w:rPr>
        <w:t>V prípade, že v rámci výdavkov vychádzajúcich z dotknutého verejného obstarávania už došlo v zmysle predošlej definície k úhrade oprávnených výdavkov v ŽoP, RO aplikuje ex-post finančnú opravu a súčasne postupuje podľa § 41 zákona č.292/2014 Z. z. o príspevku poskytovanom z európskych štrukturálnych a investičných fondov a o zmene a doplnení niektorých zákonov.</w:t>
      </w:r>
    </w:p>
    <w:p w:rsidR="007B5571" w:rsidRPr="00A72D99" w:rsidRDefault="007B5571" w:rsidP="007B5571">
      <w:pPr>
        <w:pStyle w:val="Zkladntext"/>
        <w:numPr>
          <w:ilvl w:val="0"/>
          <w:numId w:val="71"/>
        </w:numPr>
        <w:rPr>
          <w:rFonts w:asciiTheme="minorHAnsi" w:hAnsiTheme="minorHAnsi"/>
          <w:color w:val="1F497D" w:themeColor="text2"/>
          <w:lang w:val="sk-SK"/>
        </w:rPr>
      </w:pPr>
      <w:r w:rsidRPr="00A72D99">
        <w:rPr>
          <w:rFonts w:asciiTheme="minorHAnsi" w:hAnsiTheme="minorHAnsi"/>
          <w:sz w:val="20"/>
          <w:lang w:val="sk-SK"/>
        </w:rPr>
        <w:t>Pre prehľadnosť aplikácie ex-ante korekcií s ohľadom na druh kontroly a okolností ich aplikovania uvádzame nasledovnú tabuľku:</w:t>
      </w:r>
    </w:p>
    <w:tbl>
      <w:tblPr>
        <w:tblStyle w:val="Svetlpodfarbeniezvraznenie1"/>
        <w:tblW w:w="0" w:type="auto"/>
        <w:tblInd w:w="22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21"/>
        <w:gridCol w:w="1675"/>
      </w:tblGrid>
      <w:tr w:rsidR="007B5571" w:rsidRPr="00B64CCB" w:rsidTr="00A72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none" w:sz="0" w:space="0" w:color="auto"/>
              <w:left w:val="none" w:sz="0" w:space="0" w:color="auto"/>
              <w:bottom w:val="none" w:sz="0" w:space="0" w:color="auto"/>
              <w:right w:val="none" w:sz="0" w:space="0" w:color="auto"/>
            </w:tcBorders>
          </w:tcPr>
          <w:p w:rsidR="007B5571" w:rsidRPr="00E44DAE" w:rsidRDefault="007B5571" w:rsidP="007B5571">
            <w:pPr>
              <w:pStyle w:val="Zkladntext"/>
              <w:rPr>
                <w:rFonts w:asciiTheme="minorHAnsi" w:hAnsiTheme="minorHAnsi"/>
                <w:sz w:val="20"/>
                <w:lang w:val="sk-SK"/>
                <w:rPrChange w:id="2560" w:author="Autor">
                  <w:rPr>
                    <w:sz w:val="20"/>
                    <w:lang w:val="sk-SK"/>
                  </w:rPr>
                </w:rPrChange>
              </w:rPr>
            </w:pPr>
            <w:r w:rsidRPr="00E44DAE">
              <w:rPr>
                <w:rFonts w:asciiTheme="minorHAnsi" w:hAnsiTheme="minorHAnsi"/>
                <w:sz w:val="20"/>
                <w:lang w:val="sk-SK"/>
                <w:rPrChange w:id="2561" w:author="Autor">
                  <w:rPr>
                    <w:sz w:val="20"/>
                    <w:lang w:val="sk-SK"/>
                  </w:rPr>
                </w:rPrChange>
              </w:rPr>
              <w:t>Druh kontroly</w:t>
            </w:r>
          </w:p>
        </w:tc>
        <w:tc>
          <w:tcPr>
            <w:tcW w:w="1675" w:type="dxa"/>
            <w:tcBorders>
              <w:top w:val="none" w:sz="0" w:space="0" w:color="auto"/>
              <w:left w:val="none" w:sz="0" w:space="0" w:color="auto"/>
              <w:bottom w:val="none" w:sz="0" w:space="0" w:color="auto"/>
              <w:right w:val="none" w:sz="0" w:space="0" w:color="auto"/>
            </w:tcBorders>
          </w:tcPr>
          <w:p w:rsidR="007B5571" w:rsidRPr="00E44DAE" w:rsidRDefault="007B5571" w:rsidP="007B5571">
            <w:pPr>
              <w:pStyle w:val="Zkladntext"/>
              <w:cnfStyle w:val="100000000000" w:firstRow="1" w:lastRow="0" w:firstColumn="0" w:lastColumn="0" w:oddVBand="0" w:evenVBand="0" w:oddHBand="0" w:evenHBand="0" w:firstRowFirstColumn="0" w:firstRowLastColumn="0" w:lastRowFirstColumn="0" w:lastRowLastColumn="0"/>
              <w:rPr>
                <w:rFonts w:asciiTheme="minorHAnsi" w:hAnsiTheme="minorHAnsi"/>
                <w:sz w:val="20"/>
                <w:lang w:val="sk-SK"/>
                <w:rPrChange w:id="2562" w:author="Autor">
                  <w:rPr>
                    <w:sz w:val="20"/>
                    <w:lang w:val="sk-SK"/>
                  </w:rPr>
                </w:rPrChange>
              </w:rPr>
            </w:pPr>
            <w:r w:rsidRPr="00E44DAE">
              <w:rPr>
                <w:rFonts w:asciiTheme="minorHAnsi" w:hAnsiTheme="minorHAnsi"/>
                <w:sz w:val="20"/>
                <w:lang w:val="sk-SK"/>
                <w:rPrChange w:id="2563" w:author="Autor">
                  <w:rPr>
                    <w:sz w:val="20"/>
                    <w:lang w:val="sk-SK"/>
                  </w:rPr>
                </w:rPrChange>
              </w:rPr>
              <w:t>Možnosť ex-ante korekcie</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left w:val="none" w:sz="0" w:space="0" w:color="auto"/>
              <w:right w:val="none" w:sz="0" w:space="0" w:color="auto"/>
            </w:tcBorders>
            <w:shd w:val="clear" w:color="auto" w:fill="FBD4B4" w:themeFill="accent6" w:themeFillTint="66"/>
          </w:tcPr>
          <w:p w:rsidR="007B5571" w:rsidRPr="00E44DAE" w:rsidRDefault="007B5571" w:rsidP="007B5571">
            <w:pPr>
              <w:pStyle w:val="Zkladntext"/>
              <w:rPr>
                <w:rFonts w:asciiTheme="minorHAnsi" w:hAnsiTheme="minorHAnsi"/>
                <w:sz w:val="20"/>
                <w:lang w:val="sk-SK"/>
                <w:rPrChange w:id="2564" w:author="Autor">
                  <w:rPr>
                    <w:sz w:val="20"/>
                    <w:lang w:val="sk-SK"/>
                  </w:rPr>
                </w:rPrChange>
              </w:rPr>
            </w:pPr>
            <w:r w:rsidRPr="00E44DAE">
              <w:rPr>
                <w:rFonts w:asciiTheme="minorHAnsi" w:hAnsiTheme="minorHAnsi"/>
                <w:sz w:val="20"/>
                <w:lang w:val="sk-SK"/>
                <w:rPrChange w:id="2565" w:author="Autor">
                  <w:rPr>
                    <w:sz w:val="20"/>
                    <w:lang w:val="sk-SK"/>
                  </w:rPr>
                </w:rPrChange>
              </w:rPr>
              <w:t>Prvá ex-ante</w:t>
            </w:r>
          </w:p>
        </w:tc>
        <w:tc>
          <w:tcPr>
            <w:tcW w:w="1675" w:type="dxa"/>
            <w:tcBorders>
              <w:left w:val="none" w:sz="0" w:space="0" w:color="auto"/>
              <w:right w:val="none" w:sz="0" w:space="0" w:color="auto"/>
            </w:tcBorders>
            <w:shd w:val="clear" w:color="auto" w:fill="FBD4B4" w:themeFill="accent6" w:themeFillTint="66"/>
          </w:tcPr>
          <w:p w:rsidR="007B5571" w:rsidRPr="00E44DAE" w:rsidRDefault="007B5571" w:rsidP="007B5571">
            <w:pPr>
              <w:pStyle w:val="Zkladntext"/>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k-SK"/>
                <w:rPrChange w:id="2566" w:author="Autor">
                  <w:rPr>
                    <w:sz w:val="20"/>
                    <w:lang w:val="sk-SK"/>
                  </w:rPr>
                </w:rPrChange>
              </w:rPr>
            </w:pPr>
            <w:r w:rsidRPr="00E44DAE">
              <w:rPr>
                <w:rFonts w:asciiTheme="minorHAnsi" w:hAnsiTheme="minorHAnsi"/>
                <w:sz w:val="20"/>
                <w:lang w:val="sk-SK"/>
                <w:rPrChange w:id="2567" w:author="Autor">
                  <w:rPr>
                    <w:sz w:val="20"/>
                    <w:lang w:val="sk-SK"/>
                  </w:rPr>
                </w:rPrChange>
              </w:rPr>
              <w:t>Nie</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2321" w:type="dxa"/>
          </w:tcPr>
          <w:p w:rsidR="007B5571" w:rsidRPr="00E44DAE" w:rsidRDefault="007B5571" w:rsidP="007B5571">
            <w:pPr>
              <w:pStyle w:val="Zkladntext"/>
              <w:rPr>
                <w:rFonts w:asciiTheme="minorHAnsi" w:hAnsiTheme="minorHAnsi"/>
                <w:sz w:val="20"/>
                <w:lang w:val="sk-SK"/>
                <w:rPrChange w:id="2568" w:author="Autor">
                  <w:rPr>
                    <w:sz w:val="20"/>
                    <w:lang w:val="sk-SK"/>
                  </w:rPr>
                </w:rPrChange>
              </w:rPr>
            </w:pPr>
            <w:r w:rsidRPr="00E44DAE">
              <w:rPr>
                <w:rFonts w:asciiTheme="minorHAnsi" w:hAnsiTheme="minorHAnsi"/>
                <w:sz w:val="20"/>
                <w:lang w:val="sk-SK"/>
                <w:rPrChange w:id="2569" w:author="Autor">
                  <w:rPr>
                    <w:sz w:val="20"/>
                    <w:lang w:val="sk-SK"/>
                  </w:rPr>
                </w:rPrChange>
              </w:rPr>
              <w:t>Druhá ex-ante</w:t>
            </w:r>
          </w:p>
        </w:tc>
        <w:tc>
          <w:tcPr>
            <w:tcW w:w="1675" w:type="dxa"/>
          </w:tcPr>
          <w:p w:rsidR="007B5571" w:rsidRPr="00E44DAE" w:rsidRDefault="007B5571" w:rsidP="007B5571">
            <w:pPr>
              <w:pStyle w:val="Zkladntext"/>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sk-SK"/>
                <w:rPrChange w:id="2570" w:author="Autor">
                  <w:rPr>
                    <w:sz w:val="20"/>
                    <w:lang w:val="sk-SK"/>
                  </w:rPr>
                </w:rPrChange>
              </w:rPr>
            </w:pPr>
            <w:r w:rsidRPr="00E44DAE">
              <w:rPr>
                <w:rFonts w:asciiTheme="minorHAnsi" w:hAnsiTheme="minorHAnsi"/>
                <w:sz w:val="20"/>
                <w:lang w:val="sk-SK"/>
                <w:rPrChange w:id="2571" w:author="Autor">
                  <w:rPr>
                    <w:sz w:val="20"/>
                    <w:lang w:val="sk-SK"/>
                  </w:rPr>
                </w:rPrChange>
              </w:rPr>
              <w:t>Nie</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left w:val="none" w:sz="0" w:space="0" w:color="auto"/>
              <w:right w:val="none" w:sz="0" w:space="0" w:color="auto"/>
            </w:tcBorders>
            <w:shd w:val="clear" w:color="auto" w:fill="FBD4B4" w:themeFill="accent6" w:themeFillTint="66"/>
          </w:tcPr>
          <w:p w:rsidR="007B5571" w:rsidRPr="00E44DAE" w:rsidRDefault="007B5571" w:rsidP="007B5571">
            <w:pPr>
              <w:pStyle w:val="Zkladntext"/>
              <w:rPr>
                <w:rFonts w:asciiTheme="minorHAnsi" w:hAnsiTheme="minorHAnsi"/>
                <w:sz w:val="20"/>
                <w:lang w:val="sk-SK"/>
                <w:rPrChange w:id="2572" w:author="Autor">
                  <w:rPr>
                    <w:sz w:val="20"/>
                    <w:lang w:val="sk-SK"/>
                  </w:rPr>
                </w:rPrChange>
              </w:rPr>
            </w:pPr>
            <w:r w:rsidRPr="00E44DAE">
              <w:rPr>
                <w:rFonts w:asciiTheme="minorHAnsi" w:hAnsiTheme="minorHAnsi"/>
                <w:sz w:val="20"/>
                <w:lang w:val="sk-SK"/>
                <w:rPrChange w:id="2573" w:author="Autor">
                  <w:rPr>
                    <w:sz w:val="20"/>
                    <w:lang w:val="sk-SK"/>
                  </w:rPr>
                </w:rPrChange>
              </w:rPr>
              <w:t>Štandardná ex-post</w:t>
            </w:r>
          </w:p>
        </w:tc>
        <w:tc>
          <w:tcPr>
            <w:tcW w:w="1675" w:type="dxa"/>
            <w:tcBorders>
              <w:left w:val="none" w:sz="0" w:space="0" w:color="auto"/>
              <w:right w:val="none" w:sz="0" w:space="0" w:color="auto"/>
            </w:tcBorders>
            <w:shd w:val="clear" w:color="auto" w:fill="FBD4B4" w:themeFill="accent6" w:themeFillTint="66"/>
          </w:tcPr>
          <w:p w:rsidR="007B5571" w:rsidRPr="00E44DAE" w:rsidRDefault="007B5571" w:rsidP="007B5571">
            <w:pPr>
              <w:pStyle w:val="Zkladntext"/>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sk-SK"/>
                <w:rPrChange w:id="2574" w:author="Autor">
                  <w:rPr>
                    <w:sz w:val="20"/>
                    <w:lang w:val="sk-SK"/>
                  </w:rPr>
                </w:rPrChange>
              </w:rPr>
            </w:pPr>
            <w:r w:rsidRPr="00E44DAE">
              <w:rPr>
                <w:rFonts w:asciiTheme="minorHAnsi" w:hAnsiTheme="minorHAnsi"/>
                <w:sz w:val="20"/>
                <w:lang w:val="sk-SK"/>
                <w:rPrChange w:id="2575" w:author="Autor">
                  <w:rPr>
                    <w:sz w:val="20"/>
                    <w:lang w:val="sk-SK"/>
                  </w:rPr>
                </w:rPrChange>
              </w:rPr>
              <w:t>Áno</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2321" w:type="dxa"/>
          </w:tcPr>
          <w:p w:rsidR="007B5571" w:rsidRPr="00E44DAE" w:rsidRDefault="007B5571" w:rsidP="007B5571">
            <w:pPr>
              <w:pStyle w:val="Zkladntext"/>
              <w:rPr>
                <w:rFonts w:asciiTheme="minorHAnsi" w:hAnsiTheme="minorHAnsi"/>
                <w:sz w:val="20"/>
                <w:lang w:val="sk-SK"/>
                <w:rPrChange w:id="2576" w:author="Autor">
                  <w:rPr>
                    <w:sz w:val="20"/>
                    <w:lang w:val="sk-SK"/>
                  </w:rPr>
                </w:rPrChange>
              </w:rPr>
            </w:pPr>
            <w:r w:rsidRPr="00E44DAE">
              <w:rPr>
                <w:rFonts w:asciiTheme="minorHAnsi" w:hAnsiTheme="minorHAnsi"/>
                <w:sz w:val="20"/>
                <w:lang w:val="sk-SK"/>
                <w:rPrChange w:id="2577" w:author="Autor">
                  <w:rPr>
                    <w:sz w:val="20"/>
                    <w:lang w:val="sk-SK"/>
                  </w:rPr>
                </w:rPrChange>
              </w:rPr>
              <w:t>Následná ex-post</w:t>
            </w:r>
          </w:p>
        </w:tc>
        <w:tc>
          <w:tcPr>
            <w:tcW w:w="1675" w:type="dxa"/>
          </w:tcPr>
          <w:p w:rsidR="007B5571" w:rsidRPr="00E44DAE" w:rsidRDefault="007B5571" w:rsidP="007B5571">
            <w:pPr>
              <w:pStyle w:val="Zkladntext"/>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sk-SK"/>
                <w:rPrChange w:id="2578" w:author="Autor">
                  <w:rPr>
                    <w:sz w:val="20"/>
                    <w:lang w:val="sk-SK"/>
                  </w:rPr>
                </w:rPrChange>
              </w:rPr>
            </w:pPr>
            <w:r w:rsidRPr="00E44DAE">
              <w:rPr>
                <w:rFonts w:asciiTheme="minorHAnsi" w:hAnsiTheme="minorHAnsi"/>
                <w:sz w:val="20"/>
                <w:lang w:val="sk-SK"/>
                <w:rPrChange w:id="2579" w:author="Autor">
                  <w:rPr>
                    <w:sz w:val="20"/>
                    <w:lang w:val="sk-SK"/>
                  </w:rPr>
                </w:rPrChange>
              </w:rPr>
              <w:t>Áno</w:t>
            </w:r>
          </w:p>
        </w:tc>
      </w:tr>
    </w:tbl>
    <w:p w:rsidR="007B5571" w:rsidRPr="00A72D99" w:rsidRDefault="007B5571" w:rsidP="007B5571">
      <w:pPr>
        <w:pStyle w:val="Odsekzoznamu"/>
        <w:numPr>
          <w:ilvl w:val="0"/>
          <w:numId w:val="71"/>
        </w:numPr>
        <w:spacing w:before="120" w:after="120" w:line="240" w:lineRule="auto"/>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Postup týkajúci sa uloženia ex-ante finančnej opravy nie je  možné zároveň aplikovať v týchto prípadoch: </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keď RO identifikuje porušenia pravidiel/princípov/postupov vo verejnom obstarávaní v rámci svojej kontroly vo fáze pred uzavretím zmluvy s úspešným uchádzačom, pričom prijímateľ nedodrží zmluvnú povinnosť neuzavrieť zmluvu s úspešným uchádzačom do ukončenia predmetnej kontroly RO, </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keď Prijímateľ nesplní povinnosť vyplývajúcu zo zmluvy o poskytnutí NFP a nepredloží verejné obstarávanie na kontrolu na RO pred podpisom zmluvy s úspešným uchádzačom a RO kontroluje predmetné verejné obstarávanie z tohto dôvodu až po podpise zmluvy s úspešným uchádzačom, </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prijímateľ vyhlási VO pred riadnym ukončením prvej ex-ante kontroly, pričom pri ďalšej kontrole RO zistí pri tomto VO nedostatky, ktoré majú alebo mohli mať vplyv na výsledok VO,</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prijímateľ vyhlási VO po tom, ako mu RO písomne zamietol žiadosť o vykonanie prvej ex-ante kontroly (pozn. jedná sa o prípady, kedy je prijímateľ povinný požiadať o vykonanie ex-ante kontroly),</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 xml:space="preserve">prijímateľ realizuje proces VO bez riadneho ukončenia iných ex-ante kontrol, ktoré si RO určil vo svojej riadiacej dokumentácii ako povinné, resp. toto realizované VO je v rozpore so závermi týchto kontrol, </w:t>
      </w:r>
    </w:p>
    <w:p w:rsidR="007B5571" w:rsidRPr="00A72D99" w:rsidRDefault="007B5571" w:rsidP="007B5571">
      <w:pPr>
        <w:numPr>
          <w:ilvl w:val="0"/>
          <w:numId w:val="74"/>
        </w:numPr>
        <w:spacing w:before="120" w:after="120" w:line="240" w:lineRule="auto"/>
        <w:ind w:left="851" w:hanging="425"/>
        <w:jc w:val="both"/>
        <w:rPr>
          <w:rFonts w:asciiTheme="minorHAnsi" w:eastAsia="Times New Roman" w:hAnsiTheme="minorHAnsi" w:cs="Times New Roman"/>
          <w:sz w:val="20"/>
          <w:szCs w:val="20"/>
        </w:rPr>
      </w:pPr>
      <w:r w:rsidRPr="00A72D99">
        <w:rPr>
          <w:rFonts w:asciiTheme="minorHAnsi" w:eastAsia="Times New Roman" w:hAnsiTheme="minorHAnsi" w:cs="Times New Roman"/>
          <w:sz w:val="20"/>
          <w:szCs w:val="20"/>
        </w:rPr>
        <w:t>prijímateľ vyhlási verejné obstarávanie v znení, ktoré je v rozpore  s požiadavkami RO vyplývajúcimi z výsledkov prvej ex-ante kontroly, resp. ktoré je v rozpore so znením dokumentácie schválenej v rámci prvej ex-ante kontroly, pričom v rámci ďalšej kontroly RO zistí pochybenie, ktoré malo alebo mohlo mať vplyv na výsledok VO a toto pochybenie je súvisiace s týmto rozporom.</w:t>
      </w:r>
    </w:p>
    <w:p w:rsidR="007B5571" w:rsidRPr="00A72D99" w:rsidRDefault="007B5571" w:rsidP="007B5571">
      <w:pPr>
        <w:pStyle w:val="Odsekzoznamu"/>
        <w:numPr>
          <w:ilvl w:val="0"/>
          <w:numId w:val="71"/>
        </w:numPr>
        <w:spacing w:before="120" w:after="120"/>
        <w:jc w:val="both"/>
        <w:rPr>
          <w:rFonts w:asciiTheme="minorHAnsi" w:eastAsia="Times New Roman" w:hAnsiTheme="minorHAnsi" w:cs="Times New Roman"/>
          <w:color w:val="1F497D" w:themeColor="text2"/>
          <w:szCs w:val="20"/>
        </w:rPr>
      </w:pPr>
      <w:r w:rsidRPr="00A72D99">
        <w:rPr>
          <w:rFonts w:asciiTheme="minorHAnsi" w:eastAsia="Times New Roman" w:hAnsiTheme="minorHAnsi" w:cs="Times New Roman"/>
          <w:sz w:val="20"/>
          <w:szCs w:val="20"/>
        </w:rPr>
        <w:t>V prípadoch uvedených v predošlom odseku, RO výdavky vzniknuté z takéhoto verejného obstarávania nepripustí do financovania v plnom rozsahu.</w:t>
      </w:r>
    </w:p>
    <w:p w:rsidR="007B5571" w:rsidRPr="00F575F5" w:rsidRDefault="007B5571" w:rsidP="007B5571">
      <w:pPr>
        <w:pStyle w:val="Nadpis3"/>
        <w:numPr>
          <w:ilvl w:val="2"/>
          <w:numId w:val="83"/>
        </w:numPr>
        <w:jc w:val="both"/>
        <w:rPr>
          <w:rFonts w:asciiTheme="minorHAnsi" w:hAnsiTheme="minorHAnsi"/>
          <w:color w:val="1F497D" w:themeColor="text2"/>
        </w:rPr>
      </w:pPr>
      <w:bookmarkStart w:id="2580" w:name="_Toc463593722"/>
      <w:bookmarkStart w:id="2581" w:name="_Toc498434343"/>
      <w:r w:rsidRPr="00F575F5">
        <w:rPr>
          <w:rFonts w:asciiTheme="minorHAnsi" w:hAnsiTheme="minorHAnsi"/>
          <w:color w:val="1F497D" w:themeColor="text2"/>
        </w:rPr>
        <w:t>Ex-ante korekcia</w:t>
      </w:r>
      <w:bookmarkEnd w:id="2580"/>
      <w:bookmarkEnd w:id="2581"/>
    </w:p>
    <w:p w:rsidR="007B5571" w:rsidRPr="00A72D99" w:rsidRDefault="007B5571" w:rsidP="007B5571">
      <w:pPr>
        <w:pStyle w:val="Odsekzoznamu"/>
        <w:numPr>
          <w:ilvl w:val="0"/>
          <w:numId w:val="75"/>
        </w:numPr>
        <w:jc w:val="both"/>
        <w:rPr>
          <w:rFonts w:asciiTheme="minorHAnsi" w:hAnsiTheme="minorHAnsi"/>
          <w:sz w:val="20"/>
          <w:szCs w:val="20"/>
        </w:rPr>
      </w:pPr>
      <w:r w:rsidRPr="00A72D99">
        <w:rPr>
          <w:rFonts w:asciiTheme="minorHAnsi" w:hAnsiTheme="minorHAnsi"/>
          <w:sz w:val="20"/>
          <w:szCs w:val="20"/>
        </w:rPr>
        <w:t>Pri určovaní ex-ante korekcie postupuje RO v súlade s kapitolou 3.3.7. Systému riadenia EŠIF a pravidlami uvedenými v MP CKO č. 5.</w:t>
      </w:r>
    </w:p>
    <w:p w:rsidR="007B5571" w:rsidRPr="00377891" w:rsidDel="006043FF" w:rsidRDefault="007B5571" w:rsidP="007B5571">
      <w:pPr>
        <w:pStyle w:val="Odsekzoznamu"/>
        <w:numPr>
          <w:ilvl w:val="0"/>
          <w:numId w:val="75"/>
        </w:numPr>
        <w:jc w:val="both"/>
        <w:rPr>
          <w:del w:id="2582" w:author="Autor"/>
          <w:rFonts w:asciiTheme="minorHAnsi" w:hAnsiTheme="minorHAnsi"/>
          <w:strike/>
          <w:sz w:val="20"/>
          <w:szCs w:val="20"/>
        </w:rPr>
      </w:pPr>
      <w:del w:id="2583" w:author="Autor">
        <w:r w:rsidRPr="00377891" w:rsidDel="006043FF">
          <w:rPr>
            <w:rFonts w:asciiTheme="minorHAnsi" w:hAnsiTheme="minorHAnsi"/>
            <w:strike/>
            <w:sz w:val="20"/>
            <w:szCs w:val="20"/>
          </w:rPr>
          <w:delText xml:space="preserve">Dôvody na udelenie ex-ante korekcie spolu s navrhovanou % výškou korekcie uvedie RO v návrhu správy z kontroly VO. </w:delText>
        </w:r>
        <w:bookmarkStart w:id="2584" w:name="_Toc498434344"/>
        <w:bookmarkEnd w:id="2584"/>
      </w:del>
    </w:p>
    <w:p w:rsidR="007B5571" w:rsidRPr="00377891" w:rsidDel="006043FF" w:rsidRDefault="007B5571" w:rsidP="007B5571">
      <w:pPr>
        <w:pStyle w:val="Odsekzoznamu"/>
        <w:numPr>
          <w:ilvl w:val="0"/>
          <w:numId w:val="75"/>
        </w:numPr>
        <w:jc w:val="both"/>
        <w:rPr>
          <w:del w:id="2585" w:author="Autor"/>
          <w:rFonts w:asciiTheme="minorHAnsi" w:hAnsiTheme="minorHAnsi"/>
          <w:strike/>
          <w:sz w:val="20"/>
          <w:szCs w:val="20"/>
        </w:rPr>
      </w:pPr>
      <w:del w:id="2586" w:author="Autor">
        <w:r w:rsidRPr="00377891" w:rsidDel="006043FF">
          <w:rPr>
            <w:rFonts w:asciiTheme="minorHAnsi" w:hAnsiTheme="minorHAnsi"/>
            <w:strike/>
            <w:sz w:val="20"/>
            <w:szCs w:val="20"/>
          </w:rPr>
          <w:delText xml:space="preserve">S ohľadom na splnenie podmienky uvedenej v kapitole 4 v bode 2 písm. a) Metodického pokynu CKO č. 5, týkajúcej sa povinnosti uzavretia dodatku k Zmluve o poskytnutí NFP, RO bude požadovať uzavretie takéhoto dodatku v rámci každého VO, ktorého predpokladaná hodnota korekcie bude rovná alebo vyššia ako 20 000,- EUR. </w:delText>
        </w:r>
        <w:bookmarkStart w:id="2587" w:name="_Toc498434345"/>
        <w:bookmarkEnd w:id="2587"/>
      </w:del>
    </w:p>
    <w:p w:rsidR="007B5571" w:rsidRPr="00377891" w:rsidDel="006043FF" w:rsidRDefault="007B5571" w:rsidP="007B5571">
      <w:pPr>
        <w:pStyle w:val="Odsekzoznamu"/>
        <w:numPr>
          <w:ilvl w:val="0"/>
          <w:numId w:val="75"/>
        </w:numPr>
        <w:jc w:val="both"/>
        <w:rPr>
          <w:del w:id="2588" w:author="Autor"/>
          <w:rFonts w:asciiTheme="minorHAnsi" w:hAnsiTheme="minorHAnsi"/>
          <w:strike/>
          <w:sz w:val="20"/>
          <w:szCs w:val="20"/>
        </w:rPr>
      </w:pPr>
      <w:del w:id="2589" w:author="Autor">
        <w:r w:rsidRPr="00377891" w:rsidDel="006043FF">
          <w:rPr>
            <w:rFonts w:asciiTheme="minorHAnsi" w:hAnsiTheme="minorHAnsi"/>
            <w:strike/>
            <w:sz w:val="20"/>
            <w:szCs w:val="20"/>
          </w:rPr>
          <w:lastRenderedPageBreak/>
          <w:delText xml:space="preserve">RO zašle prijímateľovi spolu s návrhom ex-ante finančnej opravy aj znenie dodatku k Zmluve o poskytnutí NFP, ktoré nie je podpísané zo strany RO.  Prijímateľ je povinný v prípade akceptovania ex-ante finančnej opravy zaslať na RO podpísaný dodatok k Zmluve o poskytnutí NFP, spolu s ostatnými dokladmi preukazujúcimi splnenie ďalších podmienok určených RO na udelenie ex-ante finančnej opravy. </w:delText>
        </w:r>
        <w:r w:rsidR="00BF6AAA" w:rsidRPr="00377891" w:rsidDel="006043FF">
          <w:rPr>
            <w:rFonts w:asciiTheme="minorHAnsi" w:hAnsiTheme="minorHAnsi"/>
            <w:strike/>
            <w:sz w:val="20"/>
            <w:szCs w:val="20"/>
          </w:rPr>
          <w:delText>RO</w:delText>
        </w:r>
        <w:r w:rsidRPr="00377891" w:rsidDel="006043FF">
          <w:rPr>
            <w:rFonts w:asciiTheme="minorHAnsi" w:hAnsiTheme="minorHAnsi"/>
            <w:strike/>
            <w:sz w:val="20"/>
            <w:szCs w:val="20"/>
          </w:rPr>
          <w:delText xml:space="preserve"> zabezpečí po overení splnenia všetkých podmienok udelenia finančnej opravy podpis návrhu dodatku zo strany RO a jeho zaslanie prijímateľovi</w:delText>
        </w:r>
        <w:r w:rsidR="00BF6AAA" w:rsidRPr="00377891" w:rsidDel="006043FF">
          <w:rPr>
            <w:rFonts w:asciiTheme="minorHAnsi" w:hAnsiTheme="minorHAnsi"/>
            <w:strike/>
            <w:sz w:val="20"/>
            <w:szCs w:val="20"/>
          </w:rPr>
          <w:delText>.</w:delText>
        </w:r>
        <w:bookmarkStart w:id="2590" w:name="_Toc498434346"/>
        <w:bookmarkEnd w:id="2590"/>
      </w:del>
    </w:p>
    <w:p w:rsidR="007B5571" w:rsidRPr="00F575F5" w:rsidRDefault="007B5571" w:rsidP="007B5571">
      <w:pPr>
        <w:pStyle w:val="Nadpis3"/>
        <w:numPr>
          <w:ilvl w:val="2"/>
          <w:numId w:val="83"/>
        </w:numPr>
        <w:jc w:val="both"/>
        <w:rPr>
          <w:rFonts w:asciiTheme="minorHAnsi" w:hAnsiTheme="minorHAnsi"/>
          <w:color w:val="1F497D" w:themeColor="text2"/>
        </w:rPr>
      </w:pPr>
      <w:bookmarkStart w:id="2591" w:name="_Toc463593723"/>
      <w:bookmarkStart w:id="2592" w:name="_Toc498434347"/>
      <w:r w:rsidRPr="00F575F5">
        <w:rPr>
          <w:rFonts w:asciiTheme="minorHAnsi" w:hAnsiTheme="minorHAnsi"/>
          <w:color w:val="1F497D" w:themeColor="text2"/>
        </w:rPr>
        <w:t>Ex-post korekcia</w:t>
      </w:r>
      <w:bookmarkEnd w:id="2591"/>
      <w:bookmarkEnd w:id="2592"/>
    </w:p>
    <w:p w:rsidR="007B5571" w:rsidRPr="00A72D99" w:rsidRDefault="007B5571" w:rsidP="007B5571">
      <w:pPr>
        <w:pStyle w:val="Odsekzoznamu"/>
        <w:numPr>
          <w:ilvl w:val="0"/>
          <w:numId w:val="76"/>
        </w:numPr>
        <w:jc w:val="both"/>
        <w:rPr>
          <w:rFonts w:asciiTheme="minorHAnsi" w:hAnsiTheme="minorHAnsi"/>
          <w:sz w:val="20"/>
          <w:szCs w:val="20"/>
        </w:rPr>
      </w:pPr>
      <w:r w:rsidRPr="00A72D99">
        <w:rPr>
          <w:rFonts w:asciiTheme="minorHAnsi" w:hAnsiTheme="minorHAnsi"/>
          <w:sz w:val="20"/>
          <w:szCs w:val="20"/>
        </w:rPr>
        <w:t>Pri určovaní ex-post korekcie postupuje RO v súlade s kapitolou 3.3.7. Systému riadenia EŠIF a pravidlami uvedenými v MP CKO č. 5.</w:t>
      </w:r>
    </w:p>
    <w:p w:rsidR="007B5571" w:rsidRPr="00A72D99" w:rsidRDefault="007B5571" w:rsidP="007B5571">
      <w:pPr>
        <w:pStyle w:val="Zkladntext"/>
        <w:numPr>
          <w:ilvl w:val="0"/>
          <w:numId w:val="76"/>
        </w:numPr>
        <w:rPr>
          <w:rFonts w:asciiTheme="minorHAnsi" w:eastAsiaTheme="minorHAnsi" w:hAnsiTheme="minorHAnsi" w:cstheme="minorBidi"/>
          <w:sz w:val="20"/>
          <w:lang w:val="sk-SK"/>
        </w:rPr>
      </w:pPr>
      <w:r w:rsidRPr="00A72D99">
        <w:rPr>
          <w:rFonts w:asciiTheme="minorHAnsi" w:eastAsiaTheme="minorHAnsi" w:hAnsiTheme="minorHAnsi" w:cstheme="minorBidi"/>
          <w:sz w:val="20"/>
          <w:lang w:val="sk-SK"/>
        </w:rPr>
        <w:t>Zároveň RO postupuje podľa § 41 zákona č. 292/2014 Z. z. o príspevku poskytovanom z európskych štrukturálnych a investičných fondov a o zmene a doplnení niektorých zákonov.</w:t>
      </w:r>
    </w:p>
    <w:p w:rsidR="007B5571" w:rsidRPr="00F575F5" w:rsidRDefault="007B5571" w:rsidP="007B5571">
      <w:pPr>
        <w:pStyle w:val="Zkladntext"/>
        <w:rPr>
          <w:rFonts w:eastAsiaTheme="minorHAnsi" w:cstheme="minorBidi"/>
          <w:color w:val="1F497D" w:themeColor="text2"/>
          <w:szCs w:val="22"/>
          <w:lang w:val="sk-SK"/>
        </w:rPr>
      </w:pPr>
      <w:del w:id="2593" w:author="Autor">
        <w:r w:rsidRPr="00F575F5" w:rsidDel="0059354C">
          <w:rPr>
            <w:rFonts w:eastAsiaTheme="minorHAnsi" w:cstheme="minorBidi"/>
            <w:color w:val="1F497D" w:themeColor="text2"/>
            <w:szCs w:val="22"/>
            <w:lang w:val="sk-SK"/>
          </w:rPr>
          <w:br w:type="column"/>
        </w:r>
      </w:del>
    </w:p>
    <w:p w:rsidR="0059354C" w:rsidRDefault="0059354C">
      <w:pPr>
        <w:rPr>
          <w:ins w:id="2594" w:author="Autor"/>
          <w:rFonts w:asciiTheme="minorHAnsi" w:eastAsiaTheme="majorEastAsia" w:hAnsiTheme="minorHAnsi" w:cstheme="majorBidi"/>
          <w:b/>
          <w:bCs/>
          <w:color w:val="1F497D" w:themeColor="text2"/>
          <w:sz w:val="28"/>
          <w:szCs w:val="28"/>
        </w:rPr>
      </w:pPr>
      <w:bookmarkStart w:id="2595" w:name="_Toc463593724"/>
      <w:ins w:id="2596" w:author="Autor">
        <w:r>
          <w:rPr>
            <w:rFonts w:asciiTheme="minorHAnsi" w:hAnsiTheme="minorHAnsi"/>
            <w:color w:val="1F497D" w:themeColor="text2"/>
          </w:rPr>
          <w:br w:type="page"/>
        </w:r>
      </w:ins>
    </w:p>
    <w:p w:rsidR="007B5571" w:rsidRPr="00F575F5" w:rsidRDefault="007B5571" w:rsidP="007B5571">
      <w:pPr>
        <w:pStyle w:val="Nadpis1"/>
        <w:numPr>
          <w:ilvl w:val="0"/>
          <w:numId w:val="83"/>
        </w:numPr>
        <w:jc w:val="both"/>
        <w:rPr>
          <w:rFonts w:asciiTheme="minorHAnsi" w:hAnsiTheme="minorHAnsi"/>
          <w:color w:val="1F497D" w:themeColor="text2"/>
        </w:rPr>
      </w:pPr>
      <w:bookmarkStart w:id="2597" w:name="_Toc498434348"/>
      <w:r w:rsidRPr="00F575F5">
        <w:rPr>
          <w:rFonts w:asciiTheme="minorHAnsi" w:hAnsiTheme="minorHAnsi"/>
          <w:color w:val="1F497D" w:themeColor="text2"/>
        </w:rPr>
        <w:lastRenderedPageBreak/>
        <w:t>Konflikt záujmov</w:t>
      </w:r>
      <w:bookmarkEnd w:id="2595"/>
      <w:bookmarkEnd w:id="2597"/>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Nakoľko prijímateľ je pri zadávaní zákaziek povinný rešpektovať základné právne zásady EÚ zakotvené v ustanovení § 10 ods. 2 ZVO, ktoré uplatňuje počas celého procesu VO, je tak povinný dodržiavať princíp rovnakého zaobchádzania s uchádzačmi/záujemcami a nediskriminácie. Z tejto zásady rovnako vyplýva povinnosť transparentnosti, ktorá má zabezpečiť možnosť overiť, či bola zásada rovnosti zaobchádzania rešpektovaná.</w:t>
      </w:r>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Z tohto dôvodu je pri kontrole VO kontrolovaná aj skutočnosť, či bol z procesu VO vylúčený konflikt záujmov.</w:t>
      </w:r>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 xml:space="preserve">Problematika konfliktu záujmov je bližšie uvedená v MP CKO č. 13 k posudzovaniu konfliktu záujmov v procese verejného obstarávania. </w:t>
      </w:r>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V zmysle uvedeného MP CKO č. 13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Zároveň v podmienkach poskytovania finančných prostriedkov je pojem konflikt záujmov vo všeobecnosti vymedzený v § 46 zákona o príspevku z EŠIF na účely tohto zákona ako skutočnosť, keď z finančných, osobných, rodinných, politických alebo iných dôvodov je narušený alebo ohrozený nestranný, transparentný, nediskriminačný, efektívny, hospodárny a objektívny výkon funkcií pri poskytovaní príspevku. Uvedené ustanovenie sa vzťahuje aj na prípady konfliktu záujmov medzi obstarávateľom a zainteresovanou osobu alebo medzi uchádzačom/záujemcom a zainteresovanou osobou.</w:t>
      </w:r>
    </w:p>
    <w:p w:rsidR="007B5571" w:rsidRPr="00A72D99"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Upozorňujeme prijímateľa, že v prípade, ak RO identifikuje vo VO konflikt záujmov, je vzhľadom na povahu, závažnosť a vplyv tohto poručenia na výsledok VO, oprávnený vylúčiť výdavky z predmetného VO zo spolufinancovania v plnom rozsahu („100 % korekcia“). Uvedená možnosť korekcie sa samozrejme vzťahuje aj na situácie, že daný nedostatok bude identifikovanými ďalšími kontrolnými a auditnými orgánmi.</w:t>
      </w:r>
    </w:p>
    <w:p w:rsidR="007B5571" w:rsidRPr="00356885"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RO požaduje, aby súčasťou dokumentácie každého VO predkladaného na RO bolo čestné vyhlásenie prijímateľa o vylúčení konfliktu záujmov z daného procesu VO. Záväzný vzor tohto prehlásenia je uvedený v </w:t>
      </w:r>
      <w:del w:id="2598" w:author="Autor">
        <w:r w:rsidRPr="00356885" w:rsidDel="00854BB5">
          <w:rPr>
            <w:rFonts w:asciiTheme="minorHAnsi" w:hAnsiTheme="minorHAnsi"/>
            <w:sz w:val="20"/>
            <w:szCs w:val="20"/>
          </w:rPr>
          <w:delText>prílohe</w:delText>
        </w:r>
      </w:del>
      <w:r w:rsidRPr="00356885">
        <w:rPr>
          <w:rFonts w:asciiTheme="minorHAnsi" w:hAnsiTheme="minorHAnsi"/>
          <w:sz w:val="20"/>
          <w:szCs w:val="20"/>
        </w:rPr>
        <w:t xml:space="preserve"> </w:t>
      </w:r>
      <w:del w:id="2599" w:author="Autor">
        <w:r w:rsidRPr="00356885" w:rsidDel="00854BB5">
          <w:rPr>
            <w:rFonts w:asciiTheme="minorHAnsi" w:hAnsiTheme="minorHAnsi"/>
            <w:sz w:val="20"/>
            <w:szCs w:val="20"/>
          </w:rPr>
          <w:fldChar w:fldCharType="begin"/>
        </w:r>
        <w:r w:rsidRPr="00356885" w:rsidDel="00854BB5">
          <w:rPr>
            <w:rFonts w:asciiTheme="minorHAnsi" w:hAnsiTheme="minorHAnsi"/>
            <w:sz w:val="20"/>
            <w:szCs w:val="20"/>
          </w:rPr>
          <w:delInstrText xml:space="preserve"> REF _Ref418020975  \* MERGEFORMAT </w:delInstrText>
        </w:r>
        <w:r w:rsidRPr="00356885" w:rsidDel="00854BB5">
          <w:rPr>
            <w:rFonts w:asciiTheme="minorHAnsi" w:hAnsiTheme="minorHAnsi"/>
            <w:sz w:val="20"/>
            <w:szCs w:val="20"/>
          </w:rPr>
          <w:fldChar w:fldCharType="separate"/>
        </w:r>
        <w:r w:rsidR="00B8128C" w:rsidRPr="00B8128C" w:rsidDel="00854BB5">
          <w:rPr>
            <w:rFonts w:asciiTheme="minorHAnsi" w:hAnsiTheme="minorHAnsi"/>
            <w:color w:val="1F497D" w:themeColor="text2"/>
            <w:sz w:val="20"/>
            <w:szCs w:val="20"/>
          </w:rPr>
          <w:delText>Príloha č. 7 Čestné vyhlásenie prijímateľa o vylúčení konfliktu záujmov v procese VO</w:delText>
        </w:r>
        <w:r w:rsidRPr="00356885" w:rsidDel="00854BB5">
          <w:rPr>
            <w:rFonts w:asciiTheme="minorHAnsi" w:hAnsiTheme="minorHAnsi"/>
            <w:sz w:val="20"/>
            <w:szCs w:val="20"/>
          </w:rPr>
          <w:fldChar w:fldCharType="end"/>
        </w:r>
      </w:del>
      <w:ins w:id="2600" w:author="Autor">
        <w:r w:rsidR="00854BB5" w:rsidRPr="00356885">
          <w:rPr>
            <w:rFonts w:asciiTheme="minorHAnsi" w:hAnsiTheme="minorHAnsi"/>
            <w:sz w:val="20"/>
            <w:szCs w:val="20"/>
          </w:rPr>
          <w:fldChar w:fldCharType="begin"/>
        </w:r>
        <w:r w:rsidR="00854BB5" w:rsidRPr="00356885">
          <w:rPr>
            <w:rFonts w:asciiTheme="minorHAnsi" w:hAnsiTheme="minorHAnsi"/>
            <w:sz w:val="20"/>
            <w:szCs w:val="20"/>
          </w:rPr>
          <w:instrText xml:space="preserve"> REF _Ref418020975  \* MERGEFORMAT </w:instrText>
        </w:r>
        <w:r w:rsidR="00854BB5" w:rsidRPr="00356885">
          <w:rPr>
            <w:rFonts w:asciiTheme="minorHAnsi" w:hAnsiTheme="minorHAnsi"/>
            <w:sz w:val="20"/>
            <w:szCs w:val="20"/>
          </w:rPr>
          <w:fldChar w:fldCharType="separate"/>
        </w:r>
        <w:r w:rsidR="00854BB5" w:rsidRPr="00B8128C">
          <w:rPr>
            <w:rFonts w:asciiTheme="minorHAnsi" w:hAnsiTheme="minorHAnsi"/>
            <w:color w:val="1F497D" w:themeColor="text2"/>
            <w:sz w:val="20"/>
            <w:szCs w:val="20"/>
          </w:rPr>
          <w:t>Príloh</w:t>
        </w:r>
        <w:r w:rsidR="00854BB5">
          <w:rPr>
            <w:rFonts w:asciiTheme="minorHAnsi" w:hAnsiTheme="minorHAnsi"/>
            <w:color w:val="1F497D" w:themeColor="text2"/>
            <w:sz w:val="20"/>
            <w:szCs w:val="20"/>
          </w:rPr>
          <w:t>e</w:t>
        </w:r>
        <w:r w:rsidR="00854BB5" w:rsidRPr="00B8128C">
          <w:rPr>
            <w:rFonts w:asciiTheme="minorHAnsi" w:hAnsiTheme="minorHAnsi"/>
            <w:color w:val="1F497D" w:themeColor="text2"/>
            <w:sz w:val="20"/>
            <w:szCs w:val="20"/>
          </w:rPr>
          <w:t xml:space="preserve"> č. 7 Čestné vyhlásenie prijímateľa o vylúčení konfliktu záujmov v procese VO</w:t>
        </w:r>
        <w:r w:rsidR="00854BB5" w:rsidRPr="00356885">
          <w:rPr>
            <w:rFonts w:asciiTheme="minorHAnsi" w:hAnsiTheme="minorHAnsi"/>
            <w:sz w:val="20"/>
            <w:szCs w:val="20"/>
          </w:rPr>
          <w:fldChar w:fldCharType="end"/>
        </w:r>
      </w:ins>
      <w:r w:rsidRPr="00356885">
        <w:rPr>
          <w:rFonts w:asciiTheme="minorHAnsi" w:hAnsiTheme="minorHAnsi"/>
          <w:sz w:val="20"/>
          <w:szCs w:val="20"/>
        </w:rPr>
        <w:t xml:space="preserve"> tejto príručky</w:t>
      </w:r>
      <w:del w:id="2601" w:author="Autor">
        <w:r w:rsidRPr="00356885" w:rsidDel="00854BB5">
          <w:rPr>
            <w:rFonts w:asciiTheme="minorHAnsi" w:hAnsiTheme="minorHAnsi"/>
            <w:sz w:val="20"/>
            <w:szCs w:val="20"/>
          </w:rPr>
          <w:delText xml:space="preserve"> </w:delText>
        </w:r>
        <w:r w:rsidRPr="00356885" w:rsidDel="00854BB5">
          <w:rPr>
            <w:rStyle w:val="Jemnodkaz"/>
            <w:rFonts w:asciiTheme="minorHAnsi" w:hAnsiTheme="minorHAnsi"/>
            <w:color w:val="auto"/>
            <w:sz w:val="20"/>
            <w:szCs w:val="20"/>
          </w:rPr>
          <w:delText>(</w:delText>
        </w:r>
        <w:r w:rsidRPr="00356885" w:rsidDel="00854BB5">
          <w:rPr>
            <w:rStyle w:val="Jemnodkaz"/>
            <w:rFonts w:asciiTheme="minorHAnsi" w:hAnsiTheme="minorHAnsi"/>
            <w:color w:val="auto"/>
            <w:sz w:val="20"/>
            <w:szCs w:val="20"/>
          </w:rPr>
          <w:fldChar w:fldCharType="begin"/>
        </w:r>
        <w:r w:rsidRPr="00356885" w:rsidDel="00854BB5">
          <w:rPr>
            <w:rStyle w:val="Jemnodkaz"/>
            <w:rFonts w:asciiTheme="minorHAnsi" w:hAnsiTheme="minorHAnsi"/>
            <w:color w:val="auto"/>
            <w:sz w:val="20"/>
            <w:szCs w:val="20"/>
          </w:rPr>
          <w:delInstrText xml:space="preserve"> REF _Ref418075273 \h  \* MERGEFORMAT </w:delInstrText>
        </w:r>
        <w:r w:rsidRPr="00356885" w:rsidDel="00854BB5">
          <w:rPr>
            <w:rStyle w:val="Jemnodkaz"/>
            <w:rFonts w:asciiTheme="minorHAnsi" w:hAnsiTheme="minorHAnsi"/>
            <w:color w:val="auto"/>
            <w:sz w:val="20"/>
            <w:szCs w:val="20"/>
          </w:rPr>
        </w:r>
        <w:r w:rsidRPr="00356885" w:rsidDel="00854BB5">
          <w:rPr>
            <w:rStyle w:val="Jemnodkaz"/>
            <w:rFonts w:asciiTheme="minorHAnsi" w:hAnsiTheme="minorHAnsi"/>
            <w:color w:val="auto"/>
            <w:sz w:val="20"/>
            <w:szCs w:val="20"/>
          </w:rPr>
          <w:fldChar w:fldCharType="separate"/>
        </w:r>
        <w:r w:rsidR="00B8128C" w:rsidRPr="00B8128C" w:rsidDel="00854BB5">
          <w:rPr>
            <w:rFonts w:asciiTheme="minorHAnsi" w:hAnsiTheme="minorHAnsi" w:cs="Times New Roman"/>
            <w:color w:val="1F497D" w:themeColor="text2"/>
            <w:sz w:val="20"/>
            <w:szCs w:val="20"/>
          </w:rPr>
          <w:delText>Príloha č. 7 Čestné vyhlásenie prijímateľa o vylúčení konfliktu záujmov v procese VO</w:delText>
        </w:r>
        <w:r w:rsidRPr="00356885" w:rsidDel="00854BB5">
          <w:rPr>
            <w:rStyle w:val="Jemnodkaz"/>
            <w:rFonts w:asciiTheme="minorHAnsi" w:hAnsiTheme="minorHAnsi"/>
            <w:color w:val="auto"/>
            <w:sz w:val="20"/>
            <w:szCs w:val="20"/>
          </w:rPr>
          <w:fldChar w:fldCharType="end"/>
        </w:r>
        <w:r w:rsidRPr="00356885" w:rsidDel="00854BB5">
          <w:rPr>
            <w:rStyle w:val="Jemnodkaz"/>
            <w:rFonts w:asciiTheme="minorHAnsi" w:hAnsiTheme="minorHAnsi"/>
            <w:color w:val="auto"/>
            <w:sz w:val="20"/>
            <w:szCs w:val="20"/>
          </w:rPr>
          <w:delText>)</w:delText>
        </w:r>
      </w:del>
      <w:r w:rsidRPr="00356885">
        <w:rPr>
          <w:rFonts w:asciiTheme="minorHAnsi" w:hAnsiTheme="minorHAnsi"/>
          <w:sz w:val="20"/>
          <w:szCs w:val="20"/>
        </w:rPr>
        <w:t xml:space="preserve">. </w:t>
      </w:r>
    </w:p>
    <w:p w:rsidR="00CC4871" w:rsidRDefault="007B5571" w:rsidP="007B5571">
      <w:pPr>
        <w:pStyle w:val="Odsekzoznamu"/>
        <w:numPr>
          <w:ilvl w:val="0"/>
          <w:numId w:val="80"/>
        </w:numPr>
        <w:jc w:val="both"/>
        <w:rPr>
          <w:rFonts w:asciiTheme="minorHAnsi" w:hAnsiTheme="minorHAnsi"/>
          <w:sz w:val="20"/>
          <w:szCs w:val="20"/>
        </w:rPr>
      </w:pPr>
      <w:r w:rsidRPr="00A72D99">
        <w:rPr>
          <w:rFonts w:asciiTheme="minorHAnsi" w:hAnsiTheme="minorHAnsi"/>
          <w:sz w:val="20"/>
          <w:szCs w:val="20"/>
        </w:rPr>
        <w:t>V nasledovnom prehľade uvádzame situácie, ktoré môžu indikovať situáciu konfliktu záujmov. Odporúčame preto prijímateľovi aby v prípade, že v rámci jeho realizovaného VO je prítomná takáto situácia, dôkladne zvážil a preskúmal možný vplyv tejto skutočnosti na samotný proces VO a jeho (možný) výsledok, ako aj súlad tejto situácie s povinnosťami uvádzanými v § 23 ZVO.</w:t>
      </w:r>
    </w:p>
    <w:p w:rsidR="007B5571" w:rsidRPr="00A72D99" w:rsidRDefault="007B5571" w:rsidP="00A72D99">
      <w:pPr>
        <w:pStyle w:val="Odsekzoznamu"/>
        <w:jc w:val="both"/>
        <w:rPr>
          <w:rFonts w:asciiTheme="minorHAnsi" w:hAnsiTheme="minorHAnsi"/>
          <w:sz w:val="20"/>
          <w:szCs w:val="20"/>
        </w:rPr>
      </w:pPr>
      <w:r w:rsidRPr="00A72D99">
        <w:rPr>
          <w:rFonts w:asciiTheme="minorHAnsi" w:hAnsiTheme="minorHAnsi"/>
          <w:sz w:val="20"/>
          <w:szCs w:val="20"/>
        </w:rPr>
        <w:t xml:space="preserve"> </w:t>
      </w:r>
    </w:p>
    <w:tbl>
      <w:tblPr>
        <w:tblStyle w:val="Svetlpodfarbeniezvraznenie1"/>
        <w:tblW w:w="0" w:type="auto"/>
        <w:tblInd w:w="2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68"/>
      </w:tblGrid>
      <w:tr w:rsidR="007B5571" w:rsidRPr="00B64CCB" w:rsidTr="00A72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shd w:val="clear" w:color="auto" w:fill="F79646" w:themeFill="accent6"/>
          </w:tcPr>
          <w:p w:rsidR="007B5571" w:rsidRPr="00F12A38" w:rsidRDefault="007B5571" w:rsidP="007B5571">
            <w:pPr>
              <w:pStyle w:val="Odsekzoznamu"/>
              <w:ind w:left="0"/>
              <w:jc w:val="both"/>
              <w:rPr>
                <w:rFonts w:asciiTheme="minorHAnsi" w:hAnsiTheme="minorHAnsi"/>
                <w:sz w:val="20"/>
                <w:szCs w:val="20"/>
                <w:rPrChange w:id="2602" w:author="Autor">
                  <w:rPr>
                    <w:sz w:val="20"/>
                    <w:szCs w:val="20"/>
                  </w:rPr>
                </w:rPrChange>
              </w:rPr>
            </w:pPr>
            <w:r w:rsidRPr="00F12A38">
              <w:rPr>
                <w:rFonts w:asciiTheme="minorHAnsi" w:hAnsiTheme="minorHAnsi"/>
                <w:sz w:val="20"/>
                <w:szCs w:val="20"/>
                <w:rPrChange w:id="2603" w:author="Autor">
                  <w:rPr>
                    <w:sz w:val="20"/>
                    <w:szCs w:val="20"/>
                  </w:rPr>
                </w:rPrChange>
              </w:rPr>
              <w:t>Indikovaná forma prepojenosti</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left w:val="none" w:sz="0" w:space="0" w:color="auto"/>
              <w:right w:val="none" w:sz="0" w:space="0" w:color="auto"/>
            </w:tcBorders>
            <w:shd w:val="clear" w:color="auto" w:fill="FBD4B4" w:themeFill="accent6" w:themeFillTint="66"/>
          </w:tcPr>
          <w:p w:rsidR="007B5571" w:rsidRPr="00F12A38" w:rsidRDefault="007B5571" w:rsidP="007B5571">
            <w:pPr>
              <w:jc w:val="both"/>
              <w:rPr>
                <w:rFonts w:asciiTheme="minorHAnsi" w:hAnsiTheme="minorHAnsi"/>
                <w:b w:val="0"/>
                <w:sz w:val="20"/>
                <w:szCs w:val="20"/>
                <w:rPrChange w:id="2604" w:author="Autor">
                  <w:rPr>
                    <w:b w:val="0"/>
                    <w:sz w:val="20"/>
                    <w:szCs w:val="20"/>
                  </w:rPr>
                </w:rPrChange>
              </w:rPr>
            </w:pPr>
            <w:r w:rsidRPr="00F12A38">
              <w:rPr>
                <w:rFonts w:asciiTheme="minorHAnsi" w:hAnsiTheme="minorHAnsi"/>
                <w:sz w:val="20"/>
                <w:szCs w:val="20"/>
                <w:rPrChange w:id="2605" w:author="Autor">
                  <w:rPr>
                    <w:sz w:val="20"/>
                    <w:szCs w:val="20"/>
                  </w:rPr>
                </w:rPrChange>
              </w:rPr>
              <w:t>Člen štatutárneho orgánu úspešného uchádzača je zároveň členom štatutárneho orgánu obstarávateľa</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8568" w:type="dxa"/>
          </w:tcPr>
          <w:p w:rsidR="007B5571" w:rsidRPr="00F12A38" w:rsidRDefault="007B5571" w:rsidP="007B5571">
            <w:pPr>
              <w:jc w:val="both"/>
              <w:rPr>
                <w:rFonts w:asciiTheme="minorHAnsi" w:hAnsiTheme="minorHAnsi"/>
                <w:b w:val="0"/>
                <w:sz w:val="20"/>
                <w:szCs w:val="20"/>
                <w:rPrChange w:id="2606" w:author="Autor">
                  <w:rPr>
                    <w:b w:val="0"/>
                    <w:sz w:val="20"/>
                    <w:szCs w:val="20"/>
                  </w:rPr>
                </w:rPrChange>
              </w:rPr>
            </w:pPr>
            <w:r w:rsidRPr="00F12A38">
              <w:rPr>
                <w:rFonts w:asciiTheme="minorHAnsi" w:hAnsiTheme="minorHAnsi"/>
                <w:sz w:val="20"/>
                <w:szCs w:val="20"/>
                <w:rPrChange w:id="2607" w:author="Autor">
                  <w:rPr>
                    <w:sz w:val="20"/>
                    <w:szCs w:val="20"/>
                  </w:rPr>
                </w:rPrChange>
              </w:rPr>
              <w:t>Člen štatutárneho orgánu úspešného uchádzača je rodinný príslušník alebo príbuzný člena  štatutárneho orgánu obstarávateľa</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left w:val="none" w:sz="0" w:space="0" w:color="auto"/>
              <w:right w:val="none" w:sz="0" w:space="0" w:color="auto"/>
            </w:tcBorders>
            <w:shd w:val="clear" w:color="auto" w:fill="FBD4B4" w:themeFill="accent6" w:themeFillTint="66"/>
          </w:tcPr>
          <w:p w:rsidR="007B5571" w:rsidRPr="00F12A38" w:rsidRDefault="007B5571" w:rsidP="007B5571">
            <w:pPr>
              <w:jc w:val="both"/>
              <w:rPr>
                <w:rFonts w:asciiTheme="minorHAnsi" w:hAnsiTheme="minorHAnsi"/>
                <w:b w:val="0"/>
                <w:sz w:val="20"/>
                <w:szCs w:val="20"/>
                <w:rPrChange w:id="2608" w:author="Autor">
                  <w:rPr>
                    <w:b w:val="0"/>
                    <w:sz w:val="20"/>
                    <w:szCs w:val="20"/>
                  </w:rPr>
                </w:rPrChange>
              </w:rPr>
            </w:pPr>
            <w:r w:rsidRPr="00F12A38">
              <w:rPr>
                <w:rFonts w:asciiTheme="minorHAnsi" w:hAnsiTheme="minorHAnsi"/>
                <w:sz w:val="20"/>
                <w:szCs w:val="20"/>
                <w:rPrChange w:id="2609" w:author="Autor">
                  <w:rPr>
                    <w:sz w:val="20"/>
                    <w:szCs w:val="20"/>
                  </w:rPr>
                </w:rPrChange>
              </w:rPr>
              <w:t>Člen štatutárneho orgánu úspešného uchádzača je obchodný partner člena štatutárneho orgánu obstarávateľa (napr. spolukonatelia/členovia štatutárneho orgánu majú majetkové prepojenie v tretej firme, spolumajitelia tretej firmy - súčasní alebo bývalí)</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8568" w:type="dxa"/>
          </w:tcPr>
          <w:p w:rsidR="007B5571" w:rsidRPr="00F12A38" w:rsidRDefault="007B5571" w:rsidP="007B5571">
            <w:pPr>
              <w:jc w:val="both"/>
              <w:rPr>
                <w:rFonts w:asciiTheme="minorHAnsi" w:hAnsiTheme="minorHAnsi"/>
                <w:b w:val="0"/>
                <w:sz w:val="20"/>
                <w:szCs w:val="20"/>
                <w:rPrChange w:id="2610" w:author="Autor">
                  <w:rPr>
                    <w:b w:val="0"/>
                    <w:sz w:val="20"/>
                    <w:szCs w:val="20"/>
                  </w:rPr>
                </w:rPrChange>
              </w:rPr>
            </w:pPr>
            <w:r w:rsidRPr="00F12A38">
              <w:rPr>
                <w:rFonts w:asciiTheme="minorHAnsi" w:hAnsiTheme="minorHAnsi"/>
                <w:sz w:val="20"/>
                <w:szCs w:val="20"/>
                <w:rPrChange w:id="2611" w:author="Autor">
                  <w:rPr>
                    <w:sz w:val="20"/>
                    <w:szCs w:val="20"/>
                  </w:rPr>
                </w:rPrChange>
              </w:rPr>
              <w:t>Člen štatutárneho orgánu úspešného uchádzača je zároveň zamestnancom obstarávateľa alebo pre neho pracuje na základe živnostenského oprávnenia.</w:t>
            </w:r>
          </w:p>
          <w:p w:rsidR="007B5571" w:rsidRPr="00F12A38" w:rsidRDefault="007B5571" w:rsidP="007B5571">
            <w:pPr>
              <w:jc w:val="both"/>
              <w:rPr>
                <w:rFonts w:asciiTheme="minorHAnsi" w:hAnsiTheme="minorHAnsi"/>
                <w:b w:val="0"/>
                <w:sz w:val="20"/>
                <w:szCs w:val="20"/>
                <w:rPrChange w:id="2612" w:author="Autor">
                  <w:rPr>
                    <w:b w:val="0"/>
                    <w:sz w:val="20"/>
                    <w:szCs w:val="20"/>
                  </w:rPr>
                </w:rPrChange>
              </w:rPr>
            </w:pP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left w:val="none" w:sz="0" w:space="0" w:color="auto"/>
              <w:right w:val="none" w:sz="0" w:space="0" w:color="auto"/>
            </w:tcBorders>
            <w:shd w:val="clear" w:color="auto" w:fill="FBD4B4" w:themeFill="accent6" w:themeFillTint="66"/>
          </w:tcPr>
          <w:p w:rsidR="007B5571" w:rsidRPr="00F12A38" w:rsidRDefault="007B5571" w:rsidP="007B5571">
            <w:pPr>
              <w:jc w:val="both"/>
              <w:rPr>
                <w:rFonts w:asciiTheme="minorHAnsi" w:hAnsiTheme="minorHAnsi"/>
                <w:b w:val="0"/>
                <w:sz w:val="20"/>
                <w:szCs w:val="20"/>
                <w:rPrChange w:id="2613" w:author="Autor">
                  <w:rPr>
                    <w:b w:val="0"/>
                    <w:sz w:val="20"/>
                    <w:szCs w:val="20"/>
                  </w:rPr>
                </w:rPrChange>
              </w:rPr>
            </w:pPr>
            <w:r w:rsidRPr="00F12A38">
              <w:rPr>
                <w:rFonts w:asciiTheme="minorHAnsi" w:hAnsiTheme="minorHAnsi"/>
                <w:sz w:val="20"/>
                <w:szCs w:val="20"/>
                <w:rPrChange w:id="2614" w:author="Autor">
                  <w:rPr>
                    <w:sz w:val="20"/>
                    <w:szCs w:val="20"/>
                  </w:rPr>
                </w:rPrChange>
              </w:rPr>
              <w:t>Člen štatutárneho orgánu úspešného uchádzača je zároveň členom osoby podľa § 7 zákona o verejnom obstarávaní (napr. občianskeho združenia).</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8568" w:type="dxa"/>
          </w:tcPr>
          <w:p w:rsidR="007B5571" w:rsidRPr="00F12A38" w:rsidRDefault="007B5571" w:rsidP="007B5571">
            <w:pPr>
              <w:jc w:val="both"/>
              <w:rPr>
                <w:rFonts w:asciiTheme="minorHAnsi" w:hAnsiTheme="minorHAnsi"/>
                <w:b w:val="0"/>
                <w:sz w:val="20"/>
                <w:szCs w:val="20"/>
                <w:rPrChange w:id="2615" w:author="Autor">
                  <w:rPr>
                    <w:b w:val="0"/>
                    <w:sz w:val="20"/>
                    <w:szCs w:val="20"/>
                  </w:rPr>
                </w:rPrChange>
              </w:rPr>
            </w:pPr>
            <w:r w:rsidRPr="00F12A38">
              <w:rPr>
                <w:rFonts w:asciiTheme="minorHAnsi" w:hAnsiTheme="minorHAnsi"/>
                <w:sz w:val="20"/>
                <w:szCs w:val="20"/>
                <w:rPrChange w:id="2616" w:author="Autor">
                  <w:rPr>
                    <w:sz w:val="20"/>
                    <w:szCs w:val="20"/>
                  </w:rPr>
                </w:rPrChange>
              </w:rPr>
              <w:t xml:space="preserve">Člen štatutárneho orgánu úspešného uchádzača je blízky priateľ alebo známy člena štatutárneho </w:t>
            </w:r>
            <w:r w:rsidRPr="00F12A38">
              <w:rPr>
                <w:rFonts w:asciiTheme="minorHAnsi" w:hAnsiTheme="minorHAnsi"/>
                <w:sz w:val="20"/>
                <w:szCs w:val="20"/>
                <w:rPrChange w:id="2617" w:author="Autor">
                  <w:rPr>
                    <w:sz w:val="20"/>
                    <w:szCs w:val="20"/>
                  </w:rPr>
                </w:rPrChange>
              </w:rPr>
              <w:lastRenderedPageBreak/>
              <w:t>orgánu obstarávateľa</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left w:val="none" w:sz="0" w:space="0" w:color="auto"/>
              <w:right w:val="none" w:sz="0" w:space="0" w:color="auto"/>
            </w:tcBorders>
            <w:shd w:val="clear" w:color="auto" w:fill="FBD4B4" w:themeFill="accent6" w:themeFillTint="66"/>
          </w:tcPr>
          <w:p w:rsidR="007B5571" w:rsidRPr="00F12A38" w:rsidRDefault="007B5571" w:rsidP="007B5571">
            <w:pPr>
              <w:jc w:val="both"/>
              <w:rPr>
                <w:rFonts w:asciiTheme="minorHAnsi" w:hAnsiTheme="minorHAnsi"/>
                <w:b w:val="0"/>
                <w:sz w:val="20"/>
                <w:szCs w:val="20"/>
                <w:rPrChange w:id="2618" w:author="Autor">
                  <w:rPr>
                    <w:b w:val="0"/>
                    <w:sz w:val="20"/>
                    <w:szCs w:val="20"/>
                  </w:rPr>
                </w:rPrChange>
              </w:rPr>
            </w:pPr>
            <w:r w:rsidRPr="00F12A38">
              <w:rPr>
                <w:rFonts w:asciiTheme="minorHAnsi" w:hAnsiTheme="minorHAnsi"/>
                <w:sz w:val="20"/>
                <w:szCs w:val="20"/>
                <w:rPrChange w:id="2619" w:author="Autor">
                  <w:rPr>
                    <w:sz w:val="20"/>
                    <w:szCs w:val="20"/>
                  </w:rPr>
                </w:rPrChange>
              </w:rPr>
              <w:lastRenderedPageBreak/>
              <w:t>Spolupráca člena štatutárneho orgánu/zamestnanca úspešného uchádzača s predstaviteľmi obstarávateľa na iných projektoch</w:t>
            </w:r>
          </w:p>
        </w:tc>
      </w:tr>
      <w:tr w:rsidR="007B5571" w:rsidRPr="00B64CCB" w:rsidTr="00A72D99">
        <w:tc>
          <w:tcPr>
            <w:cnfStyle w:val="001000000000" w:firstRow="0" w:lastRow="0" w:firstColumn="1" w:lastColumn="0" w:oddVBand="0" w:evenVBand="0" w:oddHBand="0" w:evenHBand="0" w:firstRowFirstColumn="0" w:firstRowLastColumn="0" w:lastRowFirstColumn="0" w:lastRowLastColumn="0"/>
            <w:tcW w:w="8568" w:type="dxa"/>
          </w:tcPr>
          <w:p w:rsidR="007B5571" w:rsidRPr="00F12A38" w:rsidRDefault="007B5571" w:rsidP="007B5571">
            <w:pPr>
              <w:jc w:val="both"/>
              <w:rPr>
                <w:rFonts w:asciiTheme="minorHAnsi" w:hAnsiTheme="minorHAnsi"/>
                <w:b w:val="0"/>
                <w:sz w:val="20"/>
                <w:szCs w:val="20"/>
                <w:rPrChange w:id="2620" w:author="Autor">
                  <w:rPr>
                    <w:b w:val="0"/>
                    <w:sz w:val="20"/>
                    <w:szCs w:val="20"/>
                  </w:rPr>
                </w:rPrChange>
              </w:rPr>
            </w:pPr>
            <w:r w:rsidRPr="00F12A38">
              <w:rPr>
                <w:rFonts w:asciiTheme="minorHAnsi" w:hAnsiTheme="minorHAnsi"/>
                <w:sz w:val="20"/>
                <w:szCs w:val="20"/>
                <w:rPrChange w:id="2621" w:author="Autor">
                  <w:rPr>
                    <w:sz w:val="20"/>
                    <w:szCs w:val="20"/>
                  </w:rPr>
                </w:rPrChange>
              </w:rPr>
              <w:t>Spolupráca člena štatutárneho orgánu/zamestnanca obstarávateľa s budúcim úspešným uchádzačom v etape prípravy verejného obstarávania</w:t>
            </w:r>
          </w:p>
        </w:tc>
      </w:tr>
      <w:tr w:rsidR="007B5571" w:rsidRPr="00B64CCB" w:rsidTr="00A7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left w:val="none" w:sz="0" w:space="0" w:color="auto"/>
              <w:right w:val="none" w:sz="0" w:space="0" w:color="auto"/>
            </w:tcBorders>
            <w:shd w:val="clear" w:color="auto" w:fill="FBD4B4" w:themeFill="accent6" w:themeFillTint="66"/>
          </w:tcPr>
          <w:p w:rsidR="007B5571" w:rsidRPr="00F12A38" w:rsidRDefault="007B5571" w:rsidP="007B5571">
            <w:pPr>
              <w:keepNext/>
              <w:keepLines/>
              <w:jc w:val="both"/>
              <w:rPr>
                <w:rFonts w:asciiTheme="minorHAnsi" w:hAnsiTheme="minorHAnsi"/>
                <w:b w:val="0"/>
                <w:sz w:val="20"/>
                <w:szCs w:val="20"/>
                <w:rPrChange w:id="2622" w:author="Autor">
                  <w:rPr>
                    <w:b w:val="0"/>
                    <w:sz w:val="20"/>
                    <w:szCs w:val="20"/>
                  </w:rPr>
                </w:rPrChange>
              </w:rPr>
            </w:pPr>
            <w:r w:rsidRPr="00F12A38">
              <w:rPr>
                <w:rFonts w:asciiTheme="minorHAnsi" w:hAnsiTheme="minorHAnsi"/>
                <w:sz w:val="20"/>
                <w:szCs w:val="20"/>
                <w:rPrChange w:id="2623" w:author="Autor">
                  <w:rPr>
                    <w:sz w:val="20"/>
                    <w:szCs w:val="20"/>
                  </w:rPr>
                </w:rPrChange>
              </w:rPr>
              <w:t>Akákoľvek indícia o konflikte záujmov člena hodnotiacej komisie alebo člena štatutárneho orgánu obstarávateľa (napr. z dôvodu, že takáto osoba má obchodný podiel v spoločnostiach, ktoré dávajú ponuku). Spoločenské alebo osobné kontakty (blízka osoba) medzi osobami úspešného uchádzača a  obstarávateľa.</w:t>
            </w:r>
          </w:p>
          <w:p w:rsidR="007B5571" w:rsidRPr="00F12A38" w:rsidRDefault="007B5571" w:rsidP="007B5571">
            <w:pPr>
              <w:jc w:val="both"/>
              <w:rPr>
                <w:rFonts w:asciiTheme="minorHAnsi" w:hAnsiTheme="minorHAnsi"/>
                <w:b w:val="0"/>
                <w:sz w:val="20"/>
                <w:szCs w:val="20"/>
                <w:rPrChange w:id="2624" w:author="Autor">
                  <w:rPr>
                    <w:b w:val="0"/>
                    <w:sz w:val="20"/>
                    <w:szCs w:val="20"/>
                  </w:rPr>
                </w:rPrChange>
              </w:rPr>
            </w:pPr>
          </w:p>
        </w:tc>
      </w:tr>
    </w:tbl>
    <w:p w:rsidR="00B62CC3" w:rsidRPr="00F575F5" w:rsidRDefault="007B5571" w:rsidP="00A72D99">
      <w:pPr>
        <w:pStyle w:val="Nadpis1"/>
        <w:numPr>
          <w:ilvl w:val="0"/>
          <w:numId w:val="83"/>
        </w:numPr>
        <w:jc w:val="both"/>
        <w:rPr>
          <w:rFonts w:asciiTheme="minorHAnsi" w:hAnsiTheme="minorHAnsi"/>
          <w:color w:val="1F497D" w:themeColor="text2"/>
        </w:rPr>
      </w:pPr>
      <w:r w:rsidRPr="00F575F5">
        <w:rPr>
          <w:rFonts w:asciiTheme="minorHAnsi" w:hAnsiTheme="minorHAnsi"/>
          <w:color w:val="1F497D" w:themeColor="text2"/>
        </w:rPr>
        <w:br w:type="column"/>
      </w:r>
      <w:bookmarkStart w:id="2625" w:name="_Toc498434349"/>
      <w:r w:rsidR="00B62CC3" w:rsidRPr="00F575F5">
        <w:rPr>
          <w:rFonts w:asciiTheme="minorHAnsi" w:hAnsiTheme="minorHAnsi"/>
          <w:color w:val="1F497D" w:themeColor="text2"/>
        </w:rPr>
        <w:lastRenderedPageBreak/>
        <w:t>Prílohy príručky</w:t>
      </w:r>
      <w:bookmarkEnd w:id="2625"/>
    </w:p>
    <w:p w:rsidR="00E27D14" w:rsidRPr="00F575F5" w:rsidRDefault="00E27D14"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Príloha č. 1 Vzorový formulár na určenie PHZ</w:t>
      </w:r>
    </w:p>
    <w:p w:rsidR="00B62CC3" w:rsidRPr="00F575F5" w:rsidRDefault="006F2105"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 xml:space="preserve">Príloha č. 2 </w:t>
      </w:r>
      <w:r w:rsidR="00B62CC3" w:rsidRPr="00F575F5">
        <w:rPr>
          <w:rFonts w:asciiTheme="minorHAnsi" w:hAnsiTheme="minorHAnsi"/>
          <w:color w:val="1F497D" w:themeColor="text2"/>
          <w:lang w:val="sk-SK"/>
        </w:rPr>
        <w:t>Vzor zápisnice z </w:t>
      </w:r>
      <w:r w:rsidR="00E27D14" w:rsidRPr="00F575F5">
        <w:rPr>
          <w:rFonts w:asciiTheme="minorHAnsi" w:hAnsiTheme="minorHAnsi"/>
          <w:color w:val="1F497D" w:themeColor="text2"/>
          <w:lang w:val="sk-SK"/>
        </w:rPr>
        <w:t>vyhodnotenia</w:t>
      </w:r>
      <w:r w:rsidR="00B62CC3" w:rsidRPr="00F575F5">
        <w:rPr>
          <w:rFonts w:asciiTheme="minorHAnsi" w:hAnsiTheme="minorHAnsi"/>
          <w:color w:val="1F497D" w:themeColor="text2"/>
          <w:lang w:val="sk-SK"/>
        </w:rPr>
        <w:t xml:space="preserve"> podmienok účasti</w:t>
      </w:r>
    </w:p>
    <w:p w:rsidR="00E27D14" w:rsidRPr="00F575F5" w:rsidRDefault="00E27D14"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Príloha č. 3 Vzor zápisnice z vyhodnotenia ponúk</w:t>
      </w:r>
    </w:p>
    <w:p w:rsidR="00AD1131" w:rsidRPr="00F575F5" w:rsidRDefault="00AD1131"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 xml:space="preserve">Príloha č. 4 </w:t>
      </w:r>
      <w:r w:rsidR="00C46BCD" w:rsidRPr="00F575F5">
        <w:rPr>
          <w:rFonts w:asciiTheme="minorHAnsi" w:hAnsiTheme="minorHAnsi"/>
          <w:color w:val="1F497D" w:themeColor="text2"/>
          <w:lang w:val="sk-SK"/>
        </w:rPr>
        <w:t>Vzor z</w:t>
      </w:r>
      <w:r w:rsidRPr="00F575F5">
        <w:rPr>
          <w:rFonts w:asciiTheme="minorHAnsi" w:hAnsiTheme="minorHAnsi"/>
          <w:color w:val="1F497D" w:themeColor="text2"/>
          <w:lang w:val="sk-SK"/>
        </w:rPr>
        <w:t>áznam</w:t>
      </w:r>
      <w:r w:rsidR="00C46BCD" w:rsidRPr="00F575F5">
        <w:rPr>
          <w:rFonts w:asciiTheme="minorHAnsi" w:hAnsiTheme="minorHAnsi"/>
          <w:color w:val="1F497D" w:themeColor="text2"/>
          <w:lang w:val="sk-SK"/>
        </w:rPr>
        <w:t>u</w:t>
      </w:r>
      <w:r w:rsidRPr="00F575F5">
        <w:rPr>
          <w:rFonts w:asciiTheme="minorHAnsi" w:hAnsiTheme="minorHAnsi"/>
          <w:color w:val="1F497D" w:themeColor="text2"/>
          <w:lang w:val="sk-SK"/>
        </w:rPr>
        <w:t xml:space="preserve"> z prieskumu trhu</w:t>
      </w:r>
    </w:p>
    <w:p w:rsidR="00AD1131" w:rsidRPr="00F575F5" w:rsidRDefault="00AD1131"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Príloha č. 5 Tabuľka zasielaná v rámci zákaziek  nad  5 000 EUR</w:t>
      </w:r>
    </w:p>
    <w:p w:rsidR="00B62CC3" w:rsidRPr="00F575F5" w:rsidRDefault="00E27D14" w:rsidP="00495B98">
      <w:pPr>
        <w:pStyle w:val="Zkladntext"/>
        <w:rPr>
          <w:rFonts w:asciiTheme="minorHAnsi" w:hAnsiTheme="minorHAnsi"/>
          <w:color w:val="1F497D" w:themeColor="text2"/>
          <w:lang w:val="sk-SK"/>
        </w:rPr>
      </w:pPr>
      <w:r w:rsidRPr="00F575F5">
        <w:rPr>
          <w:rFonts w:asciiTheme="minorHAnsi" w:hAnsiTheme="minorHAnsi"/>
          <w:color w:val="1F497D" w:themeColor="text2"/>
          <w:lang w:val="sk-SK"/>
        </w:rPr>
        <w:t>Príloha č.</w:t>
      </w:r>
      <w:r w:rsidR="000D2201">
        <w:rPr>
          <w:rFonts w:asciiTheme="minorHAnsi" w:hAnsiTheme="minorHAnsi"/>
          <w:color w:val="1F497D" w:themeColor="text2"/>
          <w:lang w:val="sk-SK"/>
        </w:rPr>
        <w:t xml:space="preserve"> </w:t>
      </w:r>
      <w:r w:rsidR="00AD1131" w:rsidRPr="00F575F5">
        <w:rPr>
          <w:rFonts w:asciiTheme="minorHAnsi" w:hAnsiTheme="minorHAnsi"/>
          <w:color w:val="1F497D" w:themeColor="text2"/>
          <w:lang w:val="sk-SK"/>
        </w:rPr>
        <w:t>6</w:t>
      </w:r>
      <w:r w:rsidR="006F2105" w:rsidRPr="00F575F5">
        <w:rPr>
          <w:rFonts w:asciiTheme="minorHAnsi" w:hAnsiTheme="minorHAnsi"/>
          <w:color w:val="1F497D" w:themeColor="text2"/>
          <w:lang w:val="sk-SK"/>
        </w:rPr>
        <w:t xml:space="preserve"> </w:t>
      </w:r>
      <w:r w:rsidR="00B62CC3" w:rsidRPr="00F575F5">
        <w:rPr>
          <w:rFonts w:asciiTheme="minorHAnsi" w:hAnsiTheme="minorHAnsi"/>
          <w:color w:val="1F497D" w:themeColor="text2"/>
          <w:lang w:val="sk-SK"/>
        </w:rPr>
        <w:t>Čestné vyhlásenie prijímateľa k úplnosti a súladu predkladanej dokumentácie VO s originálnou dokumentáciou</w:t>
      </w:r>
    </w:p>
    <w:p w:rsidR="00B62CC3" w:rsidRPr="00F575F5" w:rsidRDefault="00E27D14" w:rsidP="00495B98">
      <w:pPr>
        <w:pStyle w:val="Zkladntext"/>
        <w:rPr>
          <w:rFonts w:asciiTheme="minorHAnsi" w:hAnsiTheme="minorHAnsi"/>
          <w:color w:val="1F497D" w:themeColor="text2"/>
          <w:lang w:val="sk-SK"/>
        </w:rPr>
      </w:pPr>
      <w:bookmarkStart w:id="2626" w:name="_Ref418020975"/>
      <w:bookmarkStart w:id="2627" w:name="_Ref418020987"/>
      <w:bookmarkStart w:id="2628" w:name="_Ref418021052"/>
      <w:bookmarkStart w:id="2629" w:name="_Ref418021057"/>
      <w:bookmarkStart w:id="2630" w:name="_Ref418021061"/>
      <w:bookmarkStart w:id="2631" w:name="_Ref418021067"/>
      <w:r w:rsidRPr="00F575F5">
        <w:rPr>
          <w:rFonts w:asciiTheme="minorHAnsi" w:hAnsiTheme="minorHAnsi"/>
          <w:color w:val="1F497D" w:themeColor="text2"/>
          <w:lang w:val="sk-SK"/>
        </w:rPr>
        <w:t>Prí</w:t>
      </w:r>
      <w:r w:rsidR="00AD1131" w:rsidRPr="00F575F5">
        <w:rPr>
          <w:rFonts w:asciiTheme="minorHAnsi" w:hAnsiTheme="minorHAnsi"/>
          <w:color w:val="1F497D" w:themeColor="text2"/>
          <w:lang w:val="sk-SK"/>
        </w:rPr>
        <w:t>loha č. 7</w:t>
      </w:r>
      <w:r w:rsidR="006F2105" w:rsidRPr="00F575F5">
        <w:rPr>
          <w:rFonts w:asciiTheme="minorHAnsi" w:hAnsiTheme="minorHAnsi"/>
          <w:color w:val="1F497D" w:themeColor="text2"/>
          <w:lang w:val="sk-SK"/>
        </w:rPr>
        <w:t xml:space="preserve"> </w:t>
      </w:r>
      <w:r w:rsidR="00B62CC3" w:rsidRPr="00F575F5">
        <w:rPr>
          <w:rFonts w:asciiTheme="minorHAnsi" w:hAnsiTheme="minorHAnsi"/>
          <w:color w:val="1F497D" w:themeColor="text2"/>
          <w:lang w:val="sk-SK"/>
        </w:rPr>
        <w:t>Čestné vyhlásenie prijímateľa o vylúčení konfliktu záujmov v procese VO</w:t>
      </w:r>
      <w:bookmarkEnd w:id="2626"/>
      <w:bookmarkEnd w:id="2627"/>
      <w:bookmarkEnd w:id="2628"/>
      <w:bookmarkEnd w:id="2629"/>
      <w:bookmarkEnd w:id="2630"/>
      <w:bookmarkEnd w:id="2631"/>
    </w:p>
    <w:p w:rsidR="00A360FD" w:rsidRDefault="00E27D14" w:rsidP="00495B98">
      <w:pPr>
        <w:pStyle w:val="Zkladntext"/>
        <w:rPr>
          <w:rFonts w:asciiTheme="minorHAnsi" w:eastAsiaTheme="majorEastAsia" w:hAnsiTheme="minorHAnsi"/>
          <w:color w:val="1F497D" w:themeColor="text2"/>
          <w:lang w:val="sk-SK"/>
        </w:rPr>
      </w:pPr>
      <w:r w:rsidRPr="00F575F5">
        <w:rPr>
          <w:rFonts w:asciiTheme="minorHAnsi" w:eastAsiaTheme="majorEastAsia" w:hAnsiTheme="minorHAnsi"/>
          <w:color w:val="1F497D" w:themeColor="text2"/>
          <w:lang w:val="sk-SK"/>
        </w:rPr>
        <w:t xml:space="preserve">Príloha č. </w:t>
      </w:r>
      <w:r w:rsidR="00AD1131" w:rsidRPr="00F575F5">
        <w:rPr>
          <w:rFonts w:asciiTheme="minorHAnsi" w:eastAsiaTheme="majorEastAsia" w:hAnsiTheme="minorHAnsi"/>
          <w:color w:val="1F497D" w:themeColor="text2"/>
          <w:lang w:val="sk-SK"/>
        </w:rPr>
        <w:t>8</w:t>
      </w:r>
      <w:r w:rsidR="006F2105" w:rsidRPr="00F575F5">
        <w:rPr>
          <w:rFonts w:asciiTheme="minorHAnsi" w:eastAsiaTheme="majorEastAsia" w:hAnsiTheme="minorHAnsi"/>
          <w:color w:val="1F497D" w:themeColor="text2"/>
          <w:lang w:val="sk-SK"/>
        </w:rPr>
        <w:t xml:space="preserve"> Rizikové indikátory</w:t>
      </w:r>
      <w:r w:rsidR="00A360FD" w:rsidRPr="00F575F5">
        <w:rPr>
          <w:rFonts w:asciiTheme="minorHAnsi" w:eastAsiaTheme="majorEastAsia" w:hAnsiTheme="minorHAnsi"/>
          <w:color w:val="1F497D" w:themeColor="text2"/>
          <w:lang w:val="sk-SK"/>
        </w:rPr>
        <w:t xml:space="preserve"> k možným porušeniam zákona o</w:t>
      </w:r>
      <w:r w:rsidR="00AE34CB" w:rsidRPr="00F575F5">
        <w:rPr>
          <w:rFonts w:asciiTheme="minorHAnsi" w:eastAsiaTheme="majorEastAsia" w:hAnsiTheme="minorHAnsi"/>
          <w:color w:val="1F497D" w:themeColor="text2"/>
          <w:lang w:val="sk-SK"/>
        </w:rPr>
        <w:t> </w:t>
      </w:r>
      <w:r w:rsidR="00A360FD" w:rsidRPr="00F575F5">
        <w:rPr>
          <w:rFonts w:asciiTheme="minorHAnsi" w:eastAsiaTheme="majorEastAsia" w:hAnsiTheme="minorHAnsi"/>
          <w:color w:val="1F497D" w:themeColor="text2"/>
          <w:lang w:val="sk-SK"/>
        </w:rPr>
        <w:t>ochrane hospodárskej súťaže</w:t>
      </w:r>
    </w:p>
    <w:p w:rsidR="0015746A" w:rsidRPr="00F575F5" w:rsidRDefault="0015746A" w:rsidP="00495B98">
      <w:pPr>
        <w:pStyle w:val="Zkladntext"/>
        <w:rPr>
          <w:rFonts w:asciiTheme="minorHAnsi" w:eastAsiaTheme="majorEastAsia" w:hAnsiTheme="minorHAnsi"/>
          <w:color w:val="1F497D" w:themeColor="text2"/>
          <w:lang w:val="sk-SK"/>
        </w:rPr>
      </w:pPr>
      <w:r w:rsidRPr="00F575F5">
        <w:rPr>
          <w:rFonts w:asciiTheme="minorHAnsi" w:eastAsiaTheme="majorEastAsia" w:hAnsiTheme="minorHAnsi"/>
          <w:color w:val="1F497D" w:themeColor="text2"/>
          <w:lang w:val="sk-SK"/>
        </w:rPr>
        <w:t xml:space="preserve">Príloha č. </w:t>
      </w:r>
      <w:r>
        <w:rPr>
          <w:rFonts w:asciiTheme="minorHAnsi" w:hAnsiTheme="minorHAnsi"/>
          <w:color w:val="1F497D" w:themeColor="text2"/>
        </w:rPr>
        <w:t>9</w:t>
      </w:r>
      <w:r w:rsidRPr="00F575F5">
        <w:rPr>
          <w:rFonts w:asciiTheme="minorHAnsi" w:hAnsiTheme="minorHAnsi"/>
          <w:color w:val="1F497D" w:themeColor="text2"/>
        </w:rPr>
        <w:t xml:space="preserve"> </w:t>
      </w:r>
      <w:r>
        <w:rPr>
          <w:rFonts w:asciiTheme="minorHAnsi" w:hAnsiTheme="minorHAnsi"/>
          <w:color w:val="1F497D" w:themeColor="text2"/>
        </w:rPr>
        <w:t xml:space="preserve">Žiadosť o vykonanie finančnej kontroly VO </w:t>
      </w:r>
      <w:r w:rsidRPr="00F37F26">
        <w:rPr>
          <w:rFonts w:asciiTheme="minorHAnsi" w:hAnsiTheme="minorHAnsi"/>
          <w:color w:val="1F497D" w:themeColor="text2"/>
        </w:rPr>
        <w:t>s prílohami</w:t>
      </w:r>
      <w:r>
        <w:rPr>
          <w:rFonts w:asciiTheme="minorHAnsi" w:hAnsiTheme="minorHAnsi"/>
          <w:color w:val="1F497D" w:themeColor="text2"/>
        </w:rPr>
        <w:t xml:space="preserve"> </w:t>
      </w:r>
      <w:r w:rsidR="00F37F26">
        <w:rPr>
          <w:rFonts w:asciiTheme="minorHAnsi" w:hAnsiTheme="minorHAnsi"/>
          <w:color w:val="1F497D" w:themeColor="text2"/>
        </w:rPr>
        <w:t>–</w:t>
      </w:r>
      <w:r>
        <w:rPr>
          <w:rFonts w:asciiTheme="minorHAnsi" w:hAnsiTheme="minorHAnsi"/>
          <w:color w:val="1F497D" w:themeColor="text2"/>
        </w:rPr>
        <w:t xml:space="preserve"> </w:t>
      </w:r>
      <w:r w:rsidR="00F37F26">
        <w:rPr>
          <w:rFonts w:asciiTheme="minorHAnsi" w:hAnsiTheme="minorHAnsi"/>
          <w:color w:val="1F497D" w:themeColor="text2"/>
        </w:rPr>
        <w:t xml:space="preserve">odporúčaný </w:t>
      </w:r>
      <w:r>
        <w:rPr>
          <w:rFonts w:asciiTheme="minorHAnsi" w:hAnsiTheme="minorHAnsi"/>
          <w:color w:val="1F497D" w:themeColor="text2"/>
        </w:rPr>
        <w:t>vzor</w:t>
      </w:r>
    </w:p>
    <w:p w:rsidR="000F2390" w:rsidRPr="00F575F5" w:rsidRDefault="000F2390" w:rsidP="00495B98">
      <w:pPr>
        <w:jc w:val="both"/>
        <w:rPr>
          <w:rFonts w:asciiTheme="minorHAnsi" w:eastAsiaTheme="majorEastAsia" w:hAnsiTheme="minorHAnsi" w:cstheme="majorBidi"/>
          <w:b/>
          <w:bCs/>
          <w:color w:val="1F497D" w:themeColor="text2"/>
          <w:sz w:val="26"/>
          <w:szCs w:val="26"/>
        </w:rPr>
      </w:pPr>
      <w:bookmarkStart w:id="2632" w:name="_Ref418065994"/>
      <w:r w:rsidRPr="00F575F5">
        <w:rPr>
          <w:rFonts w:asciiTheme="minorHAnsi" w:hAnsiTheme="minorHAnsi"/>
          <w:color w:val="1F497D" w:themeColor="text2"/>
        </w:rPr>
        <w:br w:type="page"/>
      </w:r>
    </w:p>
    <w:p w:rsidR="00E27D14" w:rsidRPr="00F575F5" w:rsidRDefault="00E27D14" w:rsidP="00495B98">
      <w:pPr>
        <w:pStyle w:val="Nadpis2"/>
        <w:jc w:val="both"/>
        <w:rPr>
          <w:rFonts w:asciiTheme="minorHAnsi" w:hAnsiTheme="minorHAnsi"/>
          <w:color w:val="1F497D" w:themeColor="text2"/>
        </w:rPr>
      </w:pPr>
      <w:bookmarkStart w:id="2633" w:name="_Toc498434350"/>
      <w:r w:rsidRPr="00F575F5">
        <w:rPr>
          <w:rFonts w:asciiTheme="minorHAnsi" w:hAnsiTheme="minorHAnsi"/>
          <w:color w:val="1F497D" w:themeColor="text2"/>
        </w:rPr>
        <w:lastRenderedPageBreak/>
        <w:t>Príloha č. 1 Vzorový formulár na určenie PHZ</w:t>
      </w:r>
      <w:bookmarkEnd w:id="2632"/>
      <w:bookmarkEnd w:id="2633"/>
    </w:p>
    <w:p w:rsidR="00B26C65" w:rsidRPr="00F575F5" w:rsidRDefault="00B26C65" w:rsidP="00044102">
      <w:pPr>
        <w:shd w:val="clear" w:color="auto" w:fill="F79646" w:themeFill="accent6"/>
        <w:jc w:val="center"/>
        <w:rPr>
          <w:rFonts w:asciiTheme="minorHAnsi" w:hAnsiTheme="minorHAnsi" w:cs="Times New Roman"/>
          <w:b/>
          <w:color w:val="1F497D" w:themeColor="text2"/>
          <w:sz w:val="40"/>
          <w:szCs w:val="40"/>
        </w:rPr>
      </w:pPr>
      <w:r w:rsidRPr="00F575F5">
        <w:rPr>
          <w:rFonts w:asciiTheme="minorHAnsi" w:hAnsiTheme="minorHAnsi" w:cs="Times New Roman"/>
          <w:b/>
          <w:color w:val="1F497D" w:themeColor="text2"/>
          <w:sz w:val="40"/>
          <w:szCs w:val="40"/>
        </w:rPr>
        <w:t xml:space="preserve">Určenie predpokladanej hodnoty zákazky </w:t>
      </w:r>
      <w:r w:rsidRPr="00F575F5">
        <w:rPr>
          <w:rFonts w:asciiTheme="minorHAnsi" w:hAnsiTheme="minorHAnsi" w:cs="Times New Roman"/>
          <w:b/>
          <w:i/>
          <w:color w:val="1F497D" w:themeColor="text2"/>
          <w:sz w:val="40"/>
          <w:szCs w:val="40"/>
        </w:rPr>
        <w:t>(vzor)</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verejného obstarávateľa/prijímateľa: </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 zákazky:</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zákazky (tovary/práce/služby):</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Kód CPV:</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zákazky:</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projektu a číslo ITMS:</w:t>
      </w:r>
    </w:p>
    <w:p w:rsidR="00BF2FB5" w:rsidRPr="00A72D99" w:rsidRDefault="00BF2FB5" w:rsidP="00BF2FB5">
      <w:pPr>
        <w:pStyle w:val="Odsekzoznamu"/>
        <w:numPr>
          <w:ilvl w:val="0"/>
          <w:numId w:val="85"/>
        </w:numPr>
        <w:spacing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Operačný program:</w:t>
      </w:r>
    </w:p>
    <w:p w:rsidR="00BF2FB5" w:rsidRPr="00A72D99" w:rsidRDefault="00BF2FB5" w:rsidP="00BF2FB5">
      <w:pPr>
        <w:pStyle w:val="Odsekzoznamu"/>
        <w:numPr>
          <w:ilvl w:val="0"/>
          <w:numId w:val="85"/>
        </w:numPr>
        <w:spacing w:after="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určenia PHZ</w:t>
      </w:r>
      <w:r w:rsidRPr="00A72D99">
        <w:rPr>
          <w:rStyle w:val="Odkaznapoznmkupodiarou"/>
          <w:rFonts w:asciiTheme="minorHAnsi" w:hAnsiTheme="minorHAnsi" w:cs="Times New Roman"/>
          <w:color w:val="1F497D" w:themeColor="text2"/>
          <w:sz w:val="20"/>
          <w:szCs w:val="20"/>
        </w:rPr>
        <w:footnoteReference w:id="10"/>
      </w:r>
      <w:r w:rsidRPr="00A72D99">
        <w:rPr>
          <w:rFonts w:asciiTheme="minorHAnsi" w:hAnsiTheme="minorHAnsi" w:cs="Times New Roman"/>
          <w:color w:val="1F497D" w:themeColor="text2"/>
          <w:sz w:val="20"/>
          <w:szCs w:val="20"/>
        </w:rPr>
        <w:t xml:space="preserve">: </w:t>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Prieskum trhu</w:t>
      </w:r>
      <w:r w:rsidRPr="00A72D99">
        <w:rPr>
          <w:rStyle w:val="Odkaznapoznmkupodiarou"/>
          <w:rFonts w:asciiTheme="minorHAnsi" w:hAnsiTheme="minorHAnsi" w:cs="Times New Roman"/>
          <w:color w:val="1F497D" w:themeColor="text2"/>
          <w:sz w:val="20"/>
          <w:szCs w:val="20"/>
        </w:rPr>
        <w:footnoteReference w:id="11"/>
      </w:r>
      <w:r w:rsidRPr="00A72D99">
        <w:rPr>
          <w:rFonts w:asciiTheme="minorHAnsi" w:hAnsiTheme="minorHAnsi" w:cs="Times New Roman"/>
          <w:color w:val="1F497D" w:themeColor="text2"/>
          <w:sz w:val="20"/>
          <w:szCs w:val="20"/>
        </w:rPr>
        <w:t xml:space="preserve"> .................................................</w:t>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Rozpočet stavby (stavebného diela, alebo prác)</w:t>
      </w:r>
      <w:r w:rsidRPr="00A72D99">
        <w:rPr>
          <w:rStyle w:val="Odkaznapoznmkupodiarou"/>
          <w:rFonts w:asciiTheme="minorHAnsi" w:hAnsiTheme="minorHAnsi" w:cs="Times New Roman"/>
          <w:color w:val="1F497D" w:themeColor="text2"/>
          <w:sz w:val="20"/>
          <w:szCs w:val="20"/>
        </w:rPr>
        <w:footnoteReference w:id="12"/>
      </w:r>
      <w:r w:rsidRPr="00A72D99">
        <w:rPr>
          <w:rFonts w:asciiTheme="minorHAnsi" w:hAnsiTheme="minorHAnsi" w:cs="Times New Roman"/>
          <w:color w:val="1F497D" w:themeColor="text2"/>
          <w:sz w:val="20"/>
          <w:szCs w:val="20"/>
        </w:rPr>
        <w:tab/>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Na základe predchádzajúcich zákaziek</w:t>
      </w:r>
      <w:r w:rsidRPr="00A72D99">
        <w:rPr>
          <w:rStyle w:val="Odkaznapoznmkupodiarou"/>
          <w:rFonts w:asciiTheme="minorHAnsi" w:hAnsiTheme="minorHAnsi" w:cs="Times New Roman"/>
          <w:color w:val="1F497D" w:themeColor="text2"/>
          <w:sz w:val="20"/>
          <w:szCs w:val="20"/>
        </w:rPr>
        <w:footnoteReference w:id="13"/>
      </w:r>
      <w:r w:rsidRPr="00A72D99">
        <w:rPr>
          <w:rFonts w:asciiTheme="minorHAnsi" w:hAnsiTheme="minorHAnsi" w:cs="Times New Roman"/>
          <w:color w:val="1F497D" w:themeColor="text2"/>
          <w:sz w:val="20"/>
          <w:szCs w:val="20"/>
        </w:rPr>
        <w:t xml:space="preserve"> </w:t>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Na základe údajov z elektronického trhoviska</w:t>
      </w:r>
      <w:r w:rsidRPr="00A72D99">
        <w:rPr>
          <w:rStyle w:val="Odkaznapoznmkupodiarou"/>
          <w:rFonts w:asciiTheme="minorHAnsi" w:hAnsiTheme="minorHAnsi" w:cs="Times New Roman"/>
          <w:color w:val="1F497D" w:themeColor="text2"/>
          <w:sz w:val="20"/>
          <w:szCs w:val="20"/>
        </w:rPr>
        <w:footnoteReference w:id="14"/>
      </w:r>
    </w:p>
    <w:p w:rsidR="00BF2FB5" w:rsidRPr="00A72D99" w:rsidRDefault="00BF2FB5" w:rsidP="00BF2FB5">
      <w:pPr>
        <w:pStyle w:val="Odsekzoznamu"/>
        <w:numPr>
          <w:ilvl w:val="0"/>
          <w:numId w:val="84"/>
        </w:numPr>
        <w:spacing w:before="120" w:after="160"/>
        <w:ind w:left="1074" w:hanging="357"/>
        <w:contextualSpacing w:val="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Iným spôsobom</w:t>
      </w:r>
      <w:r w:rsidRPr="00A72D99">
        <w:rPr>
          <w:rStyle w:val="Odkaznapoznmkupodiarou"/>
          <w:rFonts w:asciiTheme="minorHAnsi" w:hAnsiTheme="minorHAnsi" w:cs="Times New Roman"/>
          <w:color w:val="1F497D" w:themeColor="text2"/>
          <w:sz w:val="20"/>
          <w:szCs w:val="20"/>
        </w:rPr>
        <w:footnoteReference w:id="15"/>
      </w:r>
      <w:r w:rsidRPr="00A72D99">
        <w:rPr>
          <w:rFonts w:asciiTheme="minorHAnsi" w:hAnsiTheme="minorHAnsi" w:cs="Times New Roman"/>
          <w:color w:val="1F497D" w:themeColor="text2"/>
          <w:sz w:val="20"/>
          <w:szCs w:val="20"/>
        </w:rPr>
        <w:t>: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Podklady preukazujúce určenie PHZ</w:t>
      </w:r>
      <w:r w:rsidRPr="00A72D99">
        <w:rPr>
          <w:rStyle w:val="Odkaznapoznmkupodiarou"/>
          <w:rFonts w:asciiTheme="minorHAnsi" w:hAnsiTheme="minorHAnsi" w:cs="Times New Roman"/>
          <w:color w:val="1F497D" w:themeColor="text2"/>
          <w:sz w:val="20"/>
          <w:szCs w:val="20"/>
        </w:rPr>
        <w:footnoteReference w:id="16"/>
      </w:r>
      <w:r w:rsidRPr="00A72D99">
        <w:rPr>
          <w:rFonts w:asciiTheme="minorHAnsi" w:hAnsiTheme="minorHAnsi" w:cs="Times New Roman"/>
          <w:color w:val="1F497D" w:themeColor="text2"/>
          <w:sz w:val="20"/>
          <w:szCs w:val="20"/>
        </w:rPr>
        <w:t>: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Výsledná hodnota PHZ</w:t>
      </w:r>
      <w:r w:rsidRPr="00A72D99">
        <w:rPr>
          <w:rStyle w:val="Odkaznapoznmkupodiarou"/>
          <w:rFonts w:asciiTheme="minorHAnsi" w:hAnsiTheme="minorHAnsi" w:cs="Times New Roman"/>
          <w:color w:val="1F497D" w:themeColor="text2"/>
          <w:sz w:val="20"/>
          <w:szCs w:val="20"/>
        </w:rPr>
        <w:footnoteReference w:id="17"/>
      </w:r>
      <w:r w:rsidRPr="00A72D99">
        <w:rPr>
          <w:rFonts w:asciiTheme="minorHAnsi" w:hAnsiTheme="minorHAnsi" w:cs="Times New Roman"/>
          <w:color w:val="1F497D" w:themeColor="text2"/>
          <w:sz w:val="20"/>
          <w:szCs w:val="20"/>
        </w:rPr>
        <w:t xml:space="preserve"> určená podľa § 6 zákona č. 343/2015 Z.z.</w:t>
      </w:r>
      <w:r w:rsidRPr="00A72D99">
        <w:rPr>
          <w:rFonts w:asciiTheme="minorHAnsi" w:hAnsiTheme="minorHAnsi" w:cs="Times New Roman"/>
          <w:sz w:val="20"/>
          <w:szCs w:val="20"/>
        </w:rPr>
        <w:t xml:space="preserve"> </w:t>
      </w:r>
      <w:r w:rsidRPr="00A72D99">
        <w:rPr>
          <w:rFonts w:asciiTheme="minorHAnsi" w:hAnsiTheme="minorHAnsi" w:cs="Times New Roman"/>
          <w:color w:val="1F497D" w:themeColor="text2"/>
          <w:sz w:val="20"/>
          <w:szCs w:val="20"/>
        </w:rPr>
        <w:t>o verejnom obstarávaní: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Meno, funkcia a podpis zodpovednej osoby: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Miesto a dátum: .............................................</w:t>
      </w:r>
    </w:p>
    <w:p w:rsidR="00BF2FB5" w:rsidRPr="00A72D99" w:rsidRDefault="00BF2FB5" w:rsidP="00BF2FB5">
      <w:pPr>
        <w:pStyle w:val="Odsekzoznamu"/>
        <w:numPr>
          <w:ilvl w:val="0"/>
          <w:numId w:val="85"/>
        </w:numPr>
        <w:spacing w:before="120" w:after="160"/>
        <w:ind w:left="72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Prílohy</w:t>
      </w:r>
      <w:r w:rsidRPr="00A72D99">
        <w:rPr>
          <w:rStyle w:val="Odkaznapoznmkupodiarou"/>
          <w:rFonts w:asciiTheme="minorHAnsi" w:hAnsiTheme="minorHAnsi" w:cs="Times New Roman"/>
          <w:color w:val="1F497D" w:themeColor="text2"/>
          <w:sz w:val="20"/>
          <w:szCs w:val="20"/>
        </w:rPr>
        <w:footnoteReference w:id="18"/>
      </w:r>
      <w:r w:rsidRPr="00A72D99">
        <w:rPr>
          <w:rFonts w:asciiTheme="minorHAnsi" w:hAnsiTheme="minorHAnsi" w:cs="Times New Roman"/>
          <w:color w:val="1F497D" w:themeColor="text2"/>
          <w:sz w:val="20"/>
          <w:szCs w:val="20"/>
        </w:rPr>
        <w:t xml:space="preserve">: Príloha č. 1 Záznam z prieskumu trhu </w:t>
      </w:r>
      <w:r w:rsidRPr="00A72D99">
        <w:rPr>
          <w:rStyle w:val="Odkaznapoznmkupodiarou"/>
          <w:rFonts w:asciiTheme="minorHAnsi" w:hAnsiTheme="minorHAnsi" w:cs="Times New Roman"/>
          <w:color w:val="1F497D" w:themeColor="text2"/>
          <w:sz w:val="20"/>
          <w:szCs w:val="20"/>
        </w:rPr>
        <w:footnoteReference w:id="19"/>
      </w:r>
    </w:p>
    <w:p w:rsidR="00BF2FB5" w:rsidRPr="00A72D99" w:rsidRDefault="00BF2FB5" w:rsidP="00BF2FB5">
      <w:pPr>
        <w:pStyle w:val="Odsekzoznamu"/>
        <w:spacing w:before="120" w:line="360" w:lineRule="auto"/>
        <w:ind w:left="141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Príloha č. XX .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Príloha č. 1 k určeniu predpokladanej hodnoty zákazky</w:t>
      </w:r>
    </w:p>
    <w:p w:rsidR="00BF2FB5" w:rsidRPr="00F575F5" w:rsidRDefault="00BF2FB5" w:rsidP="00BF2FB5">
      <w:pPr>
        <w:rPr>
          <w:color w:val="1F497D" w:themeColor="text2"/>
        </w:rPr>
      </w:pPr>
      <w:r w:rsidRPr="00F575F5">
        <w:rPr>
          <w:color w:val="1F497D" w:themeColor="text2"/>
        </w:rPr>
        <w:br w:type="page"/>
      </w:r>
    </w:p>
    <w:p w:rsidR="00B26C65" w:rsidRPr="00F575F5" w:rsidRDefault="00B26C65" w:rsidP="00044102">
      <w:pPr>
        <w:shd w:val="clear" w:color="auto" w:fill="F79646" w:themeFill="accent6"/>
        <w:tabs>
          <w:tab w:val="left" w:pos="1740"/>
        </w:tabs>
        <w:jc w:val="center"/>
        <w:rPr>
          <w:rFonts w:asciiTheme="minorHAnsi" w:hAnsiTheme="minorHAnsi" w:cs="Times New Roman"/>
          <w:b/>
          <w:color w:val="1F497D" w:themeColor="text2"/>
          <w:sz w:val="40"/>
          <w:szCs w:val="40"/>
        </w:rPr>
      </w:pPr>
      <w:r w:rsidRPr="00F575F5">
        <w:rPr>
          <w:rFonts w:asciiTheme="minorHAnsi" w:hAnsiTheme="minorHAnsi" w:cs="Times New Roman"/>
          <w:b/>
          <w:color w:val="1F497D" w:themeColor="text2"/>
          <w:sz w:val="40"/>
          <w:szCs w:val="40"/>
        </w:rPr>
        <w:lastRenderedPageBreak/>
        <w:t xml:space="preserve">Prieskum trhu na účely určenia predpokladanej hodnoty zákazky </w:t>
      </w:r>
      <w:r w:rsidRPr="00F575F5">
        <w:rPr>
          <w:rFonts w:asciiTheme="minorHAnsi" w:hAnsiTheme="minorHAnsi" w:cs="Times New Roman"/>
          <w:b/>
          <w:i/>
          <w:color w:val="1F497D" w:themeColor="text2"/>
          <w:sz w:val="40"/>
          <w:szCs w:val="40"/>
        </w:rPr>
        <w:t>(vzor)</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verejného obstarávateľa/prijímateľa: </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 zákazky:</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zákazky (tovary/práce/služby):</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Kód CPV:</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zákazky:</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projektu a číslo ITMS:</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Operačný program:</w:t>
      </w:r>
    </w:p>
    <w:p w:rsidR="00BF2FB5" w:rsidRPr="00A72D99" w:rsidRDefault="00BF2FB5" w:rsidP="00BF2FB5">
      <w:pPr>
        <w:pStyle w:val="Odsekzoznamu"/>
        <w:numPr>
          <w:ilvl w:val="0"/>
          <w:numId w:val="86"/>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vykonania prieskumu trhu</w:t>
      </w:r>
      <w:r w:rsidRPr="00A72D99">
        <w:rPr>
          <w:rStyle w:val="Odkaznapoznmkupodiarou"/>
          <w:rFonts w:asciiTheme="minorHAnsi" w:hAnsiTheme="minorHAnsi" w:cs="Times New Roman"/>
          <w:color w:val="1F497D" w:themeColor="text2"/>
          <w:sz w:val="20"/>
          <w:szCs w:val="20"/>
        </w:rPr>
        <w:footnoteReference w:id="20"/>
      </w:r>
      <w:r w:rsidRPr="00A72D99">
        <w:rPr>
          <w:rFonts w:asciiTheme="minorHAnsi" w:hAnsiTheme="minorHAnsi" w:cs="Times New Roman"/>
          <w:color w:val="1F497D" w:themeColor="text2"/>
          <w:sz w:val="20"/>
          <w:szCs w:val="20"/>
        </w:rPr>
        <w:t xml:space="preserve">: </w:t>
      </w:r>
    </w:p>
    <w:p w:rsidR="00BF2FB5" w:rsidRPr="00A72D99" w:rsidRDefault="00BF2FB5" w:rsidP="00BF2FB5">
      <w:pPr>
        <w:pStyle w:val="Odsekzoznamu"/>
        <w:numPr>
          <w:ilvl w:val="0"/>
          <w:numId w:val="86"/>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Identifikovanie podkladov, na základe ktorých bol prieskum vykonaný</w:t>
      </w:r>
      <w:r w:rsidRPr="00A72D99">
        <w:rPr>
          <w:rStyle w:val="Odkaznapoznmkupodiarou"/>
          <w:rFonts w:asciiTheme="minorHAnsi" w:hAnsiTheme="minorHAnsi" w:cs="Times New Roman"/>
          <w:color w:val="1F497D" w:themeColor="text2"/>
          <w:sz w:val="20"/>
          <w:szCs w:val="20"/>
        </w:rPr>
        <w:footnoteReference w:id="21"/>
      </w:r>
      <w:r w:rsidRPr="00A72D99">
        <w:rPr>
          <w:rFonts w:asciiTheme="minorHAnsi" w:hAnsiTheme="minorHAnsi" w:cs="Times New Roman"/>
          <w:color w:val="1F497D" w:themeColor="text2"/>
          <w:sz w:val="20"/>
          <w:szCs w:val="20"/>
        </w:rPr>
        <w:t>:</w:t>
      </w:r>
    </w:p>
    <w:p w:rsidR="00BF2FB5" w:rsidRPr="00A72D99" w:rsidRDefault="00BF2FB5" w:rsidP="00BF2FB5">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oslovených dodávateľov</w:t>
      </w:r>
      <w:r w:rsidRPr="00A72D99">
        <w:rPr>
          <w:rStyle w:val="Odkaznapoznmkupodiarou"/>
          <w:rFonts w:asciiTheme="minorHAnsi" w:hAnsiTheme="minorHAnsi" w:cs="Times New Roman"/>
          <w:color w:val="1F497D" w:themeColor="text2"/>
          <w:sz w:val="20"/>
          <w:szCs w:val="20"/>
        </w:rPr>
        <w:footnoteReference w:id="22"/>
      </w:r>
      <w:r w:rsidRPr="00A72D99">
        <w:rPr>
          <w:rFonts w:asciiTheme="minorHAnsi" w:hAnsiTheme="minorHAnsi" w:cs="Times New Roman"/>
          <w:color w:val="1F497D" w:themeColor="text2"/>
          <w:sz w:val="20"/>
          <w:szCs w:val="20"/>
        </w:rPr>
        <w:t xml:space="preserve"> :</w:t>
      </w:r>
    </w:p>
    <w:tbl>
      <w:tblPr>
        <w:tblStyle w:val="Mriekatabuky"/>
        <w:tblW w:w="0" w:type="auto"/>
        <w:tblInd w:w="360" w:type="dxa"/>
        <w:tblLook w:val="04A0" w:firstRow="1" w:lastRow="0" w:firstColumn="1" w:lastColumn="0" w:noHBand="0" w:noVBand="1"/>
      </w:tblPr>
      <w:tblGrid>
        <w:gridCol w:w="2507"/>
        <w:gridCol w:w="1777"/>
        <w:gridCol w:w="2605"/>
        <w:gridCol w:w="2039"/>
      </w:tblGrid>
      <w:tr w:rsidR="00BF2FB5" w:rsidRPr="00840C9D" w:rsidTr="00BF2FB5">
        <w:tc>
          <w:tcPr>
            <w:tcW w:w="2507"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osloveného dodávateľa </w:t>
            </w:r>
          </w:p>
        </w:tc>
        <w:tc>
          <w:tcPr>
            <w:tcW w:w="1777"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oslovenia</w:t>
            </w:r>
          </w:p>
        </w:tc>
        <w:tc>
          <w:tcPr>
            <w:tcW w:w="2605"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oslovenia</w:t>
            </w:r>
          </w:p>
        </w:tc>
        <w:tc>
          <w:tcPr>
            <w:tcW w:w="2039"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Prijatá ponuka: áno/nie</w:t>
            </w:r>
          </w:p>
        </w:tc>
      </w:tr>
      <w:tr w:rsidR="00BF2FB5" w:rsidRPr="00840C9D" w:rsidTr="00BF2FB5">
        <w:tc>
          <w:tcPr>
            <w:tcW w:w="2507" w:type="dxa"/>
          </w:tcPr>
          <w:p w:rsidR="00BF2FB5" w:rsidRPr="00A72D99" w:rsidRDefault="00BF2FB5" w:rsidP="00BF2FB5">
            <w:pPr>
              <w:pStyle w:val="Odsekzoznamu"/>
              <w:numPr>
                <w:ilvl w:val="0"/>
                <w:numId w:val="88"/>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88"/>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88"/>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bl>
    <w:p w:rsidR="00BF2FB5" w:rsidRPr="00A72D99" w:rsidRDefault="00BF2FB5" w:rsidP="00BF2FB5">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predložených ponúk</w:t>
      </w:r>
      <w:r w:rsidRPr="00A72D99">
        <w:rPr>
          <w:rStyle w:val="Odkaznapoznmkupodiarou"/>
          <w:rFonts w:asciiTheme="minorHAnsi" w:hAnsiTheme="minorHAnsi" w:cs="Times New Roman"/>
          <w:color w:val="1F497D" w:themeColor="text2"/>
          <w:sz w:val="20"/>
          <w:szCs w:val="20"/>
        </w:rPr>
        <w:footnoteReference w:id="23"/>
      </w:r>
      <w:r w:rsidRPr="00A72D99">
        <w:rPr>
          <w:rFonts w:asciiTheme="minorHAnsi" w:hAnsiTheme="minorHAnsi" w:cs="Times New Roman"/>
          <w:color w:val="1F497D" w:themeColor="text2"/>
          <w:sz w:val="20"/>
          <w:szCs w:val="20"/>
        </w:rPr>
        <w:t>:</w:t>
      </w:r>
    </w:p>
    <w:tbl>
      <w:tblPr>
        <w:tblStyle w:val="Mriekatabuky"/>
        <w:tblW w:w="0" w:type="auto"/>
        <w:tblInd w:w="360" w:type="dxa"/>
        <w:tblLook w:val="04A0" w:firstRow="1" w:lastRow="0" w:firstColumn="1" w:lastColumn="0" w:noHBand="0" w:noVBand="1"/>
      </w:tblPr>
      <w:tblGrid>
        <w:gridCol w:w="2507"/>
        <w:gridCol w:w="1777"/>
        <w:gridCol w:w="2605"/>
        <w:gridCol w:w="2039"/>
      </w:tblGrid>
      <w:tr w:rsidR="00BF2FB5" w:rsidRPr="00840C9D" w:rsidTr="00BF2FB5">
        <w:tc>
          <w:tcPr>
            <w:tcW w:w="2507"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dodávateľa, ktorý predložil ponuku </w:t>
            </w:r>
          </w:p>
        </w:tc>
        <w:tc>
          <w:tcPr>
            <w:tcW w:w="1777"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predloženia</w:t>
            </w:r>
          </w:p>
        </w:tc>
        <w:tc>
          <w:tcPr>
            <w:tcW w:w="2605"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Suma ponuky relevantná pre určenie PHZ v EUR bez DPH</w:t>
            </w:r>
          </w:p>
        </w:tc>
        <w:tc>
          <w:tcPr>
            <w:tcW w:w="2039"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Poznámka</w:t>
            </w:r>
          </w:p>
        </w:tc>
      </w:tr>
      <w:tr w:rsidR="00BF2FB5" w:rsidRPr="00840C9D" w:rsidTr="00BF2FB5">
        <w:tc>
          <w:tcPr>
            <w:tcW w:w="2507" w:type="dxa"/>
          </w:tcPr>
          <w:p w:rsidR="00BF2FB5" w:rsidRPr="00A72D99" w:rsidRDefault="00BF2FB5" w:rsidP="00BF2FB5">
            <w:pPr>
              <w:pStyle w:val="Odsekzoznamu"/>
              <w:numPr>
                <w:ilvl w:val="0"/>
                <w:numId w:val="89"/>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89"/>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89"/>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1777"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605"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bl>
    <w:p w:rsidR="00BF2FB5" w:rsidRPr="00A72D99" w:rsidRDefault="00BF2FB5" w:rsidP="00BF2FB5">
      <w:pPr>
        <w:pStyle w:val="Odsekzoznamu"/>
        <w:spacing w:line="360" w:lineRule="auto"/>
        <w:jc w:val="both"/>
        <w:rPr>
          <w:rFonts w:asciiTheme="minorHAnsi" w:hAnsiTheme="minorHAnsi" w:cs="Times New Roman"/>
          <w:color w:val="1F497D" w:themeColor="text2"/>
          <w:sz w:val="20"/>
          <w:szCs w:val="20"/>
        </w:rPr>
      </w:pPr>
    </w:p>
    <w:p w:rsidR="00BF2FB5" w:rsidRPr="00A72D99" w:rsidRDefault="00BF2FB5" w:rsidP="00BF2FB5">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identifikovaných cenníkov/zmlúv/plnení</w:t>
      </w:r>
      <w:r w:rsidRPr="00A72D99">
        <w:rPr>
          <w:rStyle w:val="Odkaznapoznmkupodiarou"/>
          <w:rFonts w:asciiTheme="minorHAnsi" w:hAnsiTheme="minorHAnsi" w:cs="Times New Roman"/>
          <w:color w:val="1F497D" w:themeColor="text2"/>
          <w:sz w:val="20"/>
          <w:szCs w:val="20"/>
        </w:rPr>
        <w:footnoteReference w:id="24"/>
      </w:r>
      <w:r w:rsidRPr="00A72D99">
        <w:rPr>
          <w:rFonts w:asciiTheme="minorHAnsi" w:hAnsiTheme="minorHAnsi" w:cs="Times New Roman"/>
          <w:color w:val="1F497D" w:themeColor="text2"/>
          <w:sz w:val="20"/>
          <w:szCs w:val="20"/>
        </w:rPr>
        <w:t>:</w:t>
      </w:r>
    </w:p>
    <w:tbl>
      <w:tblPr>
        <w:tblStyle w:val="Mriekatabuky"/>
        <w:tblW w:w="0" w:type="auto"/>
        <w:tblInd w:w="360" w:type="dxa"/>
        <w:tblLook w:val="04A0" w:firstRow="1" w:lastRow="0" w:firstColumn="1" w:lastColumn="0" w:noHBand="0" w:noVBand="1"/>
      </w:tblPr>
      <w:tblGrid>
        <w:gridCol w:w="2507"/>
        <w:gridCol w:w="2061"/>
        <w:gridCol w:w="2321"/>
        <w:gridCol w:w="2039"/>
      </w:tblGrid>
      <w:tr w:rsidR="00BF2FB5" w:rsidRPr="00840C9D" w:rsidTr="00BF2FB5">
        <w:tc>
          <w:tcPr>
            <w:tcW w:w="2507"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Identifikácia zdroja údaju</w:t>
            </w:r>
          </w:p>
        </w:tc>
        <w:tc>
          <w:tcPr>
            <w:tcW w:w="2061"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Internetový link na tento zdroj (ak je to relevantné)</w:t>
            </w:r>
          </w:p>
        </w:tc>
        <w:tc>
          <w:tcPr>
            <w:tcW w:w="2321"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Suma relevantná pre určenie PHZ v EUR bez DPH</w:t>
            </w:r>
          </w:p>
        </w:tc>
        <w:tc>
          <w:tcPr>
            <w:tcW w:w="2039" w:type="dxa"/>
            <w:shd w:val="clear" w:color="auto" w:fill="FBD4B4" w:themeFill="accent6" w:themeFillTint="66"/>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Poznámka</w:t>
            </w:r>
          </w:p>
        </w:tc>
      </w:tr>
      <w:tr w:rsidR="00BF2FB5" w:rsidRPr="00840C9D" w:rsidTr="00BF2FB5">
        <w:tc>
          <w:tcPr>
            <w:tcW w:w="2507" w:type="dxa"/>
          </w:tcPr>
          <w:p w:rsidR="00BF2FB5" w:rsidRPr="00A72D99" w:rsidRDefault="00BF2FB5" w:rsidP="00BF2FB5">
            <w:pPr>
              <w:pStyle w:val="Odsekzoznamu"/>
              <w:numPr>
                <w:ilvl w:val="0"/>
                <w:numId w:val="9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9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pStyle w:val="Odsekzoznamu"/>
              <w:numPr>
                <w:ilvl w:val="0"/>
                <w:numId w:val="9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lastRenderedPageBreak/>
              <w:t>....</w:t>
            </w:r>
          </w:p>
        </w:tc>
        <w:tc>
          <w:tcPr>
            <w:tcW w:w="206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r w:rsidR="00BF2FB5" w:rsidRPr="00840C9D" w:rsidTr="00BF2FB5">
        <w:tc>
          <w:tcPr>
            <w:tcW w:w="2507" w:type="dxa"/>
          </w:tcPr>
          <w:p w:rsidR="00BF2FB5" w:rsidRPr="00A72D99" w:rsidRDefault="00BF2FB5" w:rsidP="00BF2FB5">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206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BF2FB5" w:rsidRPr="00A72D99" w:rsidRDefault="00BF2FB5" w:rsidP="00BF2FB5">
            <w:pPr>
              <w:pStyle w:val="Odsekzoznamu"/>
              <w:spacing w:line="360" w:lineRule="auto"/>
              <w:ind w:left="0"/>
              <w:jc w:val="both"/>
              <w:rPr>
                <w:rFonts w:asciiTheme="minorHAnsi" w:hAnsiTheme="minorHAnsi" w:cs="Times New Roman"/>
                <w:color w:val="1F497D" w:themeColor="text2"/>
                <w:sz w:val="20"/>
                <w:szCs w:val="20"/>
              </w:rPr>
            </w:pPr>
          </w:p>
        </w:tc>
      </w:tr>
    </w:tbl>
    <w:p w:rsidR="00BF2FB5" w:rsidRPr="00A72D99" w:rsidRDefault="00BF2FB5" w:rsidP="00BF2FB5">
      <w:pPr>
        <w:pStyle w:val="Odsekzoznamu"/>
        <w:spacing w:line="360" w:lineRule="auto"/>
        <w:jc w:val="both"/>
        <w:rPr>
          <w:rFonts w:asciiTheme="minorHAnsi" w:hAnsiTheme="minorHAnsi" w:cs="Times New Roman"/>
          <w:color w:val="1F497D" w:themeColor="text2"/>
          <w:sz w:val="20"/>
          <w:szCs w:val="20"/>
        </w:rPr>
      </w:pPr>
    </w:p>
    <w:p w:rsidR="00BF2FB5" w:rsidRPr="00A72D99" w:rsidRDefault="00BF2FB5" w:rsidP="00BF2FB5">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iné relevantné podklady preukazujúce vykonanie prieskumu trhu:</w:t>
      </w:r>
    </w:p>
    <w:p w:rsidR="00BF2FB5" w:rsidRPr="00A72D99" w:rsidRDefault="00BF2FB5" w:rsidP="00BF2FB5">
      <w:pPr>
        <w:pStyle w:val="Odsekzoznamu"/>
        <w:numPr>
          <w:ilvl w:val="0"/>
          <w:numId w:val="86"/>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Výsledná suma v rámci vyhodnotenia prieskumu trhu</w:t>
      </w:r>
      <w:r w:rsidRPr="00A72D99">
        <w:rPr>
          <w:rStyle w:val="Odkaznapoznmkupodiarou"/>
          <w:rFonts w:asciiTheme="minorHAnsi" w:hAnsiTheme="minorHAnsi" w:cs="Times New Roman"/>
          <w:color w:val="1F497D" w:themeColor="text2"/>
          <w:sz w:val="20"/>
          <w:szCs w:val="20"/>
        </w:rPr>
        <w:footnoteReference w:id="25"/>
      </w:r>
      <w:r w:rsidRPr="00A72D99">
        <w:rPr>
          <w:rFonts w:asciiTheme="minorHAnsi" w:hAnsiTheme="minorHAnsi" w:cs="Times New Roman"/>
          <w:color w:val="1F497D" w:themeColor="text2"/>
          <w:sz w:val="20"/>
          <w:szCs w:val="20"/>
        </w:rPr>
        <w:t xml:space="preserve">: </w:t>
      </w:r>
      <w:r w:rsidRPr="00A72D99">
        <w:rPr>
          <w:rFonts w:asciiTheme="minorHAnsi" w:hAnsiTheme="minorHAnsi" w:cs="Times New Roman"/>
          <w:color w:val="1F497D" w:themeColor="text2"/>
          <w:sz w:val="20"/>
          <w:szCs w:val="20"/>
        </w:rPr>
        <w:tab/>
        <w:t>............................................EUR</w:t>
      </w:r>
    </w:p>
    <w:p w:rsidR="00BF2FB5" w:rsidRPr="00A72D99" w:rsidRDefault="00BF2FB5" w:rsidP="00BF2FB5">
      <w:pPr>
        <w:pStyle w:val="Odsekzoznamu"/>
        <w:numPr>
          <w:ilvl w:val="0"/>
          <w:numId w:val="86"/>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Meno funkcia a podpis zodpovednej osoby:</w:t>
      </w:r>
      <w:r w:rsidRPr="00A72D99">
        <w:rPr>
          <w:rFonts w:asciiTheme="minorHAnsi" w:hAnsiTheme="minorHAnsi" w:cs="Times New Roman"/>
          <w:color w:val="1F497D" w:themeColor="text2"/>
          <w:sz w:val="20"/>
          <w:szCs w:val="20"/>
        </w:rPr>
        <w:tab/>
        <w:t xml:space="preserve"> </w:t>
      </w:r>
      <w:r w:rsidRPr="00A72D99">
        <w:rPr>
          <w:rFonts w:asciiTheme="minorHAnsi" w:hAnsiTheme="minorHAnsi" w:cs="Times New Roman"/>
          <w:color w:val="1F497D" w:themeColor="text2"/>
          <w:sz w:val="20"/>
          <w:szCs w:val="20"/>
        </w:rPr>
        <w:tab/>
      </w:r>
      <w:r w:rsidRPr="00A72D99">
        <w:rPr>
          <w:rFonts w:asciiTheme="minorHAnsi" w:hAnsiTheme="minorHAnsi" w:cs="Times New Roman"/>
          <w:color w:val="1F497D" w:themeColor="text2"/>
          <w:sz w:val="20"/>
          <w:szCs w:val="20"/>
        </w:rPr>
        <w:tab/>
        <w:t>............................................</w:t>
      </w:r>
    </w:p>
    <w:p w:rsidR="00BF2FB5" w:rsidRPr="00A72D99" w:rsidRDefault="00BF2FB5" w:rsidP="00BF2FB5">
      <w:pPr>
        <w:pStyle w:val="Odsekzoznamu"/>
        <w:numPr>
          <w:ilvl w:val="0"/>
          <w:numId w:val="86"/>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Miesto a dátum vykonania prieskumu: </w:t>
      </w:r>
      <w:r w:rsidRPr="00A72D99">
        <w:rPr>
          <w:rFonts w:asciiTheme="minorHAnsi" w:hAnsiTheme="minorHAnsi" w:cs="Times New Roman"/>
          <w:color w:val="1F497D" w:themeColor="text2"/>
          <w:sz w:val="20"/>
          <w:szCs w:val="20"/>
        </w:rPr>
        <w:tab/>
      </w:r>
      <w:r w:rsidRPr="00A72D99">
        <w:rPr>
          <w:rFonts w:asciiTheme="minorHAnsi" w:hAnsiTheme="minorHAnsi" w:cs="Times New Roman"/>
          <w:color w:val="1F497D" w:themeColor="text2"/>
          <w:sz w:val="20"/>
          <w:szCs w:val="20"/>
        </w:rPr>
        <w:tab/>
      </w:r>
      <w:r w:rsidRPr="00A72D99">
        <w:rPr>
          <w:rFonts w:asciiTheme="minorHAnsi" w:hAnsiTheme="minorHAnsi" w:cs="Times New Roman"/>
          <w:color w:val="1F497D" w:themeColor="text2"/>
          <w:sz w:val="20"/>
          <w:szCs w:val="20"/>
        </w:rPr>
        <w:tab/>
        <w:t>.............................................</w:t>
      </w:r>
    </w:p>
    <w:p w:rsidR="00BF2FB5" w:rsidRPr="00A72D99" w:rsidRDefault="00BF2FB5" w:rsidP="00BF2FB5">
      <w:pPr>
        <w:pStyle w:val="Odsekzoznamu"/>
        <w:numPr>
          <w:ilvl w:val="0"/>
          <w:numId w:val="86"/>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Prílohy</w:t>
      </w:r>
      <w:r w:rsidRPr="00A72D99">
        <w:rPr>
          <w:rStyle w:val="Odkaznapoznmkupodiarou"/>
          <w:rFonts w:asciiTheme="minorHAnsi" w:hAnsiTheme="minorHAnsi" w:cs="Times New Roman"/>
          <w:color w:val="1F497D" w:themeColor="text2"/>
          <w:sz w:val="20"/>
          <w:szCs w:val="20"/>
        </w:rPr>
        <w:footnoteReference w:id="26"/>
      </w:r>
      <w:r w:rsidRPr="00A72D99">
        <w:rPr>
          <w:rFonts w:asciiTheme="minorHAnsi" w:hAnsiTheme="minorHAnsi" w:cs="Times New Roman"/>
          <w:color w:val="1F497D" w:themeColor="text2"/>
          <w:sz w:val="20"/>
          <w:szCs w:val="20"/>
        </w:rPr>
        <w:t>:</w:t>
      </w:r>
    </w:p>
    <w:p w:rsidR="00BF2FB5" w:rsidRPr="00F575F5" w:rsidRDefault="00BF2FB5" w:rsidP="00BF2FB5">
      <w:pPr>
        <w:rPr>
          <w:rFonts w:eastAsiaTheme="majorEastAsia" w:cstheme="majorBidi"/>
          <w:b/>
          <w:bCs/>
          <w:color w:val="1F497D" w:themeColor="text2"/>
          <w:sz w:val="26"/>
          <w:szCs w:val="26"/>
        </w:rPr>
      </w:pPr>
      <w:r w:rsidRPr="00F575F5">
        <w:rPr>
          <w:color w:val="1F497D" w:themeColor="text2"/>
        </w:rPr>
        <w:br w:type="page"/>
      </w:r>
    </w:p>
    <w:p w:rsidR="00044102" w:rsidRPr="00F575F5" w:rsidRDefault="00044102">
      <w:pPr>
        <w:rPr>
          <w:rFonts w:asciiTheme="minorHAnsi" w:eastAsiaTheme="majorEastAsia" w:hAnsiTheme="minorHAnsi" w:cstheme="majorBidi"/>
          <w:b/>
          <w:bCs/>
          <w:color w:val="1F497D" w:themeColor="text2"/>
          <w:sz w:val="26"/>
          <w:szCs w:val="26"/>
        </w:rPr>
      </w:pPr>
      <w:bookmarkStart w:id="2684" w:name="_Ref418070004"/>
    </w:p>
    <w:p w:rsidR="00E27D14" w:rsidRPr="00F575F5" w:rsidRDefault="00E27D14" w:rsidP="00495B98">
      <w:pPr>
        <w:pStyle w:val="Nadpis2"/>
        <w:jc w:val="both"/>
        <w:rPr>
          <w:rFonts w:asciiTheme="minorHAnsi" w:hAnsiTheme="minorHAnsi"/>
          <w:color w:val="1F497D" w:themeColor="text2"/>
        </w:rPr>
      </w:pPr>
      <w:bookmarkStart w:id="2685" w:name="_Toc498434351"/>
      <w:r w:rsidRPr="00F575F5">
        <w:rPr>
          <w:rFonts w:asciiTheme="minorHAnsi" w:hAnsiTheme="minorHAnsi"/>
          <w:color w:val="1F497D" w:themeColor="text2"/>
        </w:rPr>
        <w:t>Príloha č. 2 Vzor zápisnice z vyhodnotenia podmienok účasti</w:t>
      </w:r>
      <w:bookmarkEnd w:id="2684"/>
      <w:bookmarkEnd w:id="2685"/>
    </w:p>
    <w:p w:rsidR="00E27D14" w:rsidRPr="00F575F5" w:rsidRDefault="00E27D14" w:rsidP="00FB1D4B">
      <w:pPr>
        <w:shd w:val="clear" w:color="auto" w:fill="F79646" w:themeFill="accent6"/>
        <w:jc w:val="center"/>
        <w:rPr>
          <w:rFonts w:asciiTheme="minorHAnsi" w:hAnsiTheme="minorHAnsi" w:cs="Times New Roman"/>
          <w:b/>
          <w:i/>
          <w:color w:val="1F497D" w:themeColor="text2"/>
          <w:sz w:val="40"/>
          <w:szCs w:val="40"/>
        </w:rPr>
      </w:pPr>
      <w:r w:rsidRPr="00F575F5">
        <w:rPr>
          <w:rFonts w:asciiTheme="minorHAnsi" w:hAnsiTheme="minorHAnsi" w:cs="Times New Roman"/>
          <w:b/>
          <w:color w:val="1F497D" w:themeColor="text2"/>
          <w:sz w:val="40"/>
          <w:szCs w:val="40"/>
        </w:rPr>
        <w:t>Zápisnica (č. x</w:t>
      </w:r>
      <w:r w:rsidRPr="00F575F5">
        <w:rPr>
          <w:rStyle w:val="Odkaznapoznmkupodiarou"/>
          <w:rFonts w:asciiTheme="minorHAnsi" w:hAnsiTheme="minorHAnsi" w:cs="Times New Roman"/>
          <w:b/>
          <w:color w:val="1F497D" w:themeColor="text2"/>
          <w:sz w:val="40"/>
          <w:szCs w:val="40"/>
        </w:rPr>
        <w:footnoteReference w:id="27"/>
      </w:r>
      <w:r w:rsidRPr="00F575F5">
        <w:rPr>
          <w:rFonts w:asciiTheme="minorHAnsi" w:hAnsiTheme="minorHAnsi" w:cs="Times New Roman"/>
          <w:b/>
          <w:color w:val="1F497D" w:themeColor="text2"/>
          <w:sz w:val="40"/>
          <w:szCs w:val="40"/>
        </w:rPr>
        <w:t xml:space="preserve">) z vyhodnotenia splnenia podmienok účasti  </w:t>
      </w:r>
      <w:r w:rsidRPr="00F575F5">
        <w:rPr>
          <w:rFonts w:asciiTheme="minorHAnsi" w:hAnsiTheme="minorHAnsi" w:cs="Times New Roman"/>
          <w:b/>
          <w:i/>
          <w:color w:val="1F497D" w:themeColor="text2"/>
          <w:sz w:val="40"/>
          <w:szCs w:val="40"/>
        </w:rPr>
        <w:t>(vzor)</w:t>
      </w:r>
    </w:p>
    <w:p w:rsidR="00E27D14" w:rsidRPr="00F575F5" w:rsidRDefault="00E27D14" w:rsidP="00FB1D4B">
      <w:pPr>
        <w:shd w:val="clear" w:color="auto" w:fill="F79646" w:themeFill="accent6"/>
        <w:jc w:val="center"/>
        <w:rPr>
          <w:rFonts w:asciiTheme="minorHAnsi" w:hAnsiTheme="minorHAnsi" w:cs="Times New Roman"/>
          <w:b/>
          <w:color w:val="1F497D" w:themeColor="text2"/>
          <w:sz w:val="24"/>
        </w:rPr>
      </w:pPr>
      <w:r w:rsidRPr="00F575F5">
        <w:rPr>
          <w:rFonts w:asciiTheme="minorHAnsi" w:hAnsiTheme="minorHAnsi" w:cs="Times New Roman"/>
          <w:b/>
          <w:color w:val="1F497D" w:themeColor="text2"/>
          <w:sz w:val="24"/>
        </w:rPr>
        <w:t xml:space="preserve">podľa § </w:t>
      </w:r>
      <w:r w:rsidR="00BF2FB5">
        <w:rPr>
          <w:rFonts w:asciiTheme="minorHAnsi" w:hAnsiTheme="minorHAnsi" w:cs="Times New Roman"/>
          <w:b/>
          <w:color w:val="1F497D" w:themeColor="text2"/>
          <w:sz w:val="24"/>
        </w:rPr>
        <w:t>40</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 xml:space="preserve">ods. </w:t>
      </w:r>
      <w:r w:rsidR="00BF2FB5" w:rsidRPr="00F575F5">
        <w:rPr>
          <w:rFonts w:asciiTheme="minorHAnsi" w:hAnsiTheme="minorHAnsi" w:cs="Times New Roman"/>
          <w:b/>
          <w:color w:val="1F497D" w:themeColor="text2"/>
          <w:sz w:val="24"/>
        </w:rPr>
        <w:t>1</w:t>
      </w:r>
      <w:r w:rsidR="00BF2FB5">
        <w:rPr>
          <w:rFonts w:asciiTheme="minorHAnsi" w:hAnsiTheme="minorHAnsi" w:cs="Times New Roman"/>
          <w:b/>
          <w:color w:val="1F497D" w:themeColor="text2"/>
          <w:sz w:val="24"/>
        </w:rPr>
        <w:t>2</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 xml:space="preserve">zákona č. </w:t>
      </w:r>
      <w:r w:rsidR="00BF2FB5">
        <w:rPr>
          <w:rFonts w:asciiTheme="minorHAnsi" w:hAnsiTheme="minorHAnsi" w:cs="Times New Roman"/>
          <w:b/>
          <w:color w:val="1F497D" w:themeColor="text2"/>
          <w:sz w:val="24"/>
        </w:rPr>
        <w:t>343</w:t>
      </w:r>
      <w:r w:rsidRPr="00F575F5">
        <w:rPr>
          <w:rFonts w:asciiTheme="minorHAnsi" w:hAnsiTheme="minorHAnsi" w:cs="Times New Roman"/>
          <w:b/>
          <w:color w:val="1F497D" w:themeColor="text2"/>
          <w:sz w:val="24"/>
        </w:rPr>
        <w:t>/</w:t>
      </w:r>
      <w:r w:rsidR="00BF2FB5" w:rsidRPr="00F575F5">
        <w:rPr>
          <w:rFonts w:asciiTheme="minorHAnsi" w:hAnsiTheme="minorHAnsi" w:cs="Times New Roman"/>
          <w:b/>
          <w:color w:val="1F497D" w:themeColor="text2"/>
          <w:sz w:val="24"/>
        </w:rPr>
        <w:t>20</w:t>
      </w:r>
      <w:r w:rsidR="00BF2FB5">
        <w:rPr>
          <w:rFonts w:asciiTheme="minorHAnsi" w:hAnsiTheme="minorHAnsi" w:cs="Times New Roman"/>
          <w:b/>
          <w:color w:val="1F497D" w:themeColor="text2"/>
          <w:sz w:val="24"/>
        </w:rPr>
        <w:t>15</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Z. z. o verejnom obstarávaní a o zmene a doplnení niektorých zákonov v znení neskorších predpisov</w:t>
      </w:r>
    </w:p>
    <w:p w:rsidR="00BF2FB5" w:rsidRPr="00A72D99" w:rsidRDefault="00BF2FB5" w:rsidP="00BF2FB5">
      <w:pPr>
        <w:pStyle w:val="Odsekzoznamu"/>
        <w:numPr>
          <w:ilvl w:val="0"/>
          <w:numId w:val="91"/>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verejného obstarávateľa/prijímateľa: </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Sídlo verejného obstarávateľa/prijímateľa: </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Predmet/názov zákazky:</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postupu</w:t>
      </w:r>
      <w:r w:rsidRPr="00A72D99">
        <w:rPr>
          <w:rStyle w:val="Odkaznapoznmkupodiarou"/>
          <w:rFonts w:asciiTheme="minorHAnsi" w:hAnsiTheme="minorHAnsi" w:cs="Times New Roman"/>
          <w:color w:val="1F497D" w:themeColor="text2"/>
          <w:sz w:val="20"/>
          <w:szCs w:val="20"/>
        </w:rPr>
        <w:footnoteReference w:id="28"/>
      </w:r>
      <w:r w:rsidRPr="00A72D99">
        <w:rPr>
          <w:rFonts w:asciiTheme="minorHAnsi" w:hAnsiTheme="minorHAnsi" w:cs="Times New Roman"/>
          <w:color w:val="1F497D" w:themeColor="text2"/>
          <w:sz w:val="20"/>
          <w:szCs w:val="20"/>
        </w:rPr>
        <w:t>:</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Označenie v OJ a vo Vestníku ÚVO:</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a čas vyhodnotenia:</w:t>
      </w:r>
    </w:p>
    <w:p w:rsidR="00BF2FB5" w:rsidRPr="00A72D99" w:rsidRDefault="00BF2FB5" w:rsidP="00BF2FB5">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Miesto vyhodnotenia:</w:t>
      </w:r>
    </w:p>
    <w:p w:rsidR="00BF2FB5" w:rsidRPr="00A72D99" w:rsidRDefault="00BF2FB5" w:rsidP="00A72D99">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Prítomný členovia komisie</w:t>
      </w:r>
      <w:r w:rsidRPr="00A72D99">
        <w:rPr>
          <w:rStyle w:val="Odkaznapoznmkupodiarou"/>
          <w:rFonts w:asciiTheme="minorHAnsi" w:hAnsiTheme="minorHAnsi" w:cs="Times New Roman"/>
          <w:color w:val="1F497D" w:themeColor="text2"/>
          <w:sz w:val="20"/>
          <w:szCs w:val="20"/>
        </w:rPr>
        <w:footnoteReference w:id="29"/>
      </w:r>
      <w:r w:rsidRPr="00A72D99">
        <w:rPr>
          <w:rFonts w:asciiTheme="minorHAnsi" w:hAnsiTheme="minorHAnsi" w:cs="Times New Roman"/>
          <w:color w:val="1F497D" w:themeColor="text2"/>
          <w:sz w:val="20"/>
          <w:szCs w:val="20"/>
        </w:rPr>
        <w:t xml:space="preserve">: </w:t>
      </w:r>
    </w:p>
    <w:p w:rsidR="00BF2FB5" w:rsidRPr="00A72D99" w:rsidRDefault="00BF2FB5" w:rsidP="00A72D99">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Predložené žiadosti o vysvetlenie/doplnenie podľa § 48 ZVO</w:t>
      </w:r>
      <w:r w:rsidRPr="00A72D99">
        <w:rPr>
          <w:rStyle w:val="Odkaznapoznmkupodiarou"/>
          <w:rFonts w:asciiTheme="minorHAnsi" w:hAnsiTheme="minorHAnsi"/>
          <w:color w:val="1F497D" w:themeColor="text2"/>
          <w:sz w:val="20"/>
          <w:szCs w:val="20"/>
        </w:rPr>
        <w:footnoteReference w:id="30"/>
      </w:r>
      <w:r w:rsidRPr="00A72D99">
        <w:rPr>
          <w:rFonts w:asciiTheme="minorHAnsi" w:hAnsiTheme="minorHAnsi" w:cs="Times New Roman"/>
          <w:color w:val="1F497D" w:themeColor="text2"/>
          <w:sz w:val="20"/>
          <w:szCs w:val="20"/>
        </w:rPr>
        <w:t>:</w:t>
      </w:r>
    </w:p>
    <w:p w:rsidR="00BF2FB5" w:rsidRPr="00A72D99" w:rsidRDefault="00BF2FB5" w:rsidP="00A72D99">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uchádzačov/záujemcov</w:t>
      </w:r>
      <w:r w:rsidRPr="00A72D99">
        <w:rPr>
          <w:rStyle w:val="Odkaznapoznmkupodiarou"/>
          <w:rFonts w:asciiTheme="minorHAnsi" w:hAnsiTheme="minorHAnsi"/>
          <w:color w:val="1F497D" w:themeColor="text2"/>
          <w:sz w:val="20"/>
          <w:szCs w:val="20"/>
        </w:rPr>
        <w:footnoteReference w:id="31"/>
      </w:r>
      <w:r w:rsidRPr="00A72D99">
        <w:rPr>
          <w:rFonts w:asciiTheme="minorHAnsi" w:hAnsiTheme="minorHAnsi" w:cs="Times New Roman"/>
          <w:color w:val="1F497D" w:themeColor="text2"/>
          <w:sz w:val="20"/>
          <w:szCs w:val="20"/>
        </w:rPr>
        <w:t>:</w:t>
      </w:r>
    </w:p>
    <w:p w:rsidR="00BF2FB5" w:rsidRPr="00A72D99" w:rsidRDefault="00BF2FB5" w:rsidP="00A72D99">
      <w:pPr>
        <w:pStyle w:val="Odsekzoznamu"/>
        <w:numPr>
          <w:ilvl w:val="0"/>
          <w:numId w:val="91"/>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Vyhodnotenie splnenia podmienok účasti: </w:t>
      </w:r>
    </w:p>
    <w:tbl>
      <w:tblPr>
        <w:tblStyle w:val="Mriekatabuky"/>
        <w:tblW w:w="9923" w:type="dxa"/>
        <w:tblInd w:w="-34" w:type="dxa"/>
        <w:tblLook w:val="04A0" w:firstRow="1" w:lastRow="0" w:firstColumn="1" w:lastColumn="0" w:noHBand="0" w:noVBand="1"/>
      </w:tblPr>
      <w:tblGrid>
        <w:gridCol w:w="1072"/>
        <w:gridCol w:w="1968"/>
        <w:gridCol w:w="2382"/>
        <w:gridCol w:w="2386"/>
        <w:gridCol w:w="2115"/>
      </w:tblGrid>
      <w:tr w:rsidR="00BF2FB5" w:rsidRPr="00840C9D" w:rsidTr="00BF2FB5">
        <w:tc>
          <w:tcPr>
            <w:tcW w:w="995"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Uchádzač/</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Záujemca</w:t>
            </w: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Podmienka účasti</w:t>
            </w:r>
          </w:p>
        </w:tc>
        <w:tc>
          <w:tcPr>
            <w:tcW w:w="2410"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Znenie podmienky účasti</w:t>
            </w:r>
          </w:p>
        </w:tc>
        <w:tc>
          <w:tcPr>
            <w:tcW w:w="2410"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Predložené doklady preukazujúce splnenie podmienky</w:t>
            </w:r>
          </w:p>
        </w:tc>
        <w:tc>
          <w:tcPr>
            <w:tcW w:w="2126"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Záver posúdenia (napr. splnil/nesplnil/na vysvetlenie, doplnenie)</w:t>
            </w:r>
          </w:p>
        </w:tc>
      </w:tr>
      <w:tr w:rsidR="00BF2FB5" w:rsidRPr="00840C9D" w:rsidTr="00BF2FB5">
        <w:tc>
          <w:tcPr>
            <w:tcW w:w="995" w:type="dxa"/>
            <w:vMerge w:val="restart"/>
            <w:shd w:val="clear" w:color="auto" w:fill="D9D9D9" w:themeFill="background1" w:themeFillShade="D9"/>
            <w:vAlign w:val="center"/>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A</w:t>
            </w: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Osobné postavenie § 32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shd w:val="clear" w:color="auto" w:fill="D9D9D9" w:themeFill="background1" w:themeFillShade="D9"/>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Fin. a ekonomické postavenie § 33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shd w:val="clear" w:color="auto" w:fill="D9D9D9" w:themeFill="background1" w:themeFillShade="D9"/>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Tech. alebo odborná spôsobilosť § 34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val="restart"/>
            <w:shd w:val="clear" w:color="auto" w:fill="D9D9D9" w:themeFill="background1" w:themeFillShade="D9"/>
            <w:vAlign w:val="center"/>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B</w:t>
            </w: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Osobné postavenie § 32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shd w:val="clear" w:color="auto" w:fill="D9D9D9" w:themeFill="background1" w:themeFillShade="D9"/>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Fin. a ekonomické postavenie § 33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995" w:type="dxa"/>
            <w:vMerge/>
            <w:shd w:val="clear" w:color="auto" w:fill="D9D9D9" w:themeFill="background1" w:themeFillShade="D9"/>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2"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365F91" w:themeColor="accent1" w:themeShade="BF"/>
                <w:sz w:val="20"/>
                <w:szCs w:val="20"/>
              </w:rPr>
            </w:pPr>
            <w:r w:rsidRPr="00A72D99">
              <w:rPr>
                <w:rFonts w:asciiTheme="minorHAnsi" w:hAnsiTheme="minorHAnsi"/>
                <w:color w:val="365F91" w:themeColor="accent1" w:themeShade="BF"/>
                <w:sz w:val="20"/>
                <w:szCs w:val="20"/>
              </w:rPr>
              <w:t>Tech. alebo odborná spôsobilosť § 34 ZVO</w:t>
            </w: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410"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126"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bl>
    <w:p w:rsidR="00BF2FB5" w:rsidRPr="00A72D99" w:rsidRDefault="00BF2FB5" w:rsidP="00BF2FB5">
      <w:pPr>
        <w:tabs>
          <w:tab w:val="left" w:pos="1740"/>
        </w:tabs>
        <w:jc w:val="both"/>
        <w:rPr>
          <w:rFonts w:asciiTheme="minorHAnsi" w:hAnsiTheme="minorHAnsi"/>
          <w:color w:val="1F497D" w:themeColor="text2"/>
          <w:sz w:val="20"/>
          <w:szCs w:val="20"/>
        </w:rPr>
      </w:pPr>
    </w:p>
    <w:p w:rsidR="00BF2FB5" w:rsidRPr="00A72D99" w:rsidRDefault="00BF2FB5" w:rsidP="00BF2FB5">
      <w:pPr>
        <w:pStyle w:val="Odsekzoznamu"/>
        <w:numPr>
          <w:ilvl w:val="0"/>
          <w:numId w:val="91"/>
        </w:numPr>
        <w:tabs>
          <w:tab w:val="left" w:pos="1740"/>
        </w:tabs>
        <w:spacing w:after="160" w:line="288"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Zoznam uchádzačov/záujemcov, ktorí budú vyzvaní na vysvetlenie/doplnenie podľa § 48 ZVO:</w:t>
      </w:r>
    </w:p>
    <w:p w:rsidR="00BF2FB5" w:rsidRPr="00A72D99" w:rsidRDefault="00BF2FB5" w:rsidP="00BF2FB5">
      <w:pPr>
        <w:pStyle w:val="Odsekzoznamu"/>
        <w:numPr>
          <w:ilvl w:val="0"/>
          <w:numId w:val="91"/>
        </w:numPr>
        <w:tabs>
          <w:tab w:val="left" w:pos="1740"/>
        </w:tabs>
        <w:spacing w:after="160" w:line="288"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Zoznam vylúčených uchádzačov/záujemcov s uvedením dôvodu ich vylúčenia: </w:t>
      </w:r>
    </w:p>
    <w:p w:rsidR="00BF2FB5" w:rsidRPr="00A72D99" w:rsidRDefault="00BF2FB5" w:rsidP="00BF2FB5">
      <w:pPr>
        <w:pStyle w:val="Odsekzoznamu"/>
        <w:numPr>
          <w:ilvl w:val="0"/>
          <w:numId w:val="91"/>
        </w:numPr>
        <w:tabs>
          <w:tab w:val="left" w:pos="1740"/>
        </w:tabs>
        <w:spacing w:after="160" w:line="288"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Zoznam vybratých záujemcov a dôvody ich výberu v užšej súťaži</w:t>
      </w:r>
      <w:r w:rsidRPr="00A72D99">
        <w:rPr>
          <w:rStyle w:val="Odkaznapoznmkupodiarou"/>
          <w:rFonts w:asciiTheme="minorHAnsi" w:hAnsiTheme="minorHAnsi"/>
          <w:color w:val="1F497D" w:themeColor="text2"/>
          <w:sz w:val="20"/>
          <w:szCs w:val="20"/>
        </w:rPr>
        <w:footnoteReference w:id="32"/>
      </w:r>
      <w:r w:rsidRPr="00A72D99">
        <w:rPr>
          <w:rFonts w:asciiTheme="minorHAnsi" w:hAnsiTheme="minorHAnsi"/>
          <w:color w:val="1F497D" w:themeColor="text2"/>
          <w:sz w:val="20"/>
          <w:szCs w:val="20"/>
        </w:rPr>
        <w:t xml:space="preserve"> a v rokovacom konaní so zverejnením</w:t>
      </w:r>
      <w:r w:rsidRPr="00A72D99">
        <w:rPr>
          <w:rStyle w:val="Odkaznapoznmkupodiarou"/>
          <w:rFonts w:asciiTheme="minorHAnsi" w:hAnsiTheme="minorHAnsi"/>
          <w:color w:val="1F497D" w:themeColor="text2"/>
          <w:sz w:val="20"/>
          <w:szCs w:val="20"/>
        </w:rPr>
        <w:footnoteReference w:id="33"/>
      </w:r>
      <w:r w:rsidRPr="00A72D99">
        <w:rPr>
          <w:rFonts w:asciiTheme="minorHAnsi" w:hAnsiTheme="minorHAnsi"/>
          <w:color w:val="1F497D" w:themeColor="text2"/>
          <w:sz w:val="20"/>
          <w:szCs w:val="20"/>
        </w:rPr>
        <w:t>:</w:t>
      </w:r>
    </w:p>
    <w:p w:rsidR="00BF2FB5" w:rsidRPr="00A72D99" w:rsidRDefault="00BF2FB5" w:rsidP="00BF2FB5">
      <w:pPr>
        <w:pStyle w:val="Odsekzoznamu"/>
        <w:numPr>
          <w:ilvl w:val="0"/>
          <w:numId w:val="91"/>
        </w:numPr>
        <w:tabs>
          <w:tab w:val="left" w:pos="1740"/>
        </w:tabs>
        <w:spacing w:after="160" w:line="288"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lastRenderedPageBreak/>
        <w:t>Zoznam záujemcov, ktorí nebudú vyzvaní na predloženie ponuky alebo na rokovanie s uvedením dôvodu</w:t>
      </w:r>
      <w:r w:rsidRPr="00A72D99">
        <w:rPr>
          <w:rStyle w:val="Odkaznapoznmkupodiarou"/>
          <w:rFonts w:asciiTheme="minorHAnsi" w:hAnsiTheme="minorHAnsi"/>
          <w:color w:val="1F497D" w:themeColor="text2"/>
          <w:sz w:val="20"/>
          <w:szCs w:val="20"/>
        </w:rPr>
        <w:footnoteReference w:id="34"/>
      </w:r>
      <w:r w:rsidRPr="00A72D99">
        <w:rPr>
          <w:rFonts w:asciiTheme="minorHAnsi" w:hAnsiTheme="minorHAnsi"/>
          <w:color w:val="1F497D" w:themeColor="text2"/>
          <w:sz w:val="20"/>
          <w:szCs w:val="20"/>
        </w:rPr>
        <w:t>:</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Členovia komisie na vyhodnotenie splnenia podmienok účasti vyhlasujú, že táto zápisnica z vyhodnotenia podmienok účasti zodpovedá skutočnosti, čo potvrdzujú svojim podpisom na prezenčnej listine, ktorá tvorí neoddeliteľnú prílohu č. 1 tejto zápisnice.</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Mená a podpisy členov komisie:</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XY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YX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atď.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Miesto a dátum vypracovania zápisnice: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Prílohy: </w:t>
      </w:r>
    </w:p>
    <w:p w:rsidR="00BF2FB5" w:rsidRPr="00A72D99" w:rsidRDefault="00BF2FB5" w:rsidP="00BF2FB5">
      <w:pPr>
        <w:pStyle w:val="Odsekzoznamu"/>
        <w:numPr>
          <w:ilvl w:val="0"/>
          <w:numId w:val="98"/>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prezenčná listina</w:t>
      </w:r>
    </w:p>
    <w:p w:rsidR="00BF2FB5" w:rsidRPr="00A72D99" w:rsidRDefault="00BF2FB5" w:rsidP="00BF2FB5">
      <w:pPr>
        <w:pStyle w:val="Odsekzoznamu"/>
        <w:numPr>
          <w:ilvl w:val="0"/>
          <w:numId w:val="98"/>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napr. hodnotiaci hárok posúdenia splnenia objektívnych kritérií pri užšej súťaži</w:t>
      </w:r>
    </w:p>
    <w:p w:rsidR="00BF2FB5" w:rsidRPr="00A72D99" w:rsidRDefault="00BF2FB5" w:rsidP="00BF2FB5">
      <w:pPr>
        <w:pStyle w:val="Odsekzoznamu"/>
        <w:numPr>
          <w:ilvl w:val="0"/>
          <w:numId w:val="98"/>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(napr. žiadosť o vysvetlenie/doplnenie; predložené vysvetlenie/doplnenie)</w:t>
      </w:r>
    </w:p>
    <w:p w:rsidR="00BF2FB5" w:rsidRPr="00F575F5" w:rsidRDefault="00BF2FB5" w:rsidP="00BF2FB5">
      <w:pPr>
        <w:rPr>
          <w:rFonts w:eastAsiaTheme="majorEastAsia" w:cstheme="majorBidi"/>
          <w:b/>
          <w:bCs/>
          <w:color w:val="1F497D" w:themeColor="text2"/>
          <w:sz w:val="26"/>
          <w:szCs w:val="26"/>
        </w:rPr>
      </w:pPr>
      <w:r w:rsidRPr="00F575F5">
        <w:rPr>
          <w:color w:val="1F497D" w:themeColor="text2"/>
        </w:rPr>
        <w:br w:type="page"/>
      </w:r>
    </w:p>
    <w:p w:rsidR="00E27D14" w:rsidRPr="00F575F5" w:rsidRDefault="00E27D14" w:rsidP="00495B98">
      <w:pPr>
        <w:pStyle w:val="Nadpis2"/>
        <w:jc w:val="both"/>
        <w:rPr>
          <w:rFonts w:asciiTheme="minorHAnsi" w:hAnsiTheme="minorHAnsi"/>
          <w:color w:val="1F497D" w:themeColor="text2"/>
        </w:rPr>
      </w:pPr>
      <w:bookmarkStart w:id="2709" w:name="_Ref418070151"/>
      <w:bookmarkStart w:id="2710" w:name="_Toc498434352"/>
      <w:r w:rsidRPr="00F575F5">
        <w:rPr>
          <w:rFonts w:asciiTheme="minorHAnsi" w:hAnsiTheme="minorHAnsi"/>
          <w:color w:val="1F497D" w:themeColor="text2"/>
        </w:rPr>
        <w:lastRenderedPageBreak/>
        <w:t>Príloha č. 3 Vzor zápisnice z vyhodnotenia ponúk</w:t>
      </w:r>
      <w:bookmarkEnd w:id="2709"/>
      <w:bookmarkEnd w:id="2710"/>
    </w:p>
    <w:p w:rsidR="00E27D14" w:rsidRPr="00F575F5" w:rsidRDefault="00E27D14" w:rsidP="00FB1D4B">
      <w:pPr>
        <w:shd w:val="clear" w:color="auto" w:fill="F79646" w:themeFill="accent6"/>
        <w:jc w:val="center"/>
        <w:rPr>
          <w:rFonts w:asciiTheme="minorHAnsi" w:hAnsiTheme="minorHAnsi" w:cs="Times New Roman"/>
          <w:b/>
          <w:i/>
          <w:color w:val="1F497D" w:themeColor="text2"/>
          <w:sz w:val="40"/>
          <w:szCs w:val="40"/>
        </w:rPr>
      </w:pPr>
      <w:r w:rsidRPr="00F575F5">
        <w:rPr>
          <w:rFonts w:asciiTheme="minorHAnsi" w:hAnsiTheme="minorHAnsi" w:cs="Times New Roman"/>
          <w:b/>
          <w:color w:val="1F497D" w:themeColor="text2"/>
          <w:sz w:val="40"/>
          <w:szCs w:val="40"/>
        </w:rPr>
        <w:t>Zápisnica (č. x</w:t>
      </w:r>
      <w:r w:rsidRPr="00F575F5">
        <w:rPr>
          <w:rStyle w:val="Odkaznapoznmkupodiarou"/>
          <w:rFonts w:asciiTheme="minorHAnsi" w:hAnsiTheme="minorHAnsi" w:cs="Times New Roman"/>
          <w:b/>
          <w:color w:val="1F497D" w:themeColor="text2"/>
          <w:sz w:val="40"/>
          <w:szCs w:val="40"/>
        </w:rPr>
        <w:footnoteReference w:id="35"/>
      </w:r>
      <w:r w:rsidRPr="00F575F5">
        <w:rPr>
          <w:rFonts w:asciiTheme="minorHAnsi" w:hAnsiTheme="minorHAnsi" w:cs="Times New Roman"/>
          <w:b/>
          <w:color w:val="1F497D" w:themeColor="text2"/>
          <w:sz w:val="40"/>
          <w:szCs w:val="40"/>
        </w:rPr>
        <w:t xml:space="preserve">) z vyhodnotenia ponúk  </w:t>
      </w:r>
      <w:r w:rsidRPr="00F575F5">
        <w:rPr>
          <w:rFonts w:asciiTheme="minorHAnsi" w:hAnsiTheme="minorHAnsi" w:cs="Times New Roman"/>
          <w:b/>
          <w:i/>
          <w:color w:val="1F497D" w:themeColor="text2"/>
          <w:sz w:val="40"/>
          <w:szCs w:val="40"/>
        </w:rPr>
        <w:t>(vzor)</w:t>
      </w:r>
    </w:p>
    <w:p w:rsidR="00E27D14" w:rsidRPr="00F575F5" w:rsidRDefault="00E27D14" w:rsidP="00FB1D4B">
      <w:pPr>
        <w:shd w:val="clear" w:color="auto" w:fill="F79646" w:themeFill="accent6"/>
        <w:jc w:val="center"/>
        <w:rPr>
          <w:rFonts w:asciiTheme="minorHAnsi" w:hAnsiTheme="minorHAnsi" w:cs="Times New Roman"/>
          <w:b/>
          <w:color w:val="1F497D" w:themeColor="text2"/>
          <w:sz w:val="24"/>
        </w:rPr>
      </w:pPr>
      <w:r w:rsidRPr="00F575F5">
        <w:rPr>
          <w:rFonts w:asciiTheme="minorHAnsi" w:hAnsiTheme="minorHAnsi" w:cs="Times New Roman"/>
          <w:b/>
          <w:color w:val="1F497D" w:themeColor="text2"/>
          <w:sz w:val="24"/>
        </w:rPr>
        <w:t xml:space="preserve">podľa § </w:t>
      </w:r>
      <w:r w:rsidR="00BF2FB5">
        <w:rPr>
          <w:rFonts w:asciiTheme="minorHAnsi" w:hAnsiTheme="minorHAnsi" w:cs="Times New Roman"/>
          <w:b/>
          <w:color w:val="1F497D" w:themeColor="text2"/>
          <w:sz w:val="24"/>
        </w:rPr>
        <w:t>53</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ods.8 (</w:t>
      </w:r>
      <w:r w:rsidRPr="00F575F5">
        <w:rPr>
          <w:rFonts w:asciiTheme="minorHAnsi" w:hAnsiTheme="minorHAnsi" w:cs="Times New Roman"/>
          <w:b/>
          <w:i/>
          <w:color w:val="1F497D" w:themeColor="text2"/>
          <w:sz w:val="24"/>
        </w:rPr>
        <w:t xml:space="preserve">v nadväznosti na § </w:t>
      </w:r>
      <w:r w:rsidR="00BF2FB5">
        <w:rPr>
          <w:rFonts w:asciiTheme="minorHAnsi" w:hAnsiTheme="minorHAnsi" w:cs="Times New Roman"/>
          <w:b/>
          <w:i/>
          <w:color w:val="1F497D" w:themeColor="text2"/>
          <w:sz w:val="24"/>
        </w:rPr>
        <w:t>54</w:t>
      </w:r>
      <w:r w:rsidRPr="00F575F5">
        <w:rPr>
          <w:rStyle w:val="Odkaznapoznmkupodiarou"/>
          <w:rFonts w:asciiTheme="minorHAnsi" w:hAnsiTheme="minorHAnsi" w:cs="Times New Roman"/>
          <w:b/>
          <w:i/>
          <w:color w:val="1F497D" w:themeColor="text2"/>
          <w:sz w:val="24"/>
        </w:rPr>
        <w:footnoteReference w:id="36"/>
      </w:r>
      <w:r w:rsidRPr="00F575F5">
        <w:rPr>
          <w:rFonts w:asciiTheme="minorHAnsi" w:hAnsiTheme="minorHAnsi" w:cs="Times New Roman"/>
          <w:b/>
          <w:color w:val="1F497D" w:themeColor="text2"/>
          <w:sz w:val="24"/>
        </w:rPr>
        <w:t xml:space="preserve">)  zákona č. </w:t>
      </w:r>
      <w:r w:rsidR="00BF2FB5">
        <w:rPr>
          <w:rFonts w:asciiTheme="minorHAnsi" w:hAnsiTheme="minorHAnsi" w:cs="Times New Roman"/>
          <w:b/>
          <w:color w:val="1F497D" w:themeColor="text2"/>
          <w:sz w:val="24"/>
        </w:rPr>
        <w:t>343</w:t>
      </w:r>
      <w:r w:rsidRPr="00F575F5">
        <w:rPr>
          <w:rFonts w:asciiTheme="minorHAnsi" w:hAnsiTheme="minorHAnsi" w:cs="Times New Roman"/>
          <w:b/>
          <w:color w:val="1F497D" w:themeColor="text2"/>
          <w:sz w:val="24"/>
        </w:rPr>
        <w:t>/</w:t>
      </w:r>
      <w:r w:rsidR="00BF2FB5" w:rsidRPr="00F575F5">
        <w:rPr>
          <w:rFonts w:asciiTheme="minorHAnsi" w:hAnsiTheme="minorHAnsi" w:cs="Times New Roman"/>
          <w:b/>
          <w:color w:val="1F497D" w:themeColor="text2"/>
          <w:sz w:val="24"/>
        </w:rPr>
        <w:t>20</w:t>
      </w:r>
      <w:r w:rsidR="00BF2FB5">
        <w:rPr>
          <w:rFonts w:asciiTheme="minorHAnsi" w:hAnsiTheme="minorHAnsi" w:cs="Times New Roman"/>
          <w:b/>
          <w:color w:val="1F497D" w:themeColor="text2"/>
          <w:sz w:val="24"/>
        </w:rPr>
        <w:t>15</w:t>
      </w:r>
      <w:r w:rsidR="00BF2FB5" w:rsidRPr="00F575F5">
        <w:rPr>
          <w:rFonts w:asciiTheme="minorHAnsi" w:hAnsiTheme="minorHAnsi" w:cs="Times New Roman"/>
          <w:b/>
          <w:color w:val="1F497D" w:themeColor="text2"/>
          <w:sz w:val="24"/>
        </w:rPr>
        <w:t xml:space="preserve"> </w:t>
      </w:r>
      <w:r w:rsidRPr="00F575F5">
        <w:rPr>
          <w:rFonts w:asciiTheme="minorHAnsi" w:hAnsiTheme="minorHAnsi" w:cs="Times New Roman"/>
          <w:b/>
          <w:color w:val="1F497D" w:themeColor="text2"/>
          <w:sz w:val="24"/>
        </w:rPr>
        <w:t>Z. z. o verejnom obstarávaní a o zmene a doplnení niektorých zákonov v znení neskorších predpisov</w:t>
      </w:r>
    </w:p>
    <w:p w:rsidR="00BF2FB5" w:rsidRPr="00A72D99" w:rsidRDefault="00E27D14" w:rsidP="00BF2FB5">
      <w:pPr>
        <w:pStyle w:val="Odsekzoznamu"/>
        <w:numPr>
          <w:ilvl w:val="0"/>
          <w:numId w:val="92"/>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w:t>
      </w:r>
      <w:r w:rsidR="00BF2FB5" w:rsidRPr="00A72D99">
        <w:rPr>
          <w:rFonts w:asciiTheme="minorHAnsi" w:hAnsiTheme="minorHAnsi" w:cs="Times New Roman"/>
          <w:color w:val="1F497D" w:themeColor="text2"/>
          <w:sz w:val="20"/>
          <w:szCs w:val="20"/>
        </w:rPr>
        <w:t xml:space="preserve">Názov verejného obstarávateľa/prijímateľa: </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Sídlo verejného obstarávateľa/prijímateľa: </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Predmet/názov zákazky:</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postupu</w:t>
      </w:r>
      <w:r w:rsidRPr="00A72D99">
        <w:rPr>
          <w:rStyle w:val="Odkaznapoznmkupodiarou"/>
          <w:rFonts w:asciiTheme="minorHAnsi" w:hAnsiTheme="minorHAnsi" w:cs="Times New Roman"/>
          <w:color w:val="1F497D" w:themeColor="text2"/>
          <w:sz w:val="20"/>
          <w:szCs w:val="20"/>
        </w:rPr>
        <w:footnoteReference w:id="37"/>
      </w:r>
      <w:r w:rsidRPr="00A72D99">
        <w:rPr>
          <w:rFonts w:asciiTheme="minorHAnsi" w:hAnsiTheme="minorHAnsi" w:cs="Times New Roman"/>
          <w:color w:val="1F497D" w:themeColor="text2"/>
          <w:sz w:val="20"/>
          <w:szCs w:val="20"/>
        </w:rPr>
        <w:t>:</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Označenie v OJ a vo Vestníku ÚVO:</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a čas vyhodnotenia:</w:t>
      </w:r>
    </w:p>
    <w:p w:rsidR="00BF2FB5" w:rsidRPr="00A72D99" w:rsidRDefault="00BF2FB5" w:rsidP="00BF2FB5">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Miesto vyhodnotenia:</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Prítomný členovia komisie</w:t>
      </w:r>
      <w:r w:rsidRPr="00A72D99">
        <w:rPr>
          <w:rStyle w:val="Odkaznapoznmkupodiarou"/>
        </w:rPr>
        <w:footnoteReference w:id="38"/>
      </w:r>
      <w:r w:rsidRPr="00A72D99">
        <w:rPr>
          <w:rFonts w:asciiTheme="minorHAnsi" w:hAnsiTheme="minorHAnsi" w:cs="Times New Roman"/>
          <w:color w:val="1F497D" w:themeColor="text2"/>
          <w:sz w:val="20"/>
          <w:szCs w:val="20"/>
        </w:rPr>
        <w:t xml:space="preserve">: </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Predložené žiadosti o vysvetlenie/doplnenie podľa § 40 ods. 4 ZVO</w:t>
      </w:r>
      <w:r w:rsidRPr="00A72D99">
        <w:rPr>
          <w:rStyle w:val="Odkaznapoznmkupodiarou"/>
        </w:rPr>
        <w:footnoteReference w:id="39"/>
      </w:r>
      <w:r w:rsidRPr="00A72D99">
        <w:rPr>
          <w:rFonts w:asciiTheme="minorHAnsi" w:hAnsiTheme="minorHAnsi" w:cs="Times New Roman"/>
          <w:color w:val="1F497D" w:themeColor="text2"/>
          <w:sz w:val="20"/>
          <w:szCs w:val="20"/>
        </w:rPr>
        <w:t>:</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uchádzačov ktorí predložili ponuky:</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Poradie uchádzačov a identifikáciu úspešného uchádzača alebo úspešných uchádzačov s uvedením dôvodov úspešnosti ponuky alebo ponúk; podiel subdodávky, ak je známy: </w:t>
      </w:r>
    </w:p>
    <w:tbl>
      <w:tblPr>
        <w:tblStyle w:val="Mriekatabuky"/>
        <w:tblW w:w="8789" w:type="dxa"/>
        <w:tblInd w:w="-34" w:type="dxa"/>
        <w:tblLook w:val="04A0" w:firstRow="1" w:lastRow="0" w:firstColumn="1" w:lastColumn="0" w:noHBand="0" w:noVBand="1"/>
      </w:tblPr>
      <w:tblGrid>
        <w:gridCol w:w="2836"/>
        <w:gridCol w:w="1701"/>
        <w:gridCol w:w="2268"/>
        <w:gridCol w:w="1984"/>
      </w:tblGrid>
      <w:tr w:rsidR="00BF2FB5" w:rsidRPr="00840C9D" w:rsidTr="00BF2FB5">
        <w:tc>
          <w:tcPr>
            <w:tcW w:w="2836"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Obchodné meno/názov uchádzača Sídlo/miesto podnikania uchádzača</w:t>
            </w:r>
          </w:p>
        </w:tc>
        <w:tc>
          <w:tcPr>
            <w:tcW w:w="1701"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Poradie uchádzačov</w:t>
            </w:r>
          </w:p>
        </w:tc>
        <w:tc>
          <w:tcPr>
            <w:tcW w:w="2268"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Návrh kritéria na vyhodnotenie ponúk predložené uchádzačom</w:t>
            </w:r>
          </w:p>
        </w:tc>
        <w:tc>
          <w:tcPr>
            <w:tcW w:w="1984" w:type="dxa"/>
            <w:shd w:val="clear" w:color="auto" w:fill="FBD4B4" w:themeFill="accent6" w:themeFillTint="66"/>
          </w:tcPr>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Odôvodnenie</w:t>
            </w: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r w:rsidR="00BF2FB5" w:rsidRPr="00840C9D" w:rsidTr="00BF2FB5">
        <w:tc>
          <w:tcPr>
            <w:tcW w:w="2836"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701"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2268" w:type="dxa"/>
          </w:tcPr>
          <w:p w:rsidR="00BF2FB5" w:rsidRPr="00A72D99" w:rsidRDefault="00BF2FB5" w:rsidP="00BF2FB5">
            <w:pPr>
              <w:tabs>
                <w:tab w:val="left" w:pos="1740"/>
              </w:tabs>
              <w:jc w:val="both"/>
              <w:rPr>
                <w:rFonts w:asciiTheme="minorHAnsi" w:hAnsiTheme="minorHAnsi"/>
                <w:color w:val="1F497D" w:themeColor="text2"/>
                <w:sz w:val="20"/>
                <w:szCs w:val="20"/>
              </w:rPr>
            </w:pPr>
          </w:p>
        </w:tc>
        <w:tc>
          <w:tcPr>
            <w:tcW w:w="1984" w:type="dxa"/>
          </w:tcPr>
          <w:p w:rsidR="00BF2FB5" w:rsidRPr="00A72D99" w:rsidRDefault="00BF2FB5" w:rsidP="00BF2FB5">
            <w:pPr>
              <w:tabs>
                <w:tab w:val="left" w:pos="1740"/>
              </w:tabs>
              <w:jc w:val="both"/>
              <w:rPr>
                <w:rFonts w:asciiTheme="minorHAnsi" w:hAnsiTheme="minorHAnsi"/>
                <w:color w:val="1F497D" w:themeColor="text2"/>
                <w:sz w:val="20"/>
                <w:szCs w:val="20"/>
              </w:rPr>
            </w:pPr>
          </w:p>
        </w:tc>
      </w:tr>
    </w:tbl>
    <w:p w:rsidR="00BF2FB5" w:rsidRPr="00A72D99" w:rsidRDefault="00BF2FB5" w:rsidP="00BF2FB5">
      <w:pPr>
        <w:tabs>
          <w:tab w:val="left" w:pos="1740"/>
        </w:tabs>
        <w:jc w:val="both"/>
        <w:rPr>
          <w:rFonts w:asciiTheme="minorHAnsi" w:hAnsiTheme="minorHAnsi"/>
          <w:color w:val="1F497D" w:themeColor="text2"/>
          <w:sz w:val="20"/>
          <w:szCs w:val="20"/>
        </w:rPr>
      </w:pP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uchádzačov ktorí budú vyzvaní na vysvetlenie podľa §53 ods. 1 ZVO:</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Zoznam vylúčených uchádzačov s uvedením dôvodu ich vylúčenia: </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Záznam z osobnej konzultácie na účely vysvetlenia predloženého odôvodnenia mimoriadne nízkej ponuky podpísaný všetkými účastníkmi:</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Dôvody vylúčenia mimoriadne nízkych ponúk :</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Ak ide o verejnú súťaž informácie o vyhodnotení splnenia podmienok účasti:</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Dôvody, pre ktoré člen komisie odmietol podpísať zápisnicu alebo podpísal zápisnicu s výhradou:</w:t>
      </w:r>
    </w:p>
    <w:p w:rsidR="00BF2FB5" w:rsidRPr="00A72D99" w:rsidRDefault="00BF2FB5" w:rsidP="00A72D99">
      <w:pPr>
        <w:pStyle w:val="Odsekzoznamu"/>
        <w:numPr>
          <w:ilvl w:val="0"/>
          <w:numId w:val="92"/>
        </w:numPr>
        <w:spacing w:after="160" w:line="360" w:lineRule="auto"/>
        <w:ind w:left="426" w:hanging="426"/>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Záver vyhodnotenia ponúk: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lastRenderedPageBreak/>
        <w:t>Členovia komisie na vyhodnotenie ponúk vyhlasujú, že táto zápisnica zodpovedá skutočnosti, čo potvrdzujú svojim podpisom na prezenčnej listine, ktorá tvorí neoddeliteľnú prílohu č. 1 tejto zápisnice.</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Mená a podpisy členov komisie:</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XY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YX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atď.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Miesto a dátum vypracovania zápisnice: </w:t>
      </w:r>
    </w:p>
    <w:p w:rsidR="00BF2FB5" w:rsidRPr="00A72D99" w:rsidRDefault="00BF2FB5" w:rsidP="00BF2FB5">
      <w:p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Prílohy: </w:t>
      </w:r>
    </w:p>
    <w:p w:rsidR="00BF2FB5" w:rsidRPr="00A72D99" w:rsidRDefault="00BF2FB5" w:rsidP="00BF2FB5">
      <w:pPr>
        <w:pStyle w:val="Odsekzoznamu"/>
        <w:numPr>
          <w:ilvl w:val="0"/>
          <w:numId w:val="99"/>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prezenčná listina</w:t>
      </w:r>
    </w:p>
    <w:p w:rsidR="00BF2FB5" w:rsidRPr="00A72D99" w:rsidRDefault="00BF2FB5" w:rsidP="00BF2FB5">
      <w:pPr>
        <w:pStyle w:val="Odsekzoznamu"/>
        <w:numPr>
          <w:ilvl w:val="0"/>
          <w:numId w:val="99"/>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hodnotiace hárky členov komisie z vyhodnocovania ponúk (kritérií)</w:t>
      </w:r>
    </w:p>
    <w:p w:rsidR="00BF2FB5" w:rsidRPr="00A72D99" w:rsidRDefault="00BF2FB5" w:rsidP="00BF2FB5">
      <w:pPr>
        <w:pStyle w:val="Odsekzoznamu"/>
        <w:numPr>
          <w:ilvl w:val="0"/>
          <w:numId w:val="99"/>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protokol z priebehu elektronickej aukcie a ďalšie súvisiace doklady (</w:t>
      </w:r>
      <w:r w:rsidRPr="00A72D99">
        <w:rPr>
          <w:rFonts w:asciiTheme="minorHAnsi" w:hAnsiTheme="minorHAnsi"/>
          <w:i/>
          <w:color w:val="1F497D" w:themeColor="text2"/>
          <w:sz w:val="20"/>
          <w:szCs w:val="20"/>
        </w:rPr>
        <w:t>ak je to relevantné</w:t>
      </w:r>
      <w:r w:rsidRPr="00A72D99">
        <w:rPr>
          <w:rFonts w:asciiTheme="minorHAnsi" w:hAnsiTheme="minorHAnsi"/>
          <w:color w:val="1F497D" w:themeColor="text2"/>
          <w:sz w:val="20"/>
          <w:szCs w:val="20"/>
        </w:rPr>
        <w:t>)</w:t>
      </w:r>
    </w:p>
    <w:p w:rsidR="00BF2FB5" w:rsidRPr="00A72D99" w:rsidRDefault="00BF2FB5" w:rsidP="00BF2FB5">
      <w:pPr>
        <w:pStyle w:val="Odsekzoznamu"/>
        <w:numPr>
          <w:ilvl w:val="0"/>
          <w:numId w:val="99"/>
        </w:numPr>
        <w:tabs>
          <w:tab w:val="left" w:pos="1740"/>
        </w:tabs>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(napr. žiadosť o vysvetlenie ponuky, vysvetlenie ponuky uchádzačom)</w:t>
      </w:r>
    </w:p>
    <w:p w:rsidR="000F2390" w:rsidRPr="00F575F5" w:rsidRDefault="000F2390" w:rsidP="00BF2FB5">
      <w:pPr>
        <w:pStyle w:val="Odsekzoznamu"/>
        <w:numPr>
          <w:ilvl w:val="0"/>
          <w:numId w:val="92"/>
        </w:numPr>
        <w:spacing w:after="160" w:line="360" w:lineRule="auto"/>
        <w:jc w:val="both"/>
        <w:rPr>
          <w:rFonts w:asciiTheme="minorHAnsi" w:eastAsiaTheme="majorEastAsia" w:hAnsiTheme="minorHAnsi" w:cstheme="majorBidi"/>
          <w:b/>
          <w:bCs/>
          <w:color w:val="1F497D" w:themeColor="text2"/>
          <w:sz w:val="26"/>
          <w:szCs w:val="26"/>
        </w:rPr>
      </w:pPr>
      <w:bookmarkStart w:id="2725" w:name="_Ref418074222"/>
      <w:r w:rsidRPr="00F575F5">
        <w:rPr>
          <w:rFonts w:asciiTheme="minorHAnsi" w:hAnsiTheme="minorHAnsi"/>
          <w:color w:val="1F497D" w:themeColor="text2"/>
        </w:rPr>
        <w:br w:type="page"/>
      </w:r>
    </w:p>
    <w:p w:rsidR="001D4571" w:rsidRPr="00F575F5" w:rsidRDefault="001D4571" w:rsidP="00495B98">
      <w:pPr>
        <w:pStyle w:val="Nadpis2"/>
        <w:jc w:val="both"/>
        <w:rPr>
          <w:rFonts w:asciiTheme="minorHAnsi" w:hAnsiTheme="minorHAnsi"/>
          <w:color w:val="1F497D" w:themeColor="text2"/>
        </w:rPr>
      </w:pPr>
      <w:bookmarkStart w:id="2726" w:name="_Toc498434353"/>
      <w:r w:rsidRPr="00F575F5">
        <w:rPr>
          <w:rFonts w:asciiTheme="minorHAnsi" w:hAnsiTheme="minorHAnsi"/>
          <w:color w:val="1F497D" w:themeColor="text2"/>
        </w:rPr>
        <w:lastRenderedPageBreak/>
        <w:t>Príloha č. 4 Záznam z prieskumu trhu</w:t>
      </w:r>
      <w:bookmarkEnd w:id="2725"/>
      <w:bookmarkEnd w:id="2726"/>
      <w:r w:rsidRPr="00F575F5">
        <w:rPr>
          <w:rFonts w:asciiTheme="minorHAnsi" w:hAnsiTheme="minorHAnsi"/>
          <w:color w:val="1F497D" w:themeColor="text2"/>
        </w:rPr>
        <w:t xml:space="preserve"> </w:t>
      </w:r>
    </w:p>
    <w:p w:rsidR="001D4571" w:rsidRPr="00F575F5" w:rsidRDefault="001D4571" w:rsidP="00FB1D4B">
      <w:pPr>
        <w:shd w:val="clear" w:color="auto" w:fill="F79646" w:themeFill="accent6"/>
        <w:tabs>
          <w:tab w:val="left" w:pos="1740"/>
        </w:tabs>
        <w:jc w:val="center"/>
        <w:rPr>
          <w:rFonts w:asciiTheme="minorHAnsi" w:hAnsiTheme="minorHAnsi" w:cs="Times New Roman"/>
          <w:b/>
          <w:color w:val="1F497D" w:themeColor="text2"/>
          <w:sz w:val="40"/>
          <w:szCs w:val="40"/>
        </w:rPr>
      </w:pPr>
      <w:r w:rsidRPr="00F575F5">
        <w:rPr>
          <w:rFonts w:asciiTheme="minorHAnsi" w:hAnsiTheme="minorHAnsi" w:cs="Times New Roman"/>
          <w:b/>
          <w:color w:val="1F497D" w:themeColor="text2"/>
          <w:sz w:val="40"/>
          <w:szCs w:val="40"/>
        </w:rPr>
        <w:t xml:space="preserve">Záznam z prieskum trhu </w:t>
      </w:r>
      <w:r w:rsidRPr="00F575F5">
        <w:rPr>
          <w:rFonts w:asciiTheme="minorHAnsi" w:hAnsiTheme="minorHAnsi" w:cs="Times New Roman"/>
          <w:b/>
          <w:i/>
          <w:color w:val="1F497D" w:themeColor="text2"/>
          <w:sz w:val="40"/>
          <w:szCs w:val="40"/>
        </w:rPr>
        <w:t>(vzor)</w:t>
      </w:r>
    </w:p>
    <w:p w:rsidR="00157B79" w:rsidRPr="00A72D99" w:rsidRDefault="00157B79" w:rsidP="00A72D99">
      <w:pPr>
        <w:pStyle w:val="Odsekzoznamu"/>
        <w:numPr>
          <w:ilvl w:val="0"/>
          <w:numId w:val="95"/>
        </w:numPr>
        <w:spacing w:after="160" w:line="360" w:lineRule="auto"/>
        <w:ind w:left="709" w:hanging="709"/>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verejného obstarávateľa/prijímateľa: </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Predmet zákazky:</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Druh zákazky (tovary/práce/služby):</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Kód CPV:</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zákazky:</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Názov projektu a číslo ITMS:</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Operačný program:</w:t>
      </w:r>
    </w:p>
    <w:p w:rsidR="00157B79" w:rsidRPr="00A72D99" w:rsidRDefault="00157B79" w:rsidP="00157B79">
      <w:pPr>
        <w:pStyle w:val="Odsekzoznamu"/>
        <w:numPr>
          <w:ilvl w:val="0"/>
          <w:numId w:val="95"/>
        </w:numPr>
        <w:spacing w:after="160" w:line="360" w:lineRule="auto"/>
        <w:ind w:left="0" w:firstLine="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vykonania prieskumu trhu</w:t>
      </w:r>
      <w:r w:rsidRPr="00A72D99">
        <w:rPr>
          <w:rStyle w:val="Odkaznapoznmkupodiarou"/>
          <w:rFonts w:asciiTheme="minorHAnsi" w:hAnsiTheme="minorHAnsi" w:cs="Times New Roman"/>
          <w:color w:val="1F497D" w:themeColor="text2"/>
          <w:sz w:val="20"/>
          <w:szCs w:val="20"/>
        </w:rPr>
        <w:footnoteReference w:id="40"/>
      </w:r>
      <w:r w:rsidRPr="00A72D99">
        <w:rPr>
          <w:rFonts w:asciiTheme="minorHAnsi" w:hAnsiTheme="minorHAnsi" w:cs="Times New Roman"/>
          <w:color w:val="1F497D" w:themeColor="text2"/>
          <w:sz w:val="20"/>
          <w:szCs w:val="20"/>
        </w:rPr>
        <w:t xml:space="preserve">: </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Kritérium na vyhodnocovanie ponúk</w:t>
      </w:r>
      <w:r w:rsidRPr="00A72D99">
        <w:rPr>
          <w:rStyle w:val="Odkaznapoznmkupodiarou"/>
          <w:rFonts w:asciiTheme="minorHAnsi" w:hAnsiTheme="minorHAnsi" w:cs="Times New Roman"/>
          <w:color w:val="1F497D" w:themeColor="text2"/>
          <w:sz w:val="20"/>
          <w:szCs w:val="20"/>
        </w:rPr>
        <w:footnoteReference w:id="41"/>
      </w:r>
      <w:r w:rsidRPr="00A72D99">
        <w:rPr>
          <w:rFonts w:asciiTheme="minorHAnsi" w:hAnsiTheme="minorHAnsi" w:cs="Times New Roman"/>
          <w:color w:val="1F497D" w:themeColor="text2"/>
          <w:sz w:val="20"/>
          <w:szCs w:val="20"/>
        </w:rPr>
        <w:t xml:space="preserve">: </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Identifikovanie podkladov, na základe ktorých bol prieskum vykonaný</w:t>
      </w:r>
      <w:r w:rsidRPr="00A72D99">
        <w:rPr>
          <w:rStyle w:val="Odkaznapoznmkupodiarou"/>
          <w:rFonts w:asciiTheme="minorHAnsi" w:hAnsiTheme="minorHAnsi" w:cs="Times New Roman"/>
          <w:color w:val="1F497D" w:themeColor="text2"/>
          <w:sz w:val="20"/>
          <w:szCs w:val="20"/>
        </w:rPr>
        <w:footnoteReference w:id="42"/>
      </w:r>
      <w:r w:rsidRPr="00A72D99">
        <w:rPr>
          <w:rFonts w:asciiTheme="minorHAnsi" w:hAnsiTheme="minorHAnsi" w:cs="Times New Roman"/>
          <w:color w:val="1F497D" w:themeColor="text2"/>
          <w:sz w:val="20"/>
          <w:szCs w:val="20"/>
        </w:rPr>
        <w:t>:</w:t>
      </w:r>
    </w:p>
    <w:p w:rsidR="00157B79" w:rsidRPr="00A72D99" w:rsidRDefault="00157B79" w:rsidP="00157B79">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oslovených dodávateľov</w:t>
      </w:r>
      <w:r w:rsidRPr="00A72D99">
        <w:rPr>
          <w:rStyle w:val="Odkaznapoznmkupodiarou"/>
          <w:rFonts w:asciiTheme="minorHAnsi" w:hAnsiTheme="minorHAnsi" w:cs="Times New Roman"/>
          <w:color w:val="1F497D" w:themeColor="text2"/>
          <w:sz w:val="20"/>
          <w:szCs w:val="20"/>
        </w:rPr>
        <w:footnoteReference w:id="43"/>
      </w:r>
      <w:r w:rsidRPr="00A72D99">
        <w:rPr>
          <w:rFonts w:asciiTheme="minorHAnsi" w:hAnsiTheme="minorHAnsi" w:cs="Times New Roman"/>
          <w:color w:val="1F497D" w:themeColor="text2"/>
          <w:sz w:val="20"/>
          <w:szCs w:val="20"/>
        </w:rPr>
        <w:t xml:space="preserve"> :</w:t>
      </w:r>
    </w:p>
    <w:tbl>
      <w:tblPr>
        <w:tblStyle w:val="Mriekatabuky"/>
        <w:tblW w:w="9246" w:type="dxa"/>
        <w:tblInd w:w="360" w:type="dxa"/>
        <w:tblLook w:val="04A0" w:firstRow="1" w:lastRow="0" w:firstColumn="1" w:lastColumn="0" w:noHBand="0" w:noVBand="1"/>
      </w:tblPr>
      <w:tblGrid>
        <w:gridCol w:w="2186"/>
        <w:gridCol w:w="1673"/>
        <w:gridCol w:w="1985"/>
        <w:gridCol w:w="1984"/>
        <w:gridCol w:w="1418"/>
      </w:tblGrid>
      <w:tr w:rsidR="00157B79" w:rsidRPr="00840C9D" w:rsidTr="0046604D">
        <w:tc>
          <w:tcPr>
            <w:tcW w:w="2186"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osloveného dodávateľa </w:t>
            </w:r>
          </w:p>
        </w:tc>
        <w:tc>
          <w:tcPr>
            <w:tcW w:w="1673"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oslovenia</w:t>
            </w:r>
          </w:p>
        </w:tc>
        <w:tc>
          <w:tcPr>
            <w:tcW w:w="1985"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oslovenia</w:t>
            </w:r>
          </w:p>
        </w:tc>
        <w:tc>
          <w:tcPr>
            <w:tcW w:w="1984"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Je oprávnený dodávať predmet zákazky? (áno/nie)</w:t>
            </w:r>
          </w:p>
        </w:tc>
        <w:tc>
          <w:tcPr>
            <w:tcW w:w="1418"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Prijatá ponuka: áno/nie</w:t>
            </w:r>
          </w:p>
        </w:tc>
      </w:tr>
      <w:tr w:rsidR="00157B79" w:rsidRPr="00840C9D" w:rsidTr="0046604D">
        <w:tc>
          <w:tcPr>
            <w:tcW w:w="2186" w:type="dxa"/>
          </w:tcPr>
          <w:p w:rsidR="00157B79" w:rsidRPr="00A72D99" w:rsidRDefault="00157B79" w:rsidP="0046604D">
            <w:pPr>
              <w:pStyle w:val="Odsekzoznamu"/>
              <w:numPr>
                <w:ilvl w:val="0"/>
                <w:numId w:val="10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673"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5"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4"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86" w:type="dxa"/>
          </w:tcPr>
          <w:p w:rsidR="00157B79" w:rsidRPr="00A72D99" w:rsidRDefault="00157B79" w:rsidP="0046604D">
            <w:pPr>
              <w:pStyle w:val="Odsekzoznamu"/>
              <w:numPr>
                <w:ilvl w:val="0"/>
                <w:numId w:val="10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673"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5"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4"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86" w:type="dxa"/>
          </w:tcPr>
          <w:p w:rsidR="00157B79" w:rsidRPr="00A72D99" w:rsidRDefault="00157B79" w:rsidP="0046604D">
            <w:pPr>
              <w:pStyle w:val="Odsekzoznamu"/>
              <w:numPr>
                <w:ilvl w:val="0"/>
                <w:numId w:val="100"/>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673"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5"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4"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86" w:type="dxa"/>
          </w:tcPr>
          <w:p w:rsidR="00157B79" w:rsidRPr="00A72D99" w:rsidRDefault="00157B79" w:rsidP="0046604D">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1673"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5"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84"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bl>
    <w:p w:rsidR="00157B79" w:rsidRPr="00A72D99" w:rsidRDefault="00157B79" w:rsidP="00157B79">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predložených ponúk</w:t>
      </w:r>
      <w:r w:rsidRPr="00A72D99">
        <w:rPr>
          <w:rStyle w:val="Odkaznapoznmkupodiarou"/>
          <w:rFonts w:asciiTheme="minorHAnsi" w:hAnsiTheme="minorHAnsi" w:cs="Times New Roman"/>
          <w:color w:val="1F497D" w:themeColor="text2"/>
          <w:sz w:val="20"/>
          <w:szCs w:val="20"/>
        </w:rPr>
        <w:footnoteReference w:id="44"/>
      </w:r>
      <w:r w:rsidRPr="00A72D99">
        <w:rPr>
          <w:rFonts w:asciiTheme="minorHAnsi" w:hAnsiTheme="minorHAnsi" w:cs="Times New Roman"/>
          <w:color w:val="1F497D" w:themeColor="text2"/>
          <w:sz w:val="20"/>
          <w:szCs w:val="20"/>
        </w:rPr>
        <w:t>:</w:t>
      </w:r>
    </w:p>
    <w:tbl>
      <w:tblPr>
        <w:tblStyle w:val="Mriekatabuky"/>
        <w:tblW w:w="9246" w:type="dxa"/>
        <w:tblInd w:w="360" w:type="dxa"/>
        <w:tblLook w:val="04A0" w:firstRow="1" w:lastRow="0" w:firstColumn="1" w:lastColumn="0" w:noHBand="0" w:noVBand="1"/>
      </w:tblPr>
      <w:tblGrid>
        <w:gridCol w:w="2121"/>
        <w:gridCol w:w="1783"/>
        <w:gridCol w:w="2008"/>
        <w:gridCol w:w="1921"/>
        <w:gridCol w:w="1413"/>
      </w:tblGrid>
      <w:tr w:rsidR="00157B79" w:rsidRPr="00840C9D" w:rsidTr="0046604D">
        <w:tc>
          <w:tcPr>
            <w:tcW w:w="2128"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Názov a sídlo uchádzača, ktorý predložil ponuku </w:t>
            </w:r>
          </w:p>
        </w:tc>
        <w:tc>
          <w:tcPr>
            <w:tcW w:w="1750"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Dátum predloženia/dátum vyhodnotenia</w:t>
            </w:r>
          </w:p>
        </w:tc>
        <w:tc>
          <w:tcPr>
            <w:tcW w:w="2022"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Návrh na plnenie kritéria</w:t>
            </w:r>
            <w:r w:rsidRPr="00A72D99">
              <w:rPr>
                <w:rStyle w:val="Odkaznapoznmkupodiarou"/>
                <w:rFonts w:asciiTheme="minorHAnsi" w:hAnsiTheme="minorHAnsi" w:cs="Times New Roman"/>
                <w:color w:val="1F497D" w:themeColor="text2"/>
                <w:sz w:val="20"/>
                <w:szCs w:val="20"/>
              </w:rPr>
              <w:footnoteReference w:id="45"/>
            </w:r>
            <w:r w:rsidRPr="00A72D99">
              <w:rPr>
                <w:rFonts w:asciiTheme="minorHAnsi" w:hAnsiTheme="minorHAnsi" w:cs="Times New Roman"/>
                <w:color w:val="1F497D" w:themeColor="text2"/>
                <w:sz w:val="20"/>
                <w:szCs w:val="20"/>
              </w:rPr>
              <w:t xml:space="preserve"> </w:t>
            </w:r>
          </w:p>
        </w:tc>
        <w:tc>
          <w:tcPr>
            <w:tcW w:w="1928"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Vyhodnotenie splnenia podmienok</w:t>
            </w:r>
          </w:p>
        </w:tc>
        <w:tc>
          <w:tcPr>
            <w:tcW w:w="1418"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Poznámka</w:t>
            </w:r>
          </w:p>
        </w:tc>
      </w:tr>
      <w:tr w:rsidR="00157B79" w:rsidRPr="00840C9D" w:rsidTr="0046604D">
        <w:tc>
          <w:tcPr>
            <w:tcW w:w="2128" w:type="dxa"/>
          </w:tcPr>
          <w:p w:rsidR="00157B79" w:rsidRPr="00A72D99" w:rsidRDefault="00157B79" w:rsidP="0046604D">
            <w:pPr>
              <w:pStyle w:val="Odsekzoznamu"/>
              <w:numPr>
                <w:ilvl w:val="0"/>
                <w:numId w:val="101"/>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50"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22"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2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28" w:type="dxa"/>
          </w:tcPr>
          <w:p w:rsidR="00157B79" w:rsidRPr="00A72D99" w:rsidRDefault="00157B79" w:rsidP="0046604D">
            <w:pPr>
              <w:pStyle w:val="Odsekzoznamu"/>
              <w:numPr>
                <w:ilvl w:val="0"/>
                <w:numId w:val="101"/>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50"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22"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2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28" w:type="dxa"/>
          </w:tcPr>
          <w:p w:rsidR="00157B79" w:rsidRPr="00A72D99" w:rsidRDefault="00157B79" w:rsidP="0046604D">
            <w:pPr>
              <w:pStyle w:val="Odsekzoznamu"/>
              <w:numPr>
                <w:ilvl w:val="0"/>
                <w:numId w:val="101"/>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1750"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22"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2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128" w:type="dxa"/>
          </w:tcPr>
          <w:p w:rsidR="00157B79" w:rsidRPr="00A72D99" w:rsidRDefault="00157B79" w:rsidP="0046604D">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1750"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22"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92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1418"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bl>
    <w:p w:rsidR="00157B79" w:rsidRPr="00A72D99" w:rsidRDefault="00157B79" w:rsidP="00157B79">
      <w:pPr>
        <w:pStyle w:val="Odsekzoznamu"/>
        <w:spacing w:line="360" w:lineRule="auto"/>
        <w:jc w:val="both"/>
        <w:rPr>
          <w:rFonts w:asciiTheme="minorHAnsi" w:hAnsiTheme="minorHAnsi" w:cs="Times New Roman"/>
          <w:color w:val="1F497D" w:themeColor="text2"/>
          <w:sz w:val="20"/>
          <w:szCs w:val="20"/>
        </w:rPr>
      </w:pPr>
    </w:p>
    <w:p w:rsidR="00157B79" w:rsidRPr="00A72D99" w:rsidRDefault="00157B79" w:rsidP="00157B79">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identifikovaných cenníkov/zmlúv/plnení</w:t>
      </w:r>
      <w:r w:rsidRPr="00A72D99">
        <w:rPr>
          <w:rStyle w:val="Odkaznapoznmkupodiarou"/>
          <w:rFonts w:asciiTheme="minorHAnsi" w:hAnsiTheme="minorHAnsi" w:cs="Times New Roman"/>
          <w:color w:val="1F497D" w:themeColor="text2"/>
          <w:sz w:val="20"/>
          <w:szCs w:val="20"/>
        </w:rPr>
        <w:footnoteReference w:id="46"/>
      </w:r>
      <w:r w:rsidRPr="00A72D99">
        <w:rPr>
          <w:rFonts w:asciiTheme="minorHAnsi" w:hAnsiTheme="minorHAnsi" w:cs="Times New Roman"/>
          <w:color w:val="1F497D" w:themeColor="text2"/>
          <w:sz w:val="20"/>
          <w:szCs w:val="20"/>
        </w:rPr>
        <w:t>:</w:t>
      </w:r>
    </w:p>
    <w:tbl>
      <w:tblPr>
        <w:tblStyle w:val="Mriekatabuky"/>
        <w:tblW w:w="0" w:type="auto"/>
        <w:tblInd w:w="360" w:type="dxa"/>
        <w:tblLook w:val="04A0" w:firstRow="1" w:lastRow="0" w:firstColumn="1" w:lastColumn="0" w:noHBand="0" w:noVBand="1"/>
      </w:tblPr>
      <w:tblGrid>
        <w:gridCol w:w="2507"/>
        <w:gridCol w:w="2061"/>
        <w:gridCol w:w="2321"/>
        <w:gridCol w:w="2039"/>
      </w:tblGrid>
      <w:tr w:rsidR="00157B79" w:rsidRPr="00840C9D" w:rsidTr="0046604D">
        <w:tc>
          <w:tcPr>
            <w:tcW w:w="2507"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Identifikácia zdroja údaju</w:t>
            </w:r>
          </w:p>
        </w:tc>
        <w:tc>
          <w:tcPr>
            <w:tcW w:w="2061"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Internetový link na </w:t>
            </w:r>
            <w:r w:rsidRPr="00A72D99">
              <w:rPr>
                <w:rFonts w:asciiTheme="minorHAnsi" w:hAnsiTheme="minorHAnsi" w:cs="Times New Roman"/>
                <w:color w:val="1F497D" w:themeColor="text2"/>
                <w:sz w:val="20"/>
                <w:szCs w:val="20"/>
              </w:rPr>
              <w:lastRenderedPageBreak/>
              <w:t>tento zdroj (ak je to relevantné)</w:t>
            </w:r>
          </w:p>
        </w:tc>
        <w:tc>
          <w:tcPr>
            <w:tcW w:w="2321"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lastRenderedPageBreak/>
              <w:t xml:space="preserve">Identifikovaná </w:t>
            </w:r>
            <w:r w:rsidRPr="00A72D99">
              <w:rPr>
                <w:rFonts w:asciiTheme="minorHAnsi" w:hAnsiTheme="minorHAnsi" w:cs="Times New Roman"/>
                <w:color w:val="1F497D" w:themeColor="text2"/>
                <w:sz w:val="20"/>
                <w:szCs w:val="20"/>
              </w:rPr>
              <w:lastRenderedPageBreak/>
              <w:t>suma/hodnota kritéria</w:t>
            </w:r>
          </w:p>
        </w:tc>
        <w:tc>
          <w:tcPr>
            <w:tcW w:w="2039" w:type="dxa"/>
            <w:shd w:val="clear" w:color="auto" w:fill="FBD4B4" w:themeFill="accent6" w:themeFillTint="66"/>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lastRenderedPageBreak/>
              <w:t>Poznámka</w:t>
            </w:r>
          </w:p>
        </w:tc>
      </w:tr>
      <w:tr w:rsidR="00157B79" w:rsidRPr="00840C9D" w:rsidTr="0046604D">
        <w:tc>
          <w:tcPr>
            <w:tcW w:w="2507" w:type="dxa"/>
          </w:tcPr>
          <w:p w:rsidR="00157B79" w:rsidRPr="00A72D99" w:rsidRDefault="00157B79" w:rsidP="0046604D">
            <w:pPr>
              <w:pStyle w:val="Odsekzoznamu"/>
              <w:numPr>
                <w:ilvl w:val="0"/>
                <w:numId w:val="102"/>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lastRenderedPageBreak/>
              <w:t>....</w:t>
            </w:r>
          </w:p>
        </w:tc>
        <w:tc>
          <w:tcPr>
            <w:tcW w:w="206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507" w:type="dxa"/>
          </w:tcPr>
          <w:p w:rsidR="00157B79" w:rsidRPr="00A72D99" w:rsidRDefault="00157B79" w:rsidP="0046604D">
            <w:pPr>
              <w:pStyle w:val="Odsekzoznamu"/>
              <w:numPr>
                <w:ilvl w:val="0"/>
                <w:numId w:val="102"/>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507" w:type="dxa"/>
          </w:tcPr>
          <w:p w:rsidR="00157B79" w:rsidRPr="00A72D99" w:rsidRDefault="00157B79" w:rsidP="0046604D">
            <w:pPr>
              <w:pStyle w:val="Odsekzoznamu"/>
              <w:numPr>
                <w:ilvl w:val="0"/>
                <w:numId w:val="102"/>
              </w:num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w:t>
            </w:r>
          </w:p>
        </w:tc>
        <w:tc>
          <w:tcPr>
            <w:tcW w:w="206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r w:rsidR="00157B79" w:rsidRPr="00840C9D" w:rsidTr="0046604D">
        <w:tc>
          <w:tcPr>
            <w:tcW w:w="2507" w:type="dxa"/>
          </w:tcPr>
          <w:p w:rsidR="00157B79" w:rsidRPr="00A72D99" w:rsidRDefault="00157B79" w:rsidP="0046604D">
            <w:pPr>
              <w:spacing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       x.  ....</w:t>
            </w:r>
          </w:p>
        </w:tc>
        <w:tc>
          <w:tcPr>
            <w:tcW w:w="206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321"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c>
          <w:tcPr>
            <w:tcW w:w="2039" w:type="dxa"/>
          </w:tcPr>
          <w:p w:rsidR="00157B79" w:rsidRPr="00A72D99" w:rsidRDefault="00157B79" w:rsidP="0046604D">
            <w:pPr>
              <w:pStyle w:val="Odsekzoznamu"/>
              <w:spacing w:line="360" w:lineRule="auto"/>
              <w:ind w:left="0"/>
              <w:jc w:val="both"/>
              <w:rPr>
                <w:rFonts w:asciiTheme="minorHAnsi" w:hAnsiTheme="minorHAnsi" w:cs="Times New Roman"/>
                <w:color w:val="1F497D" w:themeColor="text2"/>
                <w:sz w:val="20"/>
                <w:szCs w:val="20"/>
              </w:rPr>
            </w:pPr>
          </w:p>
        </w:tc>
      </w:tr>
    </w:tbl>
    <w:p w:rsidR="00157B79" w:rsidRPr="00A72D99" w:rsidRDefault="00157B79" w:rsidP="00157B79">
      <w:pPr>
        <w:pStyle w:val="Odsekzoznamu"/>
        <w:spacing w:line="360" w:lineRule="auto"/>
        <w:jc w:val="both"/>
        <w:rPr>
          <w:rFonts w:asciiTheme="minorHAnsi" w:hAnsiTheme="minorHAnsi" w:cs="Times New Roman"/>
          <w:color w:val="1F497D" w:themeColor="text2"/>
          <w:sz w:val="20"/>
          <w:szCs w:val="20"/>
        </w:rPr>
      </w:pPr>
    </w:p>
    <w:p w:rsidR="00157B79" w:rsidRPr="00A72D99" w:rsidRDefault="00157B79" w:rsidP="00157B79">
      <w:pPr>
        <w:pStyle w:val="Odsekzoznamu"/>
        <w:numPr>
          <w:ilvl w:val="0"/>
          <w:numId w:val="87"/>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iné relevantné podklady preukazujúce vykonanie prieskumu trhu:</w:t>
      </w:r>
    </w:p>
    <w:p w:rsidR="00157B79" w:rsidRPr="00A72D99" w:rsidRDefault="00157B79" w:rsidP="00157B79">
      <w:pPr>
        <w:pStyle w:val="Odsekzoznamu"/>
        <w:spacing w:line="360" w:lineRule="auto"/>
        <w:jc w:val="both"/>
        <w:rPr>
          <w:rFonts w:asciiTheme="minorHAnsi" w:hAnsiTheme="minorHAnsi" w:cs="Times New Roman"/>
          <w:color w:val="1F497D" w:themeColor="text2"/>
          <w:sz w:val="20"/>
          <w:szCs w:val="20"/>
        </w:rPr>
      </w:pP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Zoznam vylúčených uchádzačov a dôvod ich vylúčenia:</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Identifikácia úspešného uchádzača: .................................</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 xml:space="preserve">Cena víťaznej ponuky </w:t>
      </w:r>
      <w:r w:rsidRPr="00A72D99">
        <w:rPr>
          <w:rStyle w:val="Odkaznapoznmkupodiarou"/>
          <w:rFonts w:asciiTheme="minorHAnsi" w:hAnsiTheme="minorHAnsi" w:cs="Times New Roman"/>
          <w:color w:val="1F497D" w:themeColor="text2"/>
          <w:sz w:val="20"/>
          <w:szCs w:val="20"/>
        </w:rPr>
        <w:footnoteReference w:id="47"/>
      </w:r>
      <w:r w:rsidRPr="00A72D99">
        <w:rPr>
          <w:rFonts w:asciiTheme="minorHAnsi" w:hAnsiTheme="minorHAnsi" w:cs="Times New Roman"/>
          <w:color w:val="1F497D" w:themeColor="text2"/>
          <w:sz w:val="20"/>
          <w:szCs w:val="20"/>
        </w:rPr>
        <w:t xml:space="preserve"> : ..................................................</w:t>
      </w:r>
    </w:p>
    <w:p w:rsidR="00157B79" w:rsidRPr="00A72D99" w:rsidRDefault="00157B79" w:rsidP="00157B79">
      <w:pPr>
        <w:pStyle w:val="Odsekzoznamu"/>
        <w:numPr>
          <w:ilvl w:val="0"/>
          <w:numId w:val="95"/>
        </w:numPr>
        <w:spacing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Spôsob vzniku záväzku</w:t>
      </w:r>
      <w:r w:rsidRPr="00A72D99">
        <w:rPr>
          <w:rStyle w:val="Odkaznapoznmkupodiarou"/>
          <w:rFonts w:asciiTheme="minorHAnsi" w:hAnsiTheme="minorHAnsi" w:cs="Times New Roman"/>
          <w:color w:val="1F497D" w:themeColor="text2"/>
          <w:sz w:val="20"/>
          <w:szCs w:val="20"/>
        </w:rPr>
        <w:footnoteReference w:id="48"/>
      </w:r>
      <w:r w:rsidRPr="00A72D99">
        <w:rPr>
          <w:rFonts w:asciiTheme="minorHAnsi" w:hAnsiTheme="minorHAnsi" w:cs="Times New Roman"/>
          <w:color w:val="1F497D" w:themeColor="text2"/>
          <w:sz w:val="20"/>
          <w:szCs w:val="20"/>
        </w:rPr>
        <w:t>: ..................................................</w:t>
      </w:r>
    </w:p>
    <w:p w:rsidR="00157B79" w:rsidRPr="00A72D99" w:rsidRDefault="00157B79" w:rsidP="00157B79">
      <w:pPr>
        <w:pStyle w:val="Odsekzoznamu"/>
        <w:numPr>
          <w:ilvl w:val="0"/>
          <w:numId w:val="95"/>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Meno funkcia a podpis zodpovednej osoby: ....................................................</w:t>
      </w:r>
    </w:p>
    <w:p w:rsidR="00157B79" w:rsidRPr="00A72D99" w:rsidRDefault="00157B79" w:rsidP="00157B79">
      <w:pPr>
        <w:pStyle w:val="Odsekzoznamu"/>
        <w:numPr>
          <w:ilvl w:val="0"/>
          <w:numId w:val="95"/>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Miesto a dátum vykonania prieskumu: ............................................................</w:t>
      </w:r>
    </w:p>
    <w:p w:rsidR="00157B79" w:rsidRPr="00A72D99" w:rsidRDefault="00157B79" w:rsidP="00157B79">
      <w:pPr>
        <w:pStyle w:val="Odsekzoznamu"/>
        <w:numPr>
          <w:ilvl w:val="0"/>
          <w:numId w:val="95"/>
        </w:numPr>
        <w:spacing w:before="120" w:after="160" w:line="360" w:lineRule="auto"/>
        <w:jc w:val="both"/>
        <w:rPr>
          <w:rFonts w:asciiTheme="minorHAnsi" w:hAnsiTheme="minorHAnsi" w:cs="Times New Roman"/>
          <w:color w:val="1F497D" w:themeColor="text2"/>
          <w:sz w:val="20"/>
          <w:szCs w:val="20"/>
        </w:rPr>
      </w:pPr>
      <w:r w:rsidRPr="00A72D99">
        <w:rPr>
          <w:rFonts w:asciiTheme="minorHAnsi" w:hAnsiTheme="minorHAnsi" w:cs="Times New Roman"/>
          <w:color w:val="1F497D" w:themeColor="text2"/>
          <w:sz w:val="20"/>
          <w:szCs w:val="20"/>
        </w:rPr>
        <w:t>Prílohy</w:t>
      </w:r>
      <w:r w:rsidRPr="00A72D99">
        <w:rPr>
          <w:rStyle w:val="Odkaznapoznmkupodiarou"/>
          <w:rFonts w:asciiTheme="minorHAnsi" w:hAnsiTheme="minorHAnsi" w:cs="Times New Roman"/>
          <w:color w:val="1F497D" w:themeColor="text2"/>
          <w:sz w:val="20"/>
          <w:szCs w:val="20"/>
        </w:rPr>
        <w:footnoteReference w:id="49"/>
      </w:r>
      <w:r w:rsidRPr="00A72D99">
        <w:rPr>
          <w:rFonts w:asciiTheme="minorHAnsi" w:hAnsiTheme="minorHAnsi" w:cs="Times New Roman"/>
          <w:color w:val="1F497D" w:themeColor="text2"/>
          <w:sz w:val="20"/>
          <w:szCs w:val="20"/>
        </w:rPr>
        <w:t xml:space="preserve">:     </w:t>
      </w:r>
    </w:p>
    <w:p w:rsidR="00E27D14" w:rsidRPr="00F575F5" w:rsidRDefault="00E27D14" w:rsidP="00495B98">
      <w:pPr>
        <w:jc w:val="both"/>
        <w:rPr>
          <w:rFonts w:asciiTheme="minorHAnsi" w:hAnsiTheme="minorHAnsi"/>
          <w:color w:val="1F497D" w:themeColor="text2"/>
        </w:rPr>
      </w:pPr>
    </w:p>
    <w:p w:rsidR="00C46BCD" w:rsidRPr="00F575F5" w:rsidRDefault="00C46BCD" w:rsidP="00495B98">
      <w:pPr>
        <w:jc w:val="both"/>
        <w:rPr>
          <w:rFonts w:asciiTheme="minorHAnsi" w:hAnsiTheme="minorHAnsi"/>
          <w:color w:val="1F497D" w:themeColor="text2"/>
        </w:rPr>
        <w:sectPr w:rsidR="00C46BCD" w:rsidRPr="00F575F5" w:rsidSect="007139A9">
          <w:footerReference w:type="default" r:id="rId52"/>
          <w:footnotePr>
            <w:numRestart w:val="eachPage"/>
          </w:footnotePr>
          <w:pgSz w:w="11906" w:h="16838"/>
          <w:pgMar w:top="1276" w:right="1417" w:bottom="1134" w:left="1417" w:header="397" w:footer="397" w:gutter="0"/>
          <w:cols w:space="708"/>
          <w:titlePg/>
          <w:docGrid w:linePitch="360"/>
        </w:sectPr>
      </w:pPr>
    </w:p>
    <w:p w:rsidR="00AD1131" w:rsidRPr="00F575F5" w:rsidRDefault="007B5873" w:rsidP="00495B98">
      <w:pPr>
        <w:pStyle w:val="Nadpis2"/>
        <w:jc w:val="both"/>
        <w:rPr>
          <w:rFonts w:asciiTheme="minorHAnsi" w:hAnsiTheme="minorHAnsi"/>
          <w:color w:val="1F497D" w:themeColor="text2"/>
          <w:sz w:val="24"/>
        </w:rPr>
      </w:pPr>
      <w:r w:rsidRPr="00F575F5">
        <w:rPr>
          <w:rFonts w:asciiTheme="minorHAnsi" w:hAnsiTheme="minorHAnsi"/>
          <w:color w:val="1F497D" w:themeColor="text2"/>
        </w:rPr>
        <w:lastRenderedPageBreak/>
        <w:tab/>
      </w:r>
      <w:bookmarkStart w:id="2756" w:name="_Ref418074111"/>
      <w:bookmarkStart w:id="2757" w:name="_Toc498434354"/>
      <w:r w:rsidR="00AD1131" w:rsidRPr="00F575F5">
        <w:rPr>
          <w:rFonts w:asciiTheme="minorHAnsi" w:hAnsiTheme="minorHAnsi"/>
          <w:color w:val="1F497D" w:themeColor="text2"/>
        </w:rPr>
        <w:t xml:space="preserve">Príloha č. 5 Tabuľka zasielaná </w:t>
      </w:r>
      <w:r w:rsidR="00F03AC1" w:rsidRPr="00F575F5">
        <w:rPr>
          <w:rFonts w:asciiTheme="minorHAnsi" w:hAnsiTheme="minorHAnsi"/>
          <w:color w:val="1F497D" w:themeColor="text2"/>
        </w:rPr>
        <w:t xml:space="preserve">na CKO </w:t>
      </w:r>
      <w:r w:rsidR="00AD1131" w:rsidRPr="00F575F5">
        <w:rPr>
          <w:rFonts w:asciiTheme="minorHAnsi" w:hAnsiTheme="minorHAnsi"/>
          <w:color w:val="1F497D" w:themeColor="text2"/>
        </w:rPr>
        <w:t xml:space="preserve">v rámci zákaziek  nad  </w:t>
      </w:r>
      <w:ins w:id="2758" w:author="Autor">
        <w:r w:rsidR="00F63913">
          <w:rPr>
            <w:rFonts w:asciiTheme="minorHAnsi" w:hAnsiTheme="minorHAnsi"/>
            <w:color w:val="1F497D" w:themeColor="text2"/>
          </w:rPr>
          <w:t>1</w:t>
        </w:r>
      </w:ins>
      <w:r w:rsidR="00AD1131" w:rsidRPr="00F575F5">
        <w:rPr>
          <w:rFonts w:asciiTheme="minorHAnsi" w:hAnsiTheme="minorHAnsi"/>
          <w:color w:val="1F497D" w:themeColor="text2"/>
        </w:rPr>
        <w:t xml:space="preserve">5 000 EUR </w:t>
      </w:r>
      <w:r w:rsidR="00AD1131" w:rsidRPr="00F575F5">
        <w:rPr>
          <w:rStyle w:val="ZkladntextChar"/>
          <w:rFonts w:asciiTheme="minorHAnsi" w:eastAsiaTheme="majorEastAsia" w:hAnsiTheme="minorHAnsi"/>
          <w:color w:val="1F497D" w:themeColor="text2"/>
          <w:sz w:val="24"/>
          <w:lang w:val="sk-SK"/>
        </w:rPr>
        <w:t xml:space="preserve">(platí pre zákazky </w:t>
      </w:r>
      <w:r w:rsidR="00157B79">
        <w:rPr>
          <w:rStyle w:val="ZkladntextChar"/>
          <w:rFonts w:asciiTheme="minorHAnsi" w:eastAsiaTheme="majorEastAsia" w:hAnsiTheme="minorHAnsi"/>
          <w:color w:val="1F497D" w:themeColor="text2"/>
          <w:sz w:val="24"/>
          <w:lang w:val="sk-SK"/>
        </w:rPr>
        <w:t>s nízkou hodnotou</w:t>
      </w:r>
      <w:r w:rsidR="00AD1131" w:rsidRPr="00F575F5">
        <w:rPr>
          <w:rStyle w:val="ZkladntextChar"/>
          <w:rFonts w:asciiTheme="minorHAnsi" w:eastAsiaTheme="majorEastAsia" w:hAnsiTheme="minorHAnsi"/>
          <w:color w:val="1F497D" w:themeColor="text2"/>
          <w:sz w:val="24"/>
          <w:lang w:val="sk-SK"/>
        </w:rPr>
        <w:t>)</w:t>
      </w:r>
      <w:bookmarkEnd w:id="2756"/>
      <w:bookmarkEnd w:id="2757"/>
    </w:p>
    <w:p w:rsidR="00157B79" w:rsidRPr="00F575F5" w:rsidRDefault="00157B79" w:rsidP="00157B79">
      <w:pPr>
        <w:jc w:val="both"/>
        <w:rPr>
          <w:color w:val="1F497D" w:themeColor="text2"/>
        </w:rPr>
      </w:pPr>
    </w:p>
    <w:tbl>
      <w:tblPr>
        <w:tblW w:w="13999" w:type="dxa"/>
        <w:tblInd w:w="55" w:type="dxa"/>
        <w:tblCellMar>
          <w:left w:w="70" w:type="dxa"/>
          <w:right w:w="70" w:type="dxa"/>
        </w:tblCellMar>
        <w:tblLook w:val="04A0" w:firstRow="1" w:lastRow="0" w:firstColumn="1" w:lastColumn="0" w:noHBand="0" w:noVBand="1"/>
      </w:tblPr>
      <w:tblGrid>
        <w:gridCol w:w="4977"/>
        <w:gridCol w:w="9022"/>
      </w:tblGrid>
      <w:tr w:rsidR="00157B79" w:rsidRPr="00F575F5" w:rsidTr="0046604D">
        <w:trPr>
          <w:trHeight w:val="300"/>
        </w:trPr>
        <w:tc>
          <w:tcPr>
            <w:tcW w:w="13999" w:type="dxa"/>
            <w:gridSpan w:val="2"/>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xml:space="preserve">Údaje zasielané prijímateľom na e-mailový kontakt CKO : </w:t>
            </w:r>
            <w:hyperlink r:id="rId53" w:history="1">
              <w:r w:rsidRPr="00A72D99">
                <w:rPr>
                  <w:rFonts w:asciiTheme="minorHAnsi" w:eastAsia="Times New Roman" w:hAnsiTheme="minorHAnsi" w:cs="Times New Roman"/>
                  <w:color w:val="1F497D" w:themeColor="text2"/>
                  <w:sz w:val="24"/>
                  <w:szCs w:val="24"/>
                  <w:u w:val="single"/>
                  <w:lang w:eastAsia="sk-SK"/>
                </w:rPr>
                <w:t>zakazkycko@vlada.gov.sk</w:t>
              </w:r>
            </w:hyperlink>
          </w:p>
        </w:tc>
      </w:tr>
      <w:tr w:rsidR="00157B79" w:rsidRPr="00F575F5" w:rsidTr="0046604D">
        <w:trPr>
          <w:trHeight w:val="345"/>
        </w:trPr>
        <w:tc>
          <w:tcPr>
            <w:tcW w:w="4977"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Názov zákazky</w:t>
            </w:r>
            <w:r w:rsidRPr="00A72D99">
              <w:rPr>
                <w:rStyle w:val="Odkaznapoznmkupodiarou"/>
                <w:rFonts w:asciiTheme="minorHAnsi" w:hAnsiTheme="minorHAnsi"/>
                <w:color w:val="1F497D" w:themeColor="text2"/>
                <w:sz w:val="24"/>
                <w:szCs w:val="24"/>
                <w:lang w:eastAsia="sk-SK"/>
              </w:rPr>
              <w:footnoteReference w:id="50"/>
            </w:r>
            <w:r w:rsidRPr="00A72D99">
              <w:rPr>
                <w:rFonts w:asciiTheme="minorHAnsi" w:eastAsia="Times New Roman" w:hAnsiTheme="minorHAnsi" w:cs="Times New Roman"/>
                <w:color w:val="1F497D" w:themeColor="text2"/>
                <w:sz w:val="24"/>
                <w:szCs w:val="24"/>
                <w:lang w:eastAsia="sk-SK"/>
              </w:rPr>
              <w:t xml:space="preserve">: </w:t>
            </w:r>
          </w:p>
        </w:tc>
        <w:tc>
          <w:tcPr>
            <w:tcW w:w="9022" w:type="dxa"/>
            <w:tcBorders>
              <w:top w:val="nil"/>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Názov prijímateľa</w:t>
            </w:r>
            <w:r w:rsidRPr="00A72D99">
              <w:rPr>
                <w:rStyle w:val="Odkaznapoznmkupodiarou"/>
                <w:rFonts w:asciiTheme="minorHAnsi" w:hAnsiTheme="minorHAnsi"/>
                <w:color w:val="1F497D" w:themeColor="text2"/>
                <w:sz w:val="24"/>
                <w:szCs w:val="24"/>
                <w:lang w:eastAsia="sk-SK"/>
              </w:rPr>
              <w:footnoteReference w:id="51"/>
            </w:r>
            <w:r w:rsidRPr="00A72D99">
              <w:rPr>
                <w:rFonts w:asciiTheme="minorHAnsi" w:eastAsia="Times New Roman" w:hAnsiTheme="minorHAnsi" w:cs="Times New Roman"/>
                <w:color w:val="1F497D" w:themeColor="text2"/>
                <w:sz w:val="24"/>
                <w:szCs w:val="24"/>
                <w:lang w:eastAsia="sk-SK"/>
              </w:rPr>
              <w:t>:</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8A1087"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tcPr>
          <w:p w:rsidR="008A1087" w:rsidRPr="00A72D99" w:rsidRDefault="008A1087" w:rsidP="0046604D">
            <w:pPr>
              <w:spacing w:after="0" w:line="240" w:lineRule="auto"/>
              <w:jc w:val="both"/>
              <w:rPr>
                <w:rFonts w:asciiTheme="minorHAnsi" w:eastAsia="Times New Roman" w:hAnsiTheme="minorHAnsi" w:cs="Times New Roman"/>
                <w:color w:val="1F497D" w:themeColor="text2"/>
                <w:sz w:val="24"/>
                <w:szCs w:val="24"/>
                <w:lang w:eastAsia="sk-SK"/>
              </w:rPr>
            </w:pPr>
            <w:r w:rsidRPr="000157BB">
              <w:rPr>
                <w:rFonts w:asciiTheme="minorHAnsi" w:eastAsia="Times New Roman" w:hAnsiTheme="minorHAnsi" w:cs="Times New Roman"/>
                <w:color w:val="1F497D" w:themeColor="text2"/>
                <w:sz w:val="24"/>
                <w:szCs w:val="24"/>
                <w:lang w:eastAsia="sk-SK"/>
              </w:rPr>
              <w:t>Typ zákazky (tovary/stavebné práce/služby):</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tcPr>
          <w:p w:rsidR="008A1087" w:rsidRPr="00A72D99" w:rsidRDefault="008A1087" w:rsidP="0046604D">
            <w:pPr>
              <w:spacing w:after="0" w:line="240" w:lineRule="auto"/>
              <w:jc w:val="both"/>
              <w:rPr>
                <w:rFonts w:asciiTheme="minorHAnsi" w:eastAsia="Times New Roman" w:hAnsiTheme="minorHAnsi" w:cs="Times New Roman"/>
                <w:color w:val="1F497D" w:themeColor="text2"/>
                <w:sz w:val="24"/>
                <w:szCs w:val="24"/>
                <w:lang w:eastAsia="sk-SK"/>
              </w:rPr>
            </w:pP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Identifikačné číslo projektu v ITMS:</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Adresa</w:t>
            </w:r>
            <w:r w:rsidRPr="00A72D99">
              <w:rPr>
                <w:rStyle w:val="Odkaznapoznmkupodiarou"/>
                <w:rFonts w:asciiTheme="minorHAnsi" w:hAnsiTheme="minorHAnsi"/>
                <w:color w:val="1F497D" w:themeColor="text2"/>
                <w:sz w:val="24"/>
                <w:szCs w:val="24"/>
                <w:lang w:eastAsia="sk-SK"/>
              </w:rPr>
              <w:footnoteReference w:id="52"/>
            </w:r>
            <w:r w:rsidRPr="00A72D99">
              <w:rPr>
                <w:rFonts w:asciiTheme="minorHAnsi" w:eastAsia="Times New Roman" w:hAnsiTheme="minorHAnsi" w:cs="Times New Roman"/>
                <w:color w:val="1F497D" w:themeColor="text2"/>
                <w:sz w:val="24"/>
                <w:szCs w:val="24"/>
                <w:lang w:eastAsia="sk-SK"/>
              </w:rPr>
              <w:t>:</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IČO</w:t>
            </w:r>
            <w:r w:rsidRPr="00A72D99">
              <w:rPr>
                <w:rStyle w:val="Odkaznapoznmkupodiarou"/>
                <w:rFonts w:asciiTheme="minorHAnsi" w:hAnsiTheme="minorHAnsi"/>
                <w:color w:val="1F497D" w:themeColor="text2"/>
                <w:sz w:val="24"/>
                <w:szCs w:val="24"/>
                <w:lang w:eastAsia="sk-SK"/>
              </w:rPr>
              <w:footnoteReference w:id="53"/>
            </w:r>
            <w:r w:rsidRPr="00A72D99">
              <w:rPr>
                <w:rFonts w:asciiTheme="minorHAnsi" w:eastAsia="Times New Roman" w:hAnsiTheme="minorHAnsi" w:cs="Times New Roman"/>
                <w:color w:val="1F497D" w:themeColor="text2"/>
                <w:sz w:val="24"/>
                <w:szCs w:val="24"/>
                <w:lang w:eastAsia="sk-SK"/>
              </w:rPr>
              <w:t xml:space="preserve">: </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Lehota na predkladanie ponúk</w:t>
            </w:r>
            <w:r w:rsidRPr="00A72D99">
              <w:rPr>
                <w:rStyle w:val="Odkaznapoznmkupodiarou"/>
                <w:rFonts w:asciiTheme="minorHAnsi" w:hAnsiTheme="minorHAnsi"/>
                <w:color w:val="1F497D" w:themeColor="text2"/>
                <w:sz w:val="24"/>
                <w:szCs w:val="24"/>
                <w:lang w:eastAsia="sk-SK"/>
              </w:rPr>
              <w:footnoteReference w:id="54"/>
            </w:r>
            <w:r w:rsidRPr="00A72D99">
              <w:rPr>
                <w:rFonts w:asciiTheme="minorHAnsi" w:eastAsia="Times New Roman" w:hAnsiTheme="minorHAnsi" w:cs="Times New Roman"/>
                <w:color w:val="1F497D" w:themeColor="text2"/>
                <w:sz w:val="24"/>
                <w:szCs w:val="24"/>
                <w:lang w:eastAsia="sk-SK"/>
              </w:rPr>
              <w:t xml:space="preserve">: </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45"/>
        </w:trPr>
        <w:tc>
          <w:tcPr>
            <w:tcW w:w="497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Odkaz na miesto zverejnenia výzvy na súťaž</w:t>
            </w:r>
            <w:r w:rsidRPr="00A72D99">
              <w:rPr>
                <w:rStyle w:val="Odkaznapoznmkupodiarou"/>
                <w:rFonts w:asciiTheme="minorHAnsi" w:hAnsiTheme="minorHAnsi"/>
                <w:color w:val="1F497D" w:themeColor="text2"/>
                <w:sz w:val="24"/>
                <w:szCs w:val="24"/>
                <w:lang w:eastAsia="sk-SK"/>
              </w:rPr>
              <w:footnoteReference w:id="55"/>
            </w:r>
            <w:r w:rsidRPr="00A72D99">
              <w:rPr>
                <w:rFonts w:asciiTheme="minorHAnsi" w:eastAsia="Times New Roman" w:hAnsiTheme="minorHAnsi" w:cs="Times New Roman"/>
                <w:color w:val="1F497D" w:themeColor="text2"/>
                <w:sz w:val="24"/>
                <w:szCs w:val="24"/>
                <w:lang w:eastAsia="sk-SK"/>
              </w:rPr>
              <w:t>:</w:t>
            </w:r>
            <w:r w:rsidRPr="00A72D99">
              <w:rPr>
                <w:rFonts w:asciiTheme="minorHAnsi" w:eastAsia="Times New Roman" w:hAnsiTheme="minorHAnsi" w:cs="Times New Roman"/>
                <w:i/>
                <w:iCs/>
                <w:color w:val="1F497D" w:themeColor="text2"/>
                <w:sz w:val="24"/>
                <w:szCs w:val="24"/>
                <w:lang w:eastAsia="sk-SK"/>
              </w:rPr>
              <w:t xml:space="preserve"> </w:t>
            </w:r>
          </w:p>
        </w:tc>
        <w:tc>
          <w:tcPr>
            <w:tcW w:w="9022" w:type="dxa"/>
            <w:tcBorders>
              <w:top w:val="single" w:sz="4" w:space="0" w:color="auto"/>
              <w:left w:val="nil"/>
              <w:bottom w:val="single" w:sz="4"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r w:rsidR="00157B79" w:rsidRPr="00F575F5" w:rsidTr="0046604D">
        <w:trPr>
          <w:trHeight w:val="360"/>
        </w:trPr>
        <w:tc>
          <w:tcPr>
            <w:tcW w:w="4977"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Dátum zverejnenia informácie na stránke CKO</w:t>
            </w:r>
            <w:r w:rsidRPr="00A72D99">
              <w:rPr>
                <w:rStyle w:val="Odkaznapoznmkupodiarou"/>
                <w:rFonts w:asciiTheme="minorHAnsi" w:hAnsiTheme="minorHAnsi"/>
                <w:color w:val="1F497D" w:themeColor="text2"/>
                <w:sz w:val="24"/>
                <w:szCs w:val="24"/>
                <w:lang w:eastAsia="sk-SK"/>
              </w:rPr>
              <w:footnoteReference w:id="56"/>
            </w:r>
            <w:r w:rsidRPr="00A72D99">
              <w:rPr>
                <w:rFonts w:asciiTheme="minorHAnsi" w:eastAsia="Times New Roman" w:hAnsiTheme="minorHAnsi" w:cs="Times New Roman"/>
                <w:color w:val="1F497D" w:themeColor="text2"/>
                <w:sz w:val="24"/>
                <w:szCs w:val="24"/>
                <w:lang w:eastAsia="sk-SK"/>
              </w:rPr>
              <w:t>:</w:t>
            </w:r>
            <w:r w:rsidRPr="00A72D99">
              <w:rPr>
                <w:rFonts w:asciiTheme="minorHAnsi" w:eastAsia="Times New Roman" w:hAnsiTheme="minorHAnsi" w:cs="Times New Roman"/>
                <w:i/>
                <w:iCs/>
                <w:color w:val="1F497D" w:themeColor="text2"/>
                <w:sz w:val="24"/>
                <w:szCs w:val="24"/>
                <w:lang w:eastAsia="sk-SK"/>
              </w:rPr>
              <w:t xml:space="preserve"> </w:t>
            </w:r>
          </w:p>
        </w:tc>
        <w:tc>
          <w:tcPr>
            <w:tcW w:w="9022" w:type="dxa"/>
            <w:tcBorders>
              <w:top w:val="single" w:sz="4" w:space="0" w:color="auto"/>
              <w:left w:val="nil"/>
              <w:bottom w:val="single" w:sz="8" w:space="0" w:color="auto"/>
              <w:right w:val="single" w:sz="8" w:space="0" w:color="000000"/>
            </w:tcBorders>
            <w:shd w:val="clear" w:color="auto" w:fill="FBD4B4" w:themeFill="accent6" w:themeFillTint="66"/>
            <w:noWrap/>
            <w:vAlign w:val="bottom"/>
            <w:hideMark/>
          </w:tcPr>
          <w:p w:rsidR="00157B79" w:rsidRPr="00A72D99" w:rsidRDefault="00157B79" w:rsidP="0046604D">
            <w:pPr>
              <w:spacing w:after="0" w:line="240" w:lineRule="auto"/>
              <w:jc w:val="both"/>
              <w:rPr>
                <w:rFonts w:asciiTheme="minorHAnsi" w:eastAsia="Times New Roman" w:hAnsiTheme="minorHAnsi" w:cs="Times New Roman"/>
                <w:color w:val="1F497D" w:themeColor="text2"/>
                <w:sz w:val="24"/>
                <w:szCs w:val="24"/>
                <w:lang w:eastAsia="sk-SK"/>
              </w:rPr>
            </w:pPr>
            <w:r w:rsidRPr="00A72D99">
              <w:rPr>
                <w:rFonts w:asciiTheme="minorHAnsi" w:eastAsia="Times New Roman" w:hAnsiTheme="minorHAnsi" w:cs="Times New Roman"/>
                <w:color w:val="1F497D" w:themeColor="text2"/>
                <w:sz w:val="24"/>
                <w:szCs w:val="24"/>
                <w:lang w:eastAsia="sk-SK"/>
              </w:rPr>
              <w:t> </w:t>
            </w:r>
          </w:p>
        </w:tc>
      </w:tr>
    </w:tbl>
    <w:p w:rsidR="00157B79" w:rsidRPr="00F575F5" w:rsidRDefault="00157B79" w:rsidP="00157B79">
      <w:pPr>
        <w:jc w:val="both"/>
        <w:rPr>
          <w:color w:val="1F497D" w:themeColor="text2"/>
        </w:rPr>
      </w:pPr>
    </w:p>
    <w:p w:rsidR="00AD1131" w:rsidRPr="00F575F5" w:rsidRDefault="00AD1131" w:rsidP="00495B98">
      <w:pPr>
        <w:jc w:val="both"/>
        <w:rPr>
          <w:rFonts w:asciiTheme="minorHAnsi" w:hAnsiTheme="minorHAnsi"/>
          <w:color w:val="1F497D" w:themeColor="text2"/>
        </w:rPr>
        <w:sectPr w:rsidR="00AD1131" w:rsidRPr="00F575F5" w:rsidSect="00AD1131">
          <w:footnotePr>
            <w:numRestart w:val="eachPage"/>
          </w:footnotePr>
          <w:pgSz w:w="16838" w:h="11906" w:orient="landscape"/>
          <w:pgMar w:top="1417" w:right="142" w:bottom="1417" w:left="567" w:header="397" w:footer="397" w:gutter="0"/>
          <w:cols w:space="708"/>
          <w:docGrid w:linePitch="360"/>
        </w:sectPr>
      </w:pPr>
    </w:p>
    <w:p w:rsidR="00E27D14" w:rsidRPr="00F575F5" w:rsidRDefault="00AD1131" w:rsidP="00495B98">
      <w:pPr>
        <w:pStyle w:val="Nadpis2"/>
        <w:jc w:val="both"/>
        <w:rPr>
          <w:rFonts w:asciiTheme="minorHAnsi" w:hAnsiTheme="minorHAnsi"/>
          <w:color w:val="1F497D" w:themeColor="text2"/>
        </w:rPr>
      </w:pPr>
      <w:bookmarkStart w:id="2778" w:name="_Ref418074365"/>
      <w:bookmarkStart w:id="2779" w:name="_Toc498434355"/>
      <w:r w:rsidRPr="00F575F5">
        <w:rPr>
          <w:rFonts w:asciiTheme="minorHAnsi" w:hAnsiTheme="minorHAnsi"/>
          <w:color w:val="1F497D" w:themeColor="text2"/>
        </w:rPr>
        <w:lastRenderedPageBreak/>
        <w:t>P</w:t>
      </w:r>
      <w:r w:rsidR="00E27D14" w:rsidRPr="00F575F5">
        <w:rPr>
          <w:rFonts w:asciiTheme="minorHAnsi" w:hAnsiTheme="minorHAnsi"/>
          <w:color w:val="1F497D" w:themeColor="text2"/>
        </w:rPr>
        <w:t xml:space="preserve">ríloha č. </w:t>
      </w:r>
      <w:r w:rsidRPr="00F575F5">
        <w:rPr>
          <w:rFonts w:asciiTheme="minorHAnsi" w:hAnsiTheme="minorHAnsi"/>
          <w:color w:val="1F497D" w:themeColor="text2"/>
        </w:rPr>
        <w:t>6</w:t>
      </w:r>
      <w:r w:rsidR="00E27D14" w:rsidRPr="00F575F5">
        <w:rPr>
          <w:rFonts w:asciiTheme="minorHAnsi" w:hAnsiTheme="minorHAnsi"/>
          <w:color w:val="1F497D" w:themeColor="text2"/>
        </w:rPr>
        <w:t xml:space="preserve"> Čestné vyhlásenie prijímateľa k úplnosti a súladu predkladanej dokumentácie VO s originálnou dokumentáciou</w:t>
      </w:r>
      <w:bookmarkEnd w:id="2778"/>
      <w:bookmarkEnd w:id="2779"/>
    </w:p>
    <w:p w:rsidR="00157B79" w:rsidRPr="00A72D99" w:rsidRDefault="00157B79" w:rsidP="00157B79">
      <w:pPr>
        <w:pStyle w:val="Zkladntext"/>
        <w:rPr>
          <w:rFonts w:asciiTheme="minorHAnsi" w:hAnsiTheme="minorHAnsi"/>
          <w:color w:val="1F497D" w:themeColor="text2"/>
          <w:u w:val="single"/>
          <w:lang w:val="sk-SK"/>
        </w:rPr>
      </w:pPr>
      <w:r w:rsidRPr="00A72D99">
        <w:rPr>
          <w:rStyle w:val="Intenzvnezvraznenie"/>
          <w:rFonts w:asciiTheme="minorHAnsi" w:hAnsiTheme="minorHAnsi"/>
          <w:b w:val="0"/>
          <w:bCs w:val="0"/>
          <w:i w:val="0"/>
          <w:iCs w:val="0"/>
          <w:color w:val="1F497D" w:themeColor="text2"/>
          <w:u w:val="single"/>
          <w:lang w:val="sk-SK"/>
        </w:rPr>
        <w:t>Názov a sídlo prijímateľa</w:t>
      </w:r>
    </w:p>
    <w:p w:rsidR="00157B79" w:rsidRPr="00A72D99" w:rsidRDefault="00157B79" w:rsidP="00157B79">
      <w:pPr>
        <w:shd w:val="clear" w:color="auto" w:fill="F79646" w:themeFill="accent6"/>
        <w:spacing w:after="120"/>
        <w:jc w:val="both"/>
        <w:rPr>
          <w:rFonts w:asciiTheme="minorHAnsi" w:hAnsiTheme="minorHAnsi" w:cs="Times New Roman"/>
          <w:b/>
          <w:color w:val="1F497D" w:themeColor="text2"/>
          <w:sz w:val="32"/>
          <w:szCs w:val="32"/>
        </w:rPr>
      </w:pPr>
      <w:r w:rsidRPr="00A72D99">
        <w:rPr>
          <w:rFonts w:asciiTheme="minorHAnsi" w:hAnsiTheme="minorHAnsi" w:cs="Times New Roman"/>
          <w:b/>
          <w:color w:val="1F497D" w:themeColor="text2"/>
          <w:sz w:val="32"/>
          <w:szCs w:val="32"/>
        </w:rPr>
        <w:t>Čestné vyhlásenie k úplnosti dokumentácie k verejnému obstarávaniu predkladanej na kontrolu poskytovateľovi nenávratného finančného príspevku</w:t>
      </w:r>
      <w:r w:rsidRPr="00A72D99">
        <w:rPr>
          <w:rStyle w:val="Odkaznapoznmkupodiarou"/>
          <w:rFonts w:asciiTheme="minorHAnsi" w:hAnsiTheme="minorHAnsi" w:cs="Times New Roman"/>
          <w:b/>
          <w:color w:val="1F497D" w:themeColor="text2"/>
          <w:sz w:val="32"/>
          <w:szCs w:val="32"/>
        </w:rPr>
        <w:footnoteReference w:id="57"/>
      </w:r>
    </w:p>
    <w:p w:rsidR="00157B79" w:rsidRPr="00A72D99" w:rsidRDefault="00157B79" w:rsidP="00157B79">
      <w:pPr>
        <w:spacing w:after="120" w:line="360" w:lineRule="auto"/>
        <w:jc w:val="both"/>
        <w:rPr>
          <w:rFonts w:asciiTheme="minorHAnsi" w:hAnsiTheme="minorHAnsi" w:cs="Times New Roman"/>
          <w:color w:val="1F497D" w:themeColor="text2"/>
        </w:rPr>
      </w:pP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Ja, dolu podpísaný (titul, meno, priezvisko)  ......</w:t>
      </w:r>
      <w:r w:rsidRPr="00A72D99">
        <w:rPr>
          <w:rFonts w:asciiTheme="minorHAnsi" w:hAnsiTheme="minorHAnsi" w:cs="Times New Roman"/>
          <w:iCs/>
          <w:color w:val="1F497D" w:themeColor="text2"/>
        </w:rPr>
        <w:t>........................................................................</w:t>
      </w:r>
      <w:r w:rsidRPr="00A72D99">
        <w:rPr>
          <w:rFonts w:asciiTheme="minorHAnsi" w:hAnsiTheme="minorHAnsi" w:cs="Times New Roman"/>
          <w:color w:val="1F497D" w:themeColor="text2"/>
        </w:rPr>
        <w:t xml:space="preserve">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ako štatutárny orgán prijímateľa</w:t>
      </w:r>
      <w:r w:rsidRPr="00A72D99">
        <w:rPr>
          <w:rStyle w:val="Odkaznapoznmkupodiarou"/>
          <w:rFonts w:asciiTheme="minorHAnsi" w:hAnsiTheme="minorHAnsi" w:cs="Times New Roman"/>
          <w:color w:val="1F497D" w:themeColor="text2"/>
        </w:rPr>
        <w:footnoteReference w:id="58"/>
      </w:r>
      <w:r w:rsidRPr="00A72D99">
        <w:rPr>
          <w:rFonts w:asciiTheme="minorHAnsi" w:hAnsiTheme="minorHAnsi" w:cs="Times New Roman"/>
          <w:color w:val="1F497D" w:themeColor="text2"/>
        </w:rPr>
        <w:t xml:space="preserve"> ..............................................................................................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realizujúceho projekt s názvom: ...............................................................................................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bCs/>
          <w:color w:val="1F497D" w:themeColor="text2"/>
        </w:rPr>
        <w:t>ITMS kód projektu: ............................................... týmto</w:t>
      </w:r>
    </w:p>
    <w:p w:rsidR="00157B79" w:rsidRPr="00A72D99" w:rsidRDefault="00157B79" w:rsidP="00157B79">
      <w:pPr>
        <w:spacing w:after="120"/>
        <w:jc w:val="center"/>
        <w:rPr>
          <w:rFonts w:asciiTheme="minorHAnsi" w:hAnsiTheme="minorHAnsi" w:cs="Times New Roman"/>
          <w:b/>
          <w:iCs/>
          <w:color w:val="1F497D" w:themeColor="text2"/>
          <w:sz w:val="24"/>
        </w:rPr>
      </w:pPr>
      <w:r w:rsidRPr="00A72D99">
        <w:rPr>
          <w:rFonts w:asciiTheme="minorHAnsi" w:hAnsiTheme="minorHAnsi" w:cs="Times New Roman"/>
          <w:b/>
          <w:bCs/>
          <w:color w:val="1F497D" w:themeColor="text2"/>
          <w:sz w:val="24"/>
        </w:rPr>
        <w:t>čestne vyhlasujem</w:t>
      </w:r>
      <w:r w:rsidRPr="00A72D99">
        <w:rPr>
          <w:rFonts w:asciiTheme="minorHAnsi" w:hAnsiTheme="minorHAnsi" w:cs="Times New Roman"/>
          <w:b/>
          <w:iCs/>
          <w:color w:val="1F497D" w:themeColor="text2"/>
          <w:sz w:val="24"/>
        </w:rPr>
        <w:t>,</w:t>
      </w:r>
    </w:p>
    <w:p w:rsidR="00157B79" w:rsidRPr="00A72D99" w:rsidRDefault="00157B79" w:rsidP="00157B79">
      <w:pPr>
        <w:spacing w:before="24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že kópia </w:t>
      </w:r>
      <w:r w:rsidRPr="00A72D99">
        <w:rPr>
          <w:rFonts w:asciiTheme="minorHAnsi" w:hAnsiTheme="minorHAnsi" w:cs="Times New Roman"/>
          <w:b/>
          <w:color w:val="1F497D" w:themeColor="text2"/>
        </w:rPr>
        <w:t>dokumentácia k verejnému obstarávaniu</w:t>
      </w:r>
      <w:r w:rsidRPr="00A72D99">
        <w:rPr>
          <w:rFonts w:asciiTheme="minorHAnsi" w:hAnsiTheme="minorHAnsi" w:cs="Times New Roman"/>
          <w:color w:val="1F497D" w:themeColor="text2"/>
        </w:rPr>
        <w:t xml:space="preserve"> (názov zákazky) </w:t>
      </w:r>
      <w:r w:rsidRPr="00A72D99">
        <w:rPr>
          <w:rFonts w:asciiTheme="minorHAnsi" w:hAnsiTheme="minorHAnsi" w:cs="Times New Roman"/>
          <w:b/>
          <w:color w:val="1F497D" w:themeColor="text2"/>
        </w:rPr>
        <w:t>.............................................</w:t>
      </w:r>
      <w:r w:rsidRPr="00A72D99">
        <w:rPr>
          <w:rFonts w:asciiTheme="minorHAnsi" w:hAnsiTheme="minorHAnsi" w:cs="Times New Roman"/>
          <w:color w:val="1F497D" w:themeColor="text2"/>
        </w:rPr>
        <w:t>, ktorú predkladám na kontrolu verejného obstarávania</w:t>
      </w:r>
      <w:r w:rsidRPr="00A72D99">
        <w:rPr>
          <w:rStyle w:val="Odkaznapoznmkupodiarou"/>
          <w:rFonts w:asciiTheme="minorHAnsi" w:hAnsiTheme="minorHAnsi" w:cs="Times New Roman"/>
          <w:color w:val="1F497D" w:themeColor="text2"/>
        </w:rPr>
        <w:footnoteReference w:id="59"/>
      </w:r>
      <w:r w:rsidRPr="00A72D99">
        <w:rPr>
          <w:rFonts w:asciiTheme="minorHAnsi" w:hAnsiTheme="minorHAnsi" w:cs="Times New Roman"/>
          <w:color w:val="1F497D" w:themeColor="text2"/>
        </w:rPr>
        <w:t xml:space="preserve"> </w:t>
      </w:r>
      <w:r w:rsidRPr="00A72D99">
        <w:rPr>
          <w:rFonts w:asciiTheme="minorHAnsi" w:hAnsiTheme="minorHAnsi" w:cs="Times New Roman"/>
          <w:b/>
          <w:color w:val="1F497D" w:themeColor="text2"/>
        </w:rPr>
        <w:t>je úplná, kompletná a je totožná s originálom dokumentácie</w:t>
      </w:r>
      <w:r w:rsidRPr="00A72D99">
        <w:rPr>
          <w:rFonts w:asciiTheme="minorHAnsi" w:hAnsiTheme="minorHAnsi" w:cs="Times New Roman"/>
          <w:color w:val="1F497D" w:themeColor="text2"/>
        </w:rPr>
        <w:t>. Zároveň vyhlasujem, že som si vedomý, že na základe predloženej dokumentácie poskytovateľ rozhodne o pripustení, nepripustení výdavkov súvisiacich s predmetným verejným obstarávaním do financovania, ako aj možnej o ex-ante finančnej oprave, resp. o ďalších krokoch, ktoré budú potrebné na základe zistení  poskytovateľa v rámci kontroly tejto dokumentácie. Toto vyhlásenie sa rovnako vzťahuje na dokumentáciu predloženú elektronicky v rámci ITMS2014+. Uvedené pravidlá sa rovnako vzťahujú aj na dopĺňanie dokumentácie.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92"/>
      </w:tblGrid>
      <w:tr w:rsidR="00157B79" w:rsidRPr="00840C9D" w:rsidTr="0046604D">
        <w:trPr>
          <w:trHeight w:val="567"/>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r w:rsidRPr="00A72D99">
              <w:rPr>
                <w:rFonts w:asciiTheme="minorHAnsi" w:hAnsiTheme="minorHAnsi" w:cs="Times New Roman"/>
                <w:bCs/>
                <w:iCs/>
                <w:color w:val="1F497D" w:themeColor="text2"/>
                <w:sz w:val="20"/>
                <w:szCs w:val="20"/>
              </w:rPr>
              <w:t>Meno a priezvisko, titul:</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p>
        </w:tc>
      </w:tr>
      <w:tr w:rsidR="00157B79" w:rsidRPr="00840C9D" w:rsidTr="0046604D">
        <w:trPr>
          <w:trHeight w:val="567"/>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Funkcia:</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p>
        </w:tc>
      </w:tr>
      <w:tr w:rsidR="00157B79" w:rsidRPr="00840C9D" w:rsidTr="0046604D">
        <w:trPr>
          <w:trHeight w:val="567"/>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Podpis a pečiatka:</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p>
        </w:tc>
      </w:tr>
      <w:tr w:rsidR="00157B79" w:rsidRPr="00840C9D" w:rsidTr="0046604D">
        <w:trPr>
          <w:trHeight w:val="567"/>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Dátum a miesto:</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p>
        </w:tc>
      </w:tr>
    </w:tbl>
    <w:p w:rsidR="00157B79" w:rsidRPr="00A72D99" w:rsidRDefault="00157B79" w:rsidP="00157B79">
      <w:pPr>
        <w:jc w:val="both"/>
        <w:rPr>
          <w:rFonts w:asciiTheme="minorHAnsi" w:hAnsiTheme="minorHAnsi" w:cs="Times New Roman"/>
          <w:color w:val="1F497D" w:themeColor="text2"/>
        </w:rPr>
      </w:pPr>
    </w:p>
    <w:p w:rsidR="00157B79" w:rsidRPr="00A72D99" w:rsidRDefault="00157B79" w:rsidP="00157B79">
      <w:pPr>
        <w:jc w:val="both"/>
        <w:rPr>
          <w:rFonts w:asciiTheme="minorHAnsi" w:hAnsiTheme="minorHAnsi" w:cs="Times New Roman"/>
          <w:color w:val="1F497D" w:themeColor="text2"/>
        </w:rPr>
      </w:pPr>
      <w:del w:id="2789" w:author="Autor">
        <w:r w:rsidRPr="00A72D99" w:rsidDel="00456660">
          <w:rPr>
            <w:rFonts w:asciiTheme="minorHAnsi" w:hAnsiTheme="minorHAnsi" w:cs="Times New Roman"/>
            <w:color w:val="1F497D" w:themeColor="text2"/>
          </w:rPr>
          <w:delText xml:space="preserve">Príloha: </w:delText>
        </w:r>
      </w:del>
      <w:r w:rsidRPr="00A72D99">
        <w:rPr>
          <w:rFonts w:asciiTheme="minorHAnsi" w:hAnsiTheme="minorHAnsi" w:cs="Times New Roman"/>
          <w:color w:val="1F497D" w:themeColor="text2"/>
        </w:rPr>
        <w:t>Kompletný zoznam predkladanej dokumentácie VO</w:t>
      </w:r>
      <w:ins w:id="2790" w:author="Autor">
        <w:r w:rsidR="00456660">
          <w:rPr>
            <w:rFonts w:asciiTheme="minorHAnsi" w:hAnsiTheme="minorHAnsi" w:cs="Times New Roman"/>
            <w:color w:val="1F497D" w:themeColor="text2"/>
          </w:rPr>
          <w:t xml:space="preserve"> je prílohou žiadosti o vykonanie finančnej kontroly VO</w:t>
        </w:r>
        <w:r w:rsidR="00B4750E">
          <w:rPr>
            <w:rFonts w:asciiTheme="minorHAnsi" w:hAnsiTheme="minorHAnsi" w:cs="Times New Roman"/>
            <w:color w:val="1F497D" w:themeColor="text2"/>
          </w:rPr>
          <w:t>.</w:t>
        </w:r>
      </w:ins>
    </w:p>
    <w:p w:rsidR="00E131AA" w:rsidRPr="00F575F5" w:rsidRDefault="00E131AA">
      <w:pPr>
        <w:rPr>
          <w:rFonts w:asciiTheme="minorHAnsi" w:hAnsiTheme="minorHAnsi" w:cs="Times New Roman"/>
          <w:color w:val="1F497D" w:themeColor="text2"/>
        </w:rPr>
      </w:pPr>
      <w:r w:rsidRPr="00F575F5">
        <w:rPr>
          <w:rFonts w:asciiTheme="minorHAnsi" w:hAnsiTheme="minorHAnsi" w:cs="Times New Roman"/>
          <w:color w:val="1F497D" w:themeColor="text2"/>
        </w:rPr>
        <w:br w:type="page"/>
      </w:r>
    </w:p>
    <w:p w:rsidR="00E27D14" w:rsidRPr="00F575F5" w:rsidRDefault="00E27D14" w:rsidP="00495B98">
      <w:pPr>
        <w:jc w:val="both"/>
        <w:rPr>
          <w:rFonts w:asciiTheme="minorHAnsi" w:hAnsiTheme="minorHAnsi" w:cs="Times New Roman"/>
          <w:color w:val="1F497D" w:themeColor="text2"/>
        </w:rPr>
      </w:pPr>
    </w:p>
    <w:p w:rsidR="007B5873" w:rsidRPr="00F575F5" w:rsidRDefault="007B5873" w:rsidP="00495B98">
      <w:pPr>
        <w:pStyle w:val="Nadpis2"/>
        <w:jc w:val="both"/>
        <w:rPr>
          <w:rFonts w:asciiTheme="minorHAnsi" w:hAnsiTheme="minorHAnsi" w:cs="Times New Roman"/>
          <w:color w:val="1F497D" w:themeColor="text2"/>
        </w:rPr>
      </w:pPr>
      <w:bookmarkStart w:id="2791" w:name="_Ref418075273"/>
      <w:bookmarkStart w:id="2792" w:name="_Toc498434356"/>
      <w:r w:rsidRPr="00F575F5">
        <w:rPr>
          <w:rFonts w:asciiTheme="minorHAnsi" w:hAnsiTheme="minorHAnsi" w:cs="Times New Roman"/>
          <w:color w:val="1F497D" w:themeColor="text2"/>
        </w:rPr>
        <w:t xml:space="preserve">Príloha č. </w:t>
      </w:r>
      <w:r w:rsidR="00AD1131" w:rsidRPr="00F575F5">
        <w:rPr>
          <w:rFonts w:asciiTheme="minorHAnsi" w:hAnsiTheme="minorHAnsi" w:cs="Times New Roman"/>
          <w:color w:val="1F497D" w:themeColor="text2"/>
        </w:rPr>
        <w:t>7</w:t>
      </w:r>
      <w:r w:rsidRPr="00F575F5">
        <w:rPr>
          <w:rFonts w:asciiTheme="minorHAnsi" w:hAnsiTheme="minorHAnsi" w:cs="Times New Roman"/>
          <w:color w:val="1F497D" w:themeColor="text2"/>
        </w:rPr>
        <w:t xml:space="preserve"> Čestné vyhlásenie prijímateľa o vylúčení konfliktu záujmov v procese VO</w:t>
      </w:r>
      <w:bookmarkEnd w:id="2791"/>
      <w:bookmarkEnd w:id="2792"/>
    </w:p>
    <w:p w:rsidR="00157B79" w:rsidRPr="00A72D99" w:rsidRDefault="00157B79" w:rsidP="00157B79">
      <w:pPr>
        <w:pStyle w:val="Zkladntext"/>
        <w:rPr>
          <w:rStyle w:val="Siln"/>
          <w:rFonts w:asciiTheme="minorHAnsi" w:hAnsiTheme="minorHAnsi"/>
          <w:b w:val="0"/>
          <w:color w:val="1F497D" w:themeColor="text2"/>
          <w:u w:val="single"/>
          <w:lang w:val="sk-SK"/>
        </w:rPr>
      </w:pPr>
      <w:r w:rsidRPr="00A72D99">
        <w:rPr>
          <w:rStyle w:val="Siln"/>
          <w:rFonts w:asciiTheme="minorHAnsi" w:hAnsiTheme="minorHAnsi"/>
          <w:b w:val="0"/>
          <w:color w:val="1F497D" w:themeColor="text2"/>
          <w:u w:val="single"/>
          <w:lang w:val="sk-SK"/>
        </w:rPr>
        <w:t>Názov a sídlo prijímateľa</w:t>
      </w:r>
    </w:p>
    <w:p w:rsidR="00157B79" w:rsidRPr="00A72D99" w:rsidRDefault="00157B79" w:rsidP="00157B79">
      <w:pPr>
        <w:shd w:val="clear" w:color="auto" w:fill="F79646" w:themeFill="accent6"/>
        <w:spacing w:after="120"/>
        <w:jc w:val="both"/>
        <w:rPr>
          <w:rFonts w:asciiTheme="minorHAnsi" w:hAnsiTheme="minorHAnsi" w:cs="Times New Roman"/>
          <w:b/>
          <w:color w:val="1F497D" w:themeColor="text2"/>
          <w:sz w:val="32"/>
          <w:szCs w:val="32"/>
        </w:rPr>
      </w:pPr>
      <w:r w:rsidRPr="00A72D99">
        <w:rPr>
          <w:rFonts w:asciiTheme="minorHAnsi" w:hAnsiTheme="minorHAnsi" w:cs="Times New Roman"/>
          <w:b/>
          <w:color w:val="1F497D" w:themeColor="text2"/>
          <w:sz w:val="32"/>
          <w:szCs w:val="32"/>
        </w:rPr>
        <w:t>Čestné vyhlásenie o neprítomnosti konfliktu záujmov v rámci verejného obstarávania predkladaného na kontrolu poskytovateľovi nenávratného finančného príspevku</w:t>
      </w:r>
    </w:p>
    <w:p w:rsidR="00157B79" w:rsidRPr="00A72D99" w:rsidRDefault="00157B79" w:rsidP="00157B79">
      <w:pPr>
        <w:spacing w:after="120" w:line="360" w:lineRule="auto"/>
        <w:jc w:val="both"/>
        <w:rPr>
          <w:rFonts w:asciiTheme="minorHAnsi" w:hAnsiTheme="minorHAnsi" w:cs="Times New Roman"/>
          <w:color w:val="1F497D" w:themeColor="text2"/>
        </w:rPr>
      </w:pP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Ja, dolu podpísaný (titul, meno, priezvisko)  ......</w:t>
      </w:r>
      <w:r w:rsidRPr="00A72D99">
        <w:rPr>
          <w:rFonts w:asciiTheme="minorHAnsi" w:hAnsiTheme="minorHAnsi" w:cs="Times New Roman"/>
          <w:iCs/>
          <w:color w:val="1F497D" w:themeColor="text2"/>
        </w:rPr>
        <w:t>........................................................................</w:t>
      </w:r>
      <w:r w:rsidRPr="00A72D99">
        <w:rPr>
          <w:rFonts w:asciiTheme="minorHAnsi" w:hAnsiTheme="minorHAnsi" w:cs="Times New Roman"/>
          <w:color w:val="1F497D" w:themeColor="text2"/>
        </w:rPr>
        <w:t xml:space="preserve">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ako štatutárny orgán prijímateľa</w:t>
      </w:r>
      <w:r w:rsidRPr="00A72D99">
        <w:rPr>
          <w:rStyle w:val="Odkaznapoznmkupodiarou"/>
          <w:rFonts w:asciiTheme="minorHAnsi" w:hAnsiTheme="minorHAnsi" w:cs="Times New Roman"/>
          <w:color w:val="1F497D" w:themeColor="text2"/>
        </w:rPr>
        <w:footnoteReference w:id="60"/>
      </w:r>
      <w:r w:rsidRPr="00A72D99">
        <w:rPr>
          <w:rFonts w:asciiTheme="minorHAnsi" w:hAnsiTheme="minorHAnsi" w:cs="Times New Roman"/>
          <w:color w:val="1F497D" w:themeColor="text2"/>
        </w:rPr>
        <w:t xml:space="preserve"> ..............................................................................................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realizujúceho projekt s názvom: ............................................................................................... </w:t>
      </w:r>
    </w:p>
    <w:p w:rsidR="00157B79" w:rsidRPr="00A72D99" w:rsidRDefault="00157B79" w:rsidP="00157B79">
      <w:pPr>
        <w:spacing w:after="120" w:line="360" w:lineRule="auto"/>
        <w:jc w:val="both"/>
        <w:rPr>
          <w:rFonts w:asciiTheme="minorHAnsi" w:hAnsiTheme="minorHAnsi" w:cs="Times New Roman"/>
          <w:color w:val="1F497D" w:themeColor="text2"/>
        </w:rPr>
      </w:pPr>
      <w:r w:rsidRPr="00A72D99">
        <w:rPr>
          <w:rFonts w:asciiTheme="minorHAnsi" w:hAnsiTheme="minorHAnsi" w:cs="Times New Roman"/>
          <w:bCs/>
          <w:color w:val="1F497D" w:themeColor="text2"/>
        </w:rPr>
        <w:t>ITMS kód projektu: ............................................... týmto</w:t>
      </w:r>
    </w:p>
    <w:p w:rsidR="00157B79" w:rsidRPr="00A72D99" w:rsidRDefault="00157B79" w:rsidP="00157B79">
      <w:pPr>
        <w:spacing w:after="120"/>
        <w:jc w:val="center"/>
        <w:rPr>
          <w:rFonts w:asciiTheme="minorHAnsi" w:hAnsiTheme="minorHAnsi" w:cs="Times New Roman"/>
          <w:b/>
          <w:iCs/>
          <w:color w:val="1F497D" w:themeColor="text2"/>
          <w:sz w:val="24"/>
        </w:rPr>
      </w:pPr>
      <w:r w:rsidRPr="00A72D99">
        <w:rPr>
          <w:rFonts w:asciiTheme="minorHAnsi" w:hAnsiTheme="minorHAnsi" w:cs="Times New Roman"/>
          <w:b/>
          <w:bCs/>
          <w:color w:val="1F497D" w:themeColor="text2"/>
          <w:sz w:val="24"/>
        </w:rPr>
        <w:t>čestne vyhlasujem</w:t>
      </w:r>
      <w:r w:rsidRPr="00A72D99">
        <w:rPr>
          <w:rFonts w:asciiTheme="minorHAnsi" w:hAnsiTheme="minorHAnsi" w:cs="Times New Roman"/>
          <w:b/>
          <w:iCs/>
          <w:color w:val="1F497D" w:themeColor="text2"/>
          <w:sz w:val="24"/>
        </w:rPr>
        <w:t>,</w:t>
      </w:r>
    </w:p>
    <w:p w:rsidR="00157B79" w:rsidRPr="00A72D99" w:rsidRDefault="00157B79" w:rsidP="00157B79">
      <w:pPr>
        <w:spacing w:before="240" w:line="360" w:lineRule="auto"/>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že v rámci  verejného obstarávania (názov zákazky) </w:t>
      </w:r>
      <w:r w:rsidRPr="00A72D99">
        <w:rPr>
          <w:rFonts w:asciiTheme="minorHAnsi" w:hAnsiTheme="minorHAnsi" w:cs="Times New Roman"/>
          <w:b/>
          <w:color w:val="1F497D" w:themeColor="text2"/>
        </w:rPr>
        <w:t>.............................................</w:t>
      </w:r>
      <w:r w:rsidRPr="00A72D99">
        <w:rPr>
          <w:rFonts w:asciiTheme="minorHAnsi" w:hAnsiTheme="minorHAnsi" w:cs="Times New Roman"/>
          <w:color w:val="1F497D" w:themeColor="text2"/>
        </w:rPr>
        <w:t>, ktorú predkladám na kontrolu verejného obstarávania (VO):</w:t>
      </w:r>
    </w:p>
    <w:p w:rsidR="00157B79" w:rsidRPr="00A72D99" w:rsidRDefault="00157B79" w:rsidP="00157B79">
      <w:pPr>
        <w:pStyle w:val="Odsekzoznamu"/>
        <w:numPr>
          <w:ilvl w:val="0"/>
          <w:numId w:val="93"/>
        </w:numPr>
        <w:spacing w:after="0"/>
        <w:ind w:left="714" w:hanging="357"/>
        <w:contextualSpacing w:val="0"/>
        <w:jc w:val="both"/>
        <w:rPr>
          <w:rFonts w:asciiTheme="minorHAnsi" w:hAnsiTheme="minorHAnsi" w:cs="Times New Roman"/>
          <w:color w:val="1F497D" w:themeColor="text2"/>
        </w:rPr>
      </w:pPr>
      <w:r w:rsidRPr="00A72D99">
        <w:rPr>
          <w:rFonts w:asciiTheme="minorHAnsi" w:hAnsiTheme="minorHAnsi" w:cs="Times New Roman"/>
          <w:color w:val="1F497D" w:themeColor="text2"/>
        </w:rPr>
        <w:t>poznám definíciu konfliktu záujmov, podľa ktorej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rsidR="00157B79" w:rsidRPr="00A72D99" w:rsidRDefault="00157B79" w:rsidP="00157B79">
      <w:pPr>
        <w:pStyle w:val="Odsekzoznamu"/>
        <w:numPr>
          <w:ilvl w:val="0"/>
          <w:numId w:val="93"/>
        </w:numPr>
        <w:spacing w:before="240" w:after="0" w:line="360" w:lineRule="auto"/>
        <w:ind w:left="714" w:hanging="357"/>
        <w:contextualSpacing w:val="0"/>
        <w:jc w:val="both"/>
        <w:rPr>
          <w:rFonts w:asciiTheme="minorHAnsi" w:hAnsiTheme="minorHAnsi" w:cs="Times New Roman"/>
          <w:color w:val="1F497D" w:themeColor="text2"/>
        </w:rPr>
      </w:pPr>
      <w:r w:rsidRPr="00A72D99">
        <w:rPr>
          <w:rFonts w:asciiTheme="minorHAnsi" w:hAnsiTheme="minorHAnsi" w:cs="Times New Roman"/>
          <w:color w:val="1F497D" w:themeColor="text2"/>
        </w:rPr>
        <w:t>podľa mojich vedomostí nie som s ohľadom na uvedené VO a subjekty</w:t>
      </w:r>
      <w:r w:rsidRPr="00A72D99">
        <w:rPr>
          <w:rFonts w:asciiTheme="minorHAnsi" w:hAnsiTheme="minorHAnsi" w:cs="Times New Roman"/>
          <w:color w:val="1F497D" w:themeColor="text2"/>
          <w:vertAlign w:val="superscript"/>
        </w:rPr>
        <w:footnoteReference w:id="61"/>
      </w:r>
      <w:r w:rsidRPr="00A72D99">
        <w:rPr>
          <w:rFonts w:asciiTheme="minorHAnsi" w:hAnsiTheme="minorHAnsi" w:cs="Times New Roman"/>
          <w:color w:val="1F497D" w:themeColor="text2"/>
        </w:rPr>
        <w:t>, ktoré predložili ponuky alebo požiadali o účasť, v žiadnom konflikte záujmov, ktorý by mohol ohroziť nestrannosť a nezávislosť priebehu a výsledku predmetného VO,</w:t>
      </w:r>
    </w:p>
    <w:p w:rsidR="00157B79" w:rsidRPr="00A72D99" w:rsidRDefault="00157B79" w:rsidP="00157B79">
      <w:pPr>
        <w:pStyle w:val="Odsekzoznamu"/>
        <w:numPr>
          <w:ilvl w:val="0"/>
          <w:numId w:val="93"/>
        </w:numPr>
        <w:spacing w:before="240" w:after="0" w:line="360" w:lineRule="auto"/>
        <w:contextualSpacing w:val="0"/>
        <w:jc w:val="both"/>
        <w:rPr>
          <w:rFonts w:asciiTheme="minorHAnsi" w:hAnsiTheme="minorHAnsi" w:cs="Times New Roman"/>
          <w:color w:val="1F497D" w:themeColor="text2"/>
        </w:rPr>
      </w:pPr>
      <w:r w:rsidRPr="00A72D99">
        <w:rPr>
          <w:rFonts w:asciiTheme="minorHAnsi" w:hAnsiTheme="minorHAnsi" w:cs="Times New Roman"/>
          <w:color w:val="1F497D" w:themeColor="text2"/>
        </w:rPr>
        <w:t xml:space="preserve">som oboznámený zo skutočnosťou, že v prípade, ak poskytovateľ alebo iný kontrolný a auditný orgán zistí v predmetnom VO konflikt záujmov, uvedené zistenie môže mať vplyv na oprávnenosť výdavkov a následné vylúčenie VO z financovania v plnom rozsahu.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92"/>
      </w:tblGrid>
      <w:tr w:rsidR="00157B79" w:rsidRPr="00840C9D" w:rsidTr="0046604D">
        <w:trPr>
          <w:trHeight w:val="340"/>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iCs/>
                <w:color w:val="1F497D" w:themeColor="text2"/>
                <w:sz w:val="20"/>
                <w:szCs w:val="20"/>
              </w:rPr>
            </w:pPr>
            <w:r w:rsidRPr="00A72D99">
              <w:rPr>
                <w:rFonts w:asciiTheme="minorHAnsi" w:hAnsiTheme="minorHAnsi" w:cs="Times New Roman"/>
                <w:bCs/>
                <w:iCs/>
                <w:color w:val="1F497D" w:themeColor="text2"/>
                <w:sz w:val="20"/>
                <w:szCs w:val="20"/>
              </w:rPr>
              <w:t>Meno a priezvisko, titul:</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rPr>
            </w:pPr>
          </w:p>
        </w:tc>
      </w:tr>
      <w:tr w:rsidR="00157B79" w:rsidRPr="00840C9D" w:rsidTr="0046604D">
        <w:trPr>
          <w:trHeight w:val="190"/>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Funkcia:</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rPr>
            </w:pPr>
          </w:p>
        </w:tc>
      </w:tr>
      <w:tr w:rsidR="00157B79" w:rsidRPr="00840C9D" w:rsidTr="0046604D">
        <w:trPr>
          <w:trHeight w:val="309"/>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Podpis a pečiatka:</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rPr>
            </w:pPr>
          </w:p>
        </w:tc>
      </w:tr>
      <w:tr w:rsidR="00157B79" w:rsidRPr="00840C9D" w:rsidTr="0046604D">
        <w:trPr>
          <w:trHeight w:val="159"/>
        </w:trPr>
        <w:tc>
          <w:tcPr>
            <w:tcW w:w="3168" w:type="dxa"/>
            <w:shd w:val="clear" w:color="auto" w:fill="FBD4B4" w:themeFill="accent6" w:themeFillTint="66"/>
            <w:vAlign w:val="center"/>
          </w:tcPr>
          <w:p w:rsidR="00157B79" w:rsidRPr="00A72D99" w:rsidRDefault="00157B79" w:rsidP="0046604D">
            <w:pPr>
              <w:spacing w:after="120"/>
              <w:jc w:val="both"/>
              <w:rPr>
                <w:rFonts w:asciiTheme="minorHAnsi" w:hAnsiTheme="minorHAnsi" w:cs="Times New Roman"/>
                <w:bCs/>
                <w:iCs/>
                <w:color w:val="1F497D" w:themeColor="text2"/>
                <w:sz w:val="20"/>
                <w:szCs w:val="20"/>
              </w:rPr>
            </w:pPr>
            <w:r w:rsidRPr="00A72D99">
              <w:rPr>
                <w:rFonts w:asciiTheme="minorHAnsi" w:hAnsiTheme="minorHAnsi" w:cs="Times New Roman"/>
                <w:bCs/>
                <w:iCs/>
                <w:color w:val="1F497D" w:themeColor="text2"/>
                <w:sz w:val="20"/>
                <w:szCs w:val="20"/>
              </w:rPr>
              <w:t>Dátum a miesto:</w:t>
            </w:r>
          </w:p>
        </w:tc>
        <w:tc>
          <w:tcPr>
            <w:tcW w:w="6192" w:type="dxa"/>
            <w:vAlign w:val="center"/>
          </w:tcPr>
          <w:p w:rsidR="00157B79" w:rsidRPr="00A72D99" w:rsidRDefault="00157B79" w:rsidP="0046604D">
            <w:pPr>
              <w:spacing w:after="120"/>
              <w:jc w:val="both"/>
              <w:rPr>
                <w:rFonts w:asciiTheme="minorHAnsi" w:hAnsiTheme="minorHAnsi" w:cs="Times New Roman"/>
                <w:iCs/>
                <w:color w:val="1F497D" w:themeColor="text2"/>
              </w:rPr>
            </w:pPr>
          </w:p>
        </w:tc>
      </w:tr>
    </w:tbl>
    <w:p w:rsidR="00157B79" w:rsidRPr="00A72D99" w:rsidDel="00456660" w:rsidRDefault="00157B79" w:rsidP="00157B79">
      <w:pPr>
        <w:jc w:val="both"/>
        <w:rPr>
          <w:del w:id="2798" w:author="Autor"/>
          <w:rFonts w:asciiTheme="minorHAnsi" w:hAnsiTheme="minorHAnsi" w:cs="Times New Roman"/>
          <w:color w:val="1F497D" w:themeColor="text2"/>
        </w:rPr>
      </w:pPr>
    </w:p>
    <w:p w:rsidR="00456660" w:rsidRPr="00A72D99" w:rsidRDefault="00157B79" w:rsidP="00456660">
      <w:pPr>
        <w:jc w:val="both"/>
        <w:rPr>
          <w:ins w:id="2799" w:author="Autor"/>
          <w:rFonts w:asciiTheme="minorHAnsi" w:hAnsiTheme="minorHAnsi" w:cs="Times New Roman"/>
          <w:color w:val="1F497D" w:themeColor="text2"/>
        </w:rPr>
      </w:pPr>
      <w:del w:id="2800" w:author="Autor">
        <w:r w:rsidRPr="00A72D99" w:rsidDel="00456660">
          <w:rPr>
            <w:rFonts w:asciiTheme="minorHAnsi" w:eastAsia="Times New Roman" w:hAnsiTheme="minorHAnsi" w:cs="Times New Roman"/>
            <w:color w:val="1F497D" w:themeColor="text2"/>
            <w:szCs w:val="20"/>
            <w:lang w:val="en-US"/>
          </w:rPr>
          <w:lastRenderedPageBreak/>
          <w:delText xml:space="preserve">Príloha: </w:delText>
        </w:r>
      </w:del>
      <w:r w:rsidRPr="00A72D99">
        <w:rPr>
          <w:rFonts w:asciiTheme="minorHAnsi" w:eastAsia="Times New Roman" w:hAnsiTheme="minorHAnsi" w:cs="Times New Roman"/>
          <w:color w:val="1F497D" w:themeColor="text2"/>
          <w:szCs w:val="20"/>
          <w:lang w:val="en-US"/>
        </w:rPr>
        <w:t>Kompletný zoznam predkladanej dokumentácie VO</w:t>
      </w:r>
      <w:ins w:id="2801" w:author="Autor">
        <w:r w:rsidR="00456660" w:rsidRPr="00456660">
          <w:rPr>
            <w:rFonts w:asciiTheme="minorHAnsi" w:hAnsiTheme="minorHAnsi" w:cs="Times New Roman"/>
            <w:color w:val="1F497D" w:themeColor="text2"/>
          </w:rPr>
          <w:t xml:space="preserve"> </w:t>
        </w:r>
        <w:r w:rsidR="00456660">
          <w:rPr>
            <w:rFonts w:asciiTheme="minorHAnsi" w:hAnsiTheme="minorHAnsi" w:cs="Times New Roman"/>
            <w:color w:val="1F497D" w:themeColor="text2"/>
          </w:rPr>
          <w:t>je prílohou žiadosti o vykonanie finančnej kontroly VO.</w:t>
        </w:r>
      </w:ins>
    </w:p>
    <w:p w:rsidR="00157B79" w:rsidRDefault="00157B79" w:rsidP="00A72D99">
      <w:pPr>
        <w:rPr>
          <w:rFonts w:asciiTheme="minorHAnsi" w:hAnsiTheme="minorHAnsi" w:cs="Times New Roman"/>
          <w:bCs/>
          <w:iCs/>
          <w:color w:val="1F497D" w:themeColor="text2"/>
          <w:sz w:val="20"/>
          <w:szCs w:val="20"/>
        </w:rPr>
      </w:pPr>
    </w:p>
    <w:p w:rsidR="00157B79" w:rsidRPr="00840C9D" w:rsidDel="00E44DAE" w:rsidRDefault="00157B79" w:rsidP="00A72D99">
      <w:pPr>
        <w:rPr>
          <w:del w:id="2802" w:author="Autor"/>
          <w:rFonts w:asciiTheme="minorHAnsi" w:hAnsiTheme="minorHAnsi" w:cs="Times New Roman"/>
          <w:bCs/>
          <w:iCs/>
          <w:color w:val="1F497D" w:themeColor="text2"/>
          <w:sz w:val="20"/>
          <w:szCs w:val="20"/>
        </w:rPr>
      </w:pPr>
    </w:p>
    <w:p w:rsidR="007B5873" w:rsidRPr="00F575F5" w:rsidDel="00E44DAE" w:rsidRDefault="00E131AA" w:rsidP="00495B98">
      <w:pPr>
        <w:jc w:val="both"/>
        <w:rPr>
          <w:del w:id="2803" w:author="Autor"/>
          <w:rFonts w:asciiTheme="minorHAnsi" w:hAnsiTheme="minorHAnsi" w:cs="Times New Roman"/>
          <w:color w:val="1F497D" w:themeColor="text2"/>
        </w:rPr>
      </w:pPr>
      <w:del w:id="2804" w:author="Autor">
        <w:r w:rsidRPr="00F575F5" w:rsidDel="00E44DAE">
          <w:rPr>
            <w:rFonts w:asciiTheme="minorHAnsi" w:hAnsiTheme="minorHAnsi" w:cs="Times New Roman"/>
            <w:color w:val="1F497D" w:themeColor="text2"/>
          </w:rPr>
          <w:br w:type="page"/>
        </w:r>
      </w:del>
    </w:p>
    <w:p w:rsidR="007B5873" w:rsidRPr="00F575F5" w:rsidRDefault="007B5873" w:rsidP="00495B98">
      <w:pPr>
        <w:pStyle w:val="Nadpis2"/>
        <w:jc w:val="both"/>
        <w:rPr>
          <w:rFonts w:asciiTheme="minorHAnsi" w:hAnsiTheme="minorHAnsi"/>
          <w:color w:val="1F497D" w:themeColor="text2"/>
        </w:rPr>
      </w:pPr>
      <w:bookmarkStart w:id="2805" w:name="_Ref418070524"/>
      <w:bookmarkStart w:id="2806" w:name="_Ref418074070"/>
      <w:bookmarkStart w:id="2807" w:name="_Toc498434357"/>
      <w:r w:rsidRPr="00F575F5">
        <w:rPr>
          <w:rFonts w:asciiTheme="minorHAnsi" w:hAnsiTheme="minorHAnsi"/>
          <w:color w:val="1F497D" w:themeColor="text2"/>
        </w:rPr>
        <w:lastRenderedPageBreak/>
        <w:t xml:space="preserve">Príloha č. </w:t>
      </w:r>
      <w:r w:rsidR="00AD1131" w:rsidRPr="00F575F5">
        <w:rPr>
          <w:rFonts w:asciiTheme="minorHAnsi" w:hAnsiTheme="minorHAnsi"/>
          <w:color w:val="1F497D" w:themeColor="text2"/>
        </w:rPr>
        <w:t>8</w:t>
      </w:r>
      <w:r w:rsidRPr="00F575F5">
        <w:rPr>
          <w:rFonts w:asciiTheme="minorHAnsi" w:hAnsiTheme="minorHAnsi"/>
          <w:color w:val="1F497D" w:themeColor="text2"/>
        </w:rPr>
        <w:t xml:space="preserve"> Rizikové indikátory k možným porušeniam zákona o ochrane hospodárskej súťaže</w:t>
      </w:r>
      <w:bookmarkEnd w:id="2805"/>
      <w:bookmarkEnd w:id="2806"/>
      <w:bookmarkEnd w:id="2807"/>
    </w:p>
    <w:p w:rsidR="007B5873" w:rsidRPr="00F575F5" w:rsidRDefault="007B5873" w:rsidP="00E131AA">
      <w:pPr>
        <w:shd w:val="clear" w:color="auto" w:fill="F79646" w:themeFill="accent6"/>
        <w:tabs>
          <w:tab w:val="left" w:pos="1740"/>
        </w:tabs>
        <w:jc w:val="center"/>
        <w:rPr>
          <w:rFonts w:asciiTheme="minorHAnsi" w:hAnsiTheme="minorHAnsi" w:cs="Times New Roman"/>
          <w:b/>
          <w:color w:val="1F497D" w:themeColor="text2"/>
          <w:sz w:val="40"/>
          <w:szCs w:val="40"/>
        </w:rPr>
      </w:pPr>
      <w:r w:rsidRPr="00F575F5">
        <w:rPr>
          <w:rFonts w:asciiTheme="minorHAnsi" w:hAnsiTheme="minorHAnsi" w:cs="Times New Roman"/>
          <w:b/>
          <w:color w:val="1F497D" w:themeColor="text2"/>
          <w:sz w:val="40"/>
          <w:szCs w:val="40"/>
        </w:rPr>
        <w:t>Zoznam rizikových indikátorov možného porušenia hospodárskej súťaže</w:t>
      </w:r>
      <w:r w:rsidRPr="00A76132">
        <w:rPr>
          <w:rFonts w:asciiTheme="minorHAnsi" w:hAnsiTheme="minorHAnsi" w:cs="Times New Roman"/>
          <w:b/>
          <w:color w:val="1F497D" w:themeColor="text2"/>
          <w:sz w:val="40"/>
          <w:szCs w:val="40"/>
          <w:vertAlign w:val="superscript"/>
          <w:rPrChange w:id="2808" w:author="Autor">
            <w:rPr>
              <w:rFonts w:asciiTheme="minorHAnsi" w:hAnsiTheme="minorHAnsi" w:cs="Times New Roman"/>
              <w:b/>
              <w:color w:val="1F497D" w:themeColor="text2"/>
              <w:sz w:val="40"/>
              <w:szCs w:val="40"/>
            </w:rPr>
          </w:rPrChange>
        </w:rPr>
        <w:footnoteReference w:id="62"/>
      </w:r>
    </w:p>
    <w:p w:rsidR="00157B79" w:rsidRPr="00A72D99" w:rsidRDefault="00157B79" w:rsidP="0046604D">
      <w:pPr>
        <w:spacing w:before="120" w:after="120" w:line="240"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Rizikové indikátory, ktoré sú ďalej uvedené, neznamenajú sami o sebe dôkaz o porušení hospodárskej súťaže, alebo porušenia ZVO. Sú však situáciami, ktoré zvyšujú pravdepodobnosť, že v rámci daného zadávania zákazky mohlo dôjsť k protiprávnemu konaniu. Pokiaľ určitý rizikový indikátor sám o sebe znamená porušenie ZVO, nepotvrdenie skutočnosti o porušení hospodárskej súťaže nemá vplyv na konštatovanie o porušení ZVO. Tento zoznam nie je vyčerpávajúcim súhrnom všetkých rizikových situácií. </w:t>
      </w:r>
    </w:p>
    <w:p w:rsidR="00157B79" w:rsidRPr="00A72D99" w:rsidRDefault="00157B79" w:rsidP="0046604D">
      <w:pPr>
        <w:spacing w:before="120" w:after="120" w:line="240"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 xml:space="preserve">Odporúčame prijímateľovi resp. osobám, ktoré poveril výkonom VO a tiež členom komisie oboznámiť sa s rizikovými indikátormi a ďalšie činnosti  vykonávať s ohľadom na dostatočné využitie tejto vedomosti. </w:t>
      </w:r>
    </w:p>
    <w:p w:rsidR="00157B79" w:rsidRPr="00A72D99" w:rsidRDefault="00157B79" w:rsidP="0046604D">
      <w:pPr>
        <w:spacing w:before="120" w:after="120" w:line="240"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Upozorňujeme prijímateľa, že potvrdenie porušenia zákona o ochrane hospodárskej súťaže môže predstavovať prekážku v ďalšom spolufinancovaní predmetného verejného obstarávania zo strany poskytovateľa.</w:t>
      </w:r>
    </w:p>
    <w:p w:rsidR="00157B79" w:rsidRPr="00A72D99" w:rsidRDefault="00157B79" w:rsidP="00157B79">
      <w:pPr>
        <w:spacing w:before="120" w:after="120" w:line="240" w:lineRule="auto"/>
        <w:jc w:val="both"/>
        <w:rPr>
          <w:rFonts w:asciiTheme="minorHAnsi" w:hAnsiTheme="minorHAnsi"/>
          <w:color w:val="1F497D" w:themeColor="text2"/>
          <w:sz w:val="20"/>
          <w:szCs w:val="20"/>
        </w:rPr>
      </w:pPr>
      <w:r w:rsidRPr="00A72D99">
        <w:rPr>
          <w:rFonts w:asciiTheme="minorHAnsi" w:hAnsiTheme="minorHAnsi"/>
          <w:color w:val="1F497D" w:themeColor="text2"/>
          <w:sz w:val="20"/>
          <w:szCs w:val="20"/>
        </w:rPr>
        <w:t>Zoznam rizikových indikátorov</w:t>
      </w:r>
      <w:ins w:id="2810" w:author="Autor">
        <w:r w:rsidR="00F12A38">
          <w:rPr>
            <w:rStyle w:val="Odkaznapoznmkupodiarou"/>
            <w:rFonts w:asciiTheme="minorHAnsi" w:hAnsiTheme="minorHAnsi"/>
            <w:color w:val="1F497D" w:themeColor="text2"/>
            <w:sz w:val="20"/>
            <w:szCs w:val="20"/>
          </w:rPr>
          <w:footnoteReference w:id="63"/>
        </w:r>
      </w:ins>
      <w:r w:rsidRPr="00A72D99">
        <w:rPr>
          <w:rFonts w:asciiTheme="minorHAnsi" w:hAnsiTheme="minorHAnsi"/>
          <w:color w:val="1F497D" w:themeColor="text2"/>
          <w:sz w:val="20"/>
          <w:szCs w:val="20"/>
        </w:rPr>
        <w:t>:</w:t>
      </w:r>
    </w:p>
    <w:tbl>
      <w:tblPr>
        <w:tblStyle w:val="Mriekatabuky"/>
        <w:tblW w:w="9414" w:type="dxa"/>
        <w:tblInd w:w="-147" w:type="dxa"/>
        <w:tblLayout w:type="fixed"/>
        <w:tblLook w:val="04A0" w:firstRow="1" w:lastRow="0" w:firstColumn="1" w:lastColumn="0" w:noHBand="0" w:noVBand="1"/>
      </w:tblPr>
      <w:tblGrid>
        <w:gridCol w:w="567"/>
        <w:gridCol w:w="3573"/>
        <w:gridCol w:w="5274"/>
      </w:tblGrid>
      <w:tr w:rsidR="00F575F5" w:rsidRPr="00F575F5" w:rsidTr="00E131AA">
        <w:tc>
          <w:tcPr>
            <w:tcW w:w="567" w:type="dxa"/>
            <w:shd w:val="clear" w:color="auto" w:fill="F79646" w:themeFill="accent6"/>
          </w:tcPr>
          <w:p w:rsidR="007B5873" w:rsidRPr="00F575F5" w:rsidRDefault="007B5873" w:rsidP="00495B98">
            <w:pPr>
              <w:keepNext/>
              <w:keepLines/>
              <w:spacing w:before="120" w:after="120"/>
              <w:ind w:left="34" w:right="-220"/>
              <w:jc w:val="both"/>
              <w:rPr>
                <w:rFonts w:asciiTheme="minorHAnsi" w:hAnsiTheme="minorHAnsi"/>
                <w:b/>
                <w:bCs/>
                <w:i/>
                <w:color w:val="1F497D" w:themeColor="text2"/>
                <w:sz w:val="18"/>
              </w:rPr>
            </w:pPr>
            <w:r w:rsidRPr="00F575F5">
              <w:rPr>
                <w:rFonts w:asciiTheme="minorHAnsi" w:hAnsiTheme="minorHAnsi"/>
                <w:b/>
                <w:bCs/>
                <w:i/>
                <w:color w:val="1F497D" w:themeColor="text2"/>
                <w:sz w:val="18"/>
              </w:rPr>
              <w:t>P. č.</w:t>
            </w:r>
          </w:p>
        </w:tc>
        <w:tc>
          <w:tcPr>
            <w:tcW w:w="3573" w:type="dxa"/>
            <w:shd w:val="clear" w:color="auto" w:fill="F79646" w:themeFill="accent6"/>
          </w:tcPr>
          <w:p w:rsidR="007B5873" w:rsidRPr="00F575F5" w:rsidRDefault="007B5873" w:rsidP="00495B98">
            <w:pPr>
              <w:keepNext/>
              <w:keepLines/>
              <w:spacing w:before="120" w:after="120"/>
              <w:ind w:left="34"/>
              <w:jc w:val="both"/>
              <w:rPr>
                <w:rFonts w:asciiTheme="minorHAnsi" w:hAnsiTheme="minorHAnsi"/>
                <w:b/>
                <w:bCs/>
                <w:i/>
                <w:color w:val="1F497D" w:themeColor="text2"/>
                <w:sz w:val="18"/>
              </w:rPr>
            </w:pPr>
            <w:r w:rsidRPr="00F575F5">
              <w:rPr>
                <w:rFonts w:asciiTheme="minorHAnsi" w:hAnsiTheme="minorHAnsi"/>
                <w:b/>
                <w:bCs/>
                <w:i/>
                <w:color w:val="1F497D" w:themeColor="text2"/>
                <w:sz w:val="18"/>
              </w:rPr>
              <w:t>Názov rizikového indikátora</w:t>
            </w:r>
          </w:p>
        </w:tc>
        <w:tc>
          <w:tcPr>
            <w:tcW w:w="5274" w:type="dxa"/>
            <w:shd w:val="clear" w:color="auto" w:fill="F79646" w:themeFill="accent6"/>
          </w:tcPr>
          <w:p w:rsidR="007B5873" w:rsidRPr="00F575F5" w:rsidRDefault="007B5873" w:rsidP="00495B98">
            <w:pPr>
              <w:keepNext/>
              <w:keepLines/>
              <w:spacing w:before="120" w:after="120"/>
              <w:ind w:left="19"/>
              <w:jc w:val="both"/>
              <w:rPr>
                <w:rFonts w:asciiTheme="minorHAnsi" w:hAnsiTheme="minorHAnsi"/>
                <w:b/>
                <w:bCs/>
                <w:i/>
                <w:color w:val="1F497D" w:themeColor="text2"/>
                <w:sz w:val="18"/>
              </w:rPr>
            </w:pPr>
            <w:r w:rsidRPr="00F575F5">
              <w:rPr>
                <w:rFonts w:asciiTheme="minorHAnsi" w:hAnsiTheme="minorHAnsi"/>
                <w:b/>
                <w:bCs/>
                <w:i/>
                <w:color w:val="1F497D" w:themeColor="text2"/>
                <w:sz w:val="18"/>
              </w:rPr>
              <w:t>Popis rizikového indikátora</w:t>
            </w:r>
          </w:p>
        </w:tc>
      </w:tr>
      <w:tr w:rsidR="00F575F5" w:rsidRPr="00F575F5" w:rsidTr="00E131AA">
        <w:tc>
          <w:tcPr>
            <w:tcW w:w="567" w:type="dxa"/>
            <w:shd w:val="clear" w:color="auto" w:fill="D9D9D9" w:themeFill="background1" w:themeFillShade="D9"/>
            <w:vAlign w:val="center"/>
          </w:tcPr>
          <w:p w:rsidR="007B5873" w:rsidRPr="00F575F5" w:rsidRDefault="007B5873" w:rsidP="00495B98">
            <w:pPr>
              <w:keepNext/>
              <w:keepLines/>
              <w:spacing w:before="120" w:after="120"/>
              <w:ind w:left="34"/>
              <w:jc w:val="both"/>
              <w:rPr>
                <w:rFonts w:asciiTheme="minorHAnsi" w:hAnsiTheme="minorHAnsi"/>
                <w:bCs/>
                <w:i/>
                <w:color w:val="1F497D" w:themeColor="text2"/>
                <w:sz w:val="18"/>
              </w:rPr>
            </w:pPr>
            <w:r w:rsidRPr="00F575F5">
              <w:rPr>
                <w:rFonts w:asciiTheme="minorHAnsi" w:hAnsiTheme="minorHAnsi"/>
                <w:bCs/>
                <w:i/>
                <w:color w:val="1F497D" w:themeColor="text2"/>
                <w:sz w:val="18"/>
              </w:rPr>
              <w:t>1</w:t>
            </w:r>
          </w:p>
          <w:p w:rsidR="007B5873" w:rsidRPr="00F575F5" w:rsidRDefault="007B5873" w:rsidP="00495B98">
            <w:pPr>
              <w:keepNext/>
              <w:keepLines/>
              <w:spacing w:before="120" w:after="120"/>
              <w:ind w:left="34"/>
              <w:jc w:val="both"/>
              <w:rPr>
                <w:rFonts w:asciiTheme="minorHAnsi" w:hAnsiTheme="minorHAnsi"/>
                <w:bCs/>
                <w:i/>
                <w:color w:val="1F497D" w:themeColor="text2"/>
                <w:sz w:val="18"/>
              </w:rPr>
            </w:pPr>
          </w:p>
        </w:tc>
        <w:tc>
          <w:tcPr>
            <w:tcW w:w="3573" w:type="dxa"/>
            <w:shd w:val="clear" w:color="auto" w:fill="D9D9D9" w:themeFill="background1" w:themeFillShade="D9"/>
            <w:vAlign w:val="center"/>
          </w:tcPr>
          <w:p w:rsidR="007B5873" w:rsidRPr="00F575F5" w:rsidRDefault="007B5873"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Rotácia úspešných uchádzačov podľa regiónu, typu služby, tovaru alebo práce</w:t>
            </w:r>
          </w:p>
        </w:tc>
        <w:tc>
          <w:tcPr>
            <w:tcW w:w="5274" w:type="dxa"/>
            <w:shd w:val="clear" w:color="auto" w:fill="FBD4B4" w:themeFill="accent6" w:themeFillTint="66"/>
          </w:tcPr>
          <w:p w:rsidR="007B5873" w:rsidRPr="00F575F5" w:rsidRDefault="007B5873" w:rsidP="00495B98">
            <w:pPr>
              <w:keepNext/>
              <w:keepLines/>
              <w:spacing w:before="120" w:after="120"/>
              <w:ind w:left="17"/>
              <w:jc w:val="both"/>
              <w:rPr>
                <w:rFonts w:asciiTheme="minorHAnsi" w:hAnsiTheme="minorHAnsi"/>
                <w:bCs/>
                <w:i/>
                <w:color w:val="1F497D" w:themeColor="text2"/>
                <w:sz w:val="18"/>
              </w:rPr>
            </w:pPr>
            <w:r w:rsidRPr="00F575F5">
              <w:rPr>
                <w:rFonts w:asciiTheme="minorHAnsi" w:hAnsiTheme="minorHAnsi"/>
                <w:bCs/>
                <w:i/>
                <w:color w:val="1F497D" w:themeColor="text2"/>
                <w:sz w:val="18"/>
              </w:rPr>
              <w:t xml:space="preserve">Zo skupiny uchádzačov podávajúcich ponuky, ktorej zloženie je pri viacerých súťažiach takmer rovnaké, je ako úspešný vyhodnotený vždy iný uchádzač, pričom úspešnosť je možné odvodiť od záujmu realizovať zákazku v určitom regióne, alebo v rámci určitého typu služby, tovaru  alebo práce a pod. </w:t>
            </w:r>
          </w:p>
        </w:tc>
      </w:tr>
      <w:tr w:rsidR="00F575F5" w:rsidRPr="00F575F5" w:rsidTr="00E131AA">
        <w:tc>
          <w:tcPr>
            <w:tcW w:w="567" w:type="dxa"/>
            <w:shd w:val="clear" w:color="auto" w:fill="D9D9D9" w:themeFill="background1" w:themeFillShade="D9"/>
            <w:vAlign w:val="center"/>
          </w:tcPr>
          <w:p w:rsidR="007B5873" w:rsidRPr="00F575F5" w:rsidRDefault="007B5873" w:rsidP="00495B98">
            <w:pPr>
              <w:keepNext/>
              <w:keepLines/>
              <w:spacing w:before="120" w:after="120"/>
              <w:ind w:left="34"/>
              <w:jc w:val="both"/>
              <w:rPr>
                <w:rFonts w:asciiTheme="minorHAnsi" w:hAnsiTheme="minorHAnsi"/>
                <w:bCs/>
                <w:i/>
                <w:color w:val="1F497D" w:themeColor="text2"/>
                <w:sz w:val="18"/>
              </w:rPr>
            </w:pPr>
            <w:r w:rsidRPr="00F575F5">
              <w:rPr>
                <w:rFonts w:asciiTheme="minorHAnsi" w:hAnsiTheme="minorHAnsi"/>
                <w:bCs/>
                <w:i/>
                <w:color w:val="1F497D" w:themeColor="text2"/>
                <w:sz w:val="18"/>
              </w:rPr>
              <w:t>2</w:t>
            </w:r>
          </w:p>
        </w:tc>
        <w:tc>
          <w:tcPr>
            <w:tcW w:w="3573" w:type="dxa"/>
            <w:shd w:val="clear" w:color="auto" w:fill="D9D9D9" w:themeFill="background1" w:themeFillShade="D9"/>
            <w:vAlign w:val="center"/>
          </w:tcPr>
          <w:p w:rsidR="007B5873" w:rsidRPr="00F575F5" w:rsidRDefault="007B5873">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 xml:space="preserve">Neúspešný uchádzač je </w:t>
            </w:r>
            <w:r w:rsidR="00157B79" w:rsidRPr="00A72D99">
              <w:rPr>
                <w:rFonts w:asciiTheme="minorHAnsi" w:hAnsiTheme="minorHAnsi"/>
                <w:bCs/>
                <w:i/>
                <w:color w:val="1F497D" w:themeColor="text2"/>
                <w:sz w:val="18"/>
              </w:rPr>
              <w:t>zmluvnou stranou úspešného uchádzača</w:t>
            </w:r>
            <w:r w:rsidR="00157B79">
              <w:rPr>
                <w:bCs/>
                <w:i/>
                <w:color w:val="FF0000"/>
                <w:sz w:val="18"/>
              </w:rPr>
              <w:t xml:space="preserve"> </w:t>
            </w:r>
            <w:r w:rsidR="00157B79" w:rsidRPr="00A60010">
              <w:rPr>
                <w:bCs/>
                <w:i/>
                <w:color w:val="FF0000"/>
                <w:sz w:val="18"/>
              </w:rPr>
              <w:t xml:space="preserve"> </w:t>
            </w:r>
            <w:r w:rsidRPr="00F575F5">
              <w:rPr>
                <w:rFonts w:asciiTheme="minorHAnsi" w:hAnsiTheme="minorHAnsi"/>
                <w:bCs/>
                <w:i/>
                <w:color w:val="1F497D" w:themeColor="text2"/>
                <w:sz w:val="18"/>
              </w:rPr>
              <w:t>ako subdodávateľ</w:t>
            </w:r>
          </w:p>
        </w:tc>
        <w:tc>
          <w:tcPr>
            <w:tcW w:w="5274" w:type="dxa"/>
            <w:shd w:val="clear" w:color="auto" w:fill="FBD4B4" w:themeFill="accent6" w:themeFillTint="66"/>
          </w:tcPr>
          <w:p w:rsidR="007B5873" w:rsidRPr="00F575F5" w:rsidRDefault="007B5873" w:rsidP="00495B98">
            <w:pPr>
              <w:keepNext/>
              <w:keepLines/>
              <w:spacing w:before="120" w:after="120"/>
              <w:ind w:left="17"/>
              <w:jc w:val="both"/>
              <w:rPr>
                <w:rFonts w:asciiTheme="minorHAnsi" w:hAnsiTheme="minorHAnsi"/>
                <w:bCs/>
                <w:i/>
                <w:color w:val="1F497D" w:themeColor="text2"/>
                <w:sz w:val="18"/>
              </w:rPr>
            </w:pPr>
            <w:r w:rsidRPr="00F575F5">
              <w:rPr>
                <w:rFonts w:asciiTheme="minorHAnsi" w:hAnsiTheme="minorHAnsi"/>
                <w:bCs/>
                <w:i/>
                <w:color w:val="1F497D" w:themeColor="text2"/>
                <w:sz w:val="18"/>
              </w:rPr>
              <w:t>Pri kontrole RO zistí skutočnosť, že s uchádzačom, ktorý bol v súťaži vyhodnotený ako neúspešný, uzavrel úspešný uchádzač v rámci plnenia predmetnej zákazky dodávateľskú zmluvu</w:t>
            </w:r>
          </w:p>
        </w:tc>
      </w:tr>
      <w:tr w:rsidR="00F575F5" w:rsidRPr="00F575F5" w:rsidTr="00E131AA">
        <w:tc>
          <w:tcPr>
            <w:tcW w:w="567" w:type="dxa"/>
            <w:shd w:val="clear" w:color="auto" w:fill="D9D9D9" w:themeFill="background1" w:themeFillShade="D9"/>
            <w:vAlign w:val="center"/>
          </w:tcPr>
          <w:p w:rsidR="007B5873" w:rsidRPr="00F575F5" w:rsidRDefault="007B5873" w:rsidP="00495B98">
            <w:pPr>
              <w:keepNext/>
              <w:keepLines/>
              <w:spacing w:before="120" w:after="120"/>
              <w:ind w:left="34"/>
              <w:jc w:val="both"/>
              <w:rPr>
                <w:rFonts w:asciiTheme="minorHAnsi" w:hAnsiTheme="minorHAnsi"/>
                <w:bCs/>
                <w:i/>
                <w:color w:val="1F497D" w:themeColor="text2"/>
                <w:sz w:val="18"/>
              </w:rPr>
            </w:pPr>
            <w:r w:rsidRPr="00F575F5">
              <w:rPr>
                <w:rFonts w:asciiTheme="minorHAnsi" w:hAnsiTheme="minorHAnsi"/>
                <w:bCs/>
                <w:i/>
                <w:color w:val="1F497D" w:themeColor="text2"/>
                <w:sz w:val="18"/>
              </w:rPr>
              <w:t>3</w:t>
            </w:r>
          </w:p>
        </w:tc>
        <w:tc>
          <w:tcPr>
            <w:tcW w:w="3573" w:type="dxa"/>
            <w:shd w:val="clear" w:color="auto" w:fill="D9D9D9" w:themeFill="background1" w:themeFillShade="D9"/>
            <w:vAlign w:val="center"/>
          </w:tcPr>
          <w:p w:rsidR="007B5873" w:rsidRPr="00F575F5" w:rsidRDefault="007B5873"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Uchádzači využívajú v preukazovaní podmienok účasti prísľuby tých istých tretích osôb, resp. ako subdodávatelia sú identifikované tie isté subjekty</w:t>
            </w:r>
          </w:p>
        </w:tc>
        <w:tc>
          <w:tcPr>
            <w:tcW w:w="5274" w:type="dxa"/>
            <w:shd w:val="clear" w:color="auto" w:fill="FBD4B4" w:themeFill="accent6" w:themeFillTint="66"/>
          </w:tcPr>
          <w:p w:rsidR="007B5873" w:rsidRPr="00F575F5" w:rsidRDefault="007B5873" w:rsidP="00495B98">
            <w:pPr>
              <w:keepNext/>
              <w:keepLines/>
              <w:spacing w:before="120" w:after="120"/>
              <w:ind w:left="17"/>
              <w:jc w:val="both"/>
              <w:rPr>
                <w:rFonts w:asciiTheme="minorHAnsi" w:hAnsiTheme="minorHAnsi"/>
                <w:bCs/>
                <w:i/>
                <w:color w:val="1F497D" w:themeColor="text2"/>
                <w:sz w:val="18"/>
              </w:rPr>
            </w:pPr>
            <w:r w:rsidRPr="00F575F5">
              <w:rPr>
                <w:rFonts w:asciiTheme="minorHAnsi" w:hAnsiTheme="minorHAnsi"/>
                <w:bCs/>
                <w:i/>
                <w:color w:val="1F497D" w:themeColor="text2"/>
                <w:sz w:val="18"/>
              </w:rPr>
              <w:t xml:space="preserve">Pre preukazovanie splnenia podmienok účasti podľa § 27 alebo § 28 využívajú uchádzači kapacity iných osôb („tretích strán“) pričom tieto iné osoby sú rovnaké pri viacerých uchádzačov. </w:t>
            </w:r>
          </w:p>
          <w:p w:rsidR="007B5873" w:rsidRPr="00F575F5" w:rsidRDefault="007B5873" w:rsidP="00495B98">
            <w:pPr>
              <w:keepNext/>
              <w:keepLines/>
              <w:spacing w:before="120" w:after="120"/>
              <w:ind w:left="17"/>
              <w:jc w:val="both"/>
              <w:rPr>
                <w:rFonts w:asciiTheme="minorHAnsi" w:hAnsiTheme="minorHAnsi"/>
                <w:bCs/>
                <w:i/>
                <w:color w:val="1F497D" w:themeColor="text2"/>
                <w:sz w:val="18"/>
              </w:rPr>
            </w:pPr>
            <w:r w:rsidRPr="00F575F5">
              <w:rPr>
                <w:rFonts w:asciiTheme="minorHAnsi" w:hAnsiTheme="minorHAnsi"/>
                <w:bCs/>
                <w:i/>
                <w:color w:val="1F497D" w:themeColor="text2"/>
                <w:sz w:val="18"/>
              </w:rPr>
              <w:t>Viacerí uchádzači majú v rámci svojich ponúk identifikovaných rovnakých subdodávateľov</w:t>
            </w:r>
          </w:p>
        </w:tc>
      </w:tr>
      <w:tr w:rsidR="00F575F5" w:rsidRPr="00F575F5" w:rsidTr="00E131AA">
        <w:tc>
          <w:tcPr>
            <w:tcW w:w="567" w:type="dxa"/>
            <w:shd w:val="clear" w:color="auto" w:fill="D9D9D9" w:themeFill="background1" w:themeFillShade="D9"/>
            <w:vAlign w:val="center"/>
          </w:tcPr>
          <w:p w:rsidR="007B5873" w:rsidRPr="00F575F5" w:rsidRDefault="007B5873" w:rsidP="00495B98">
            <w:pPr>
              <w:keepNext/>
              <w:keepLines/>
              <w:spacing w:before="120" w:after="120"/>
              <w:ind w:left="34"/>
              <w:jc w:val="both"/>
              <w:rPr>
                <w:rFonts w:asciiTheme="minorHAnsi" w:hAnsiTheme="minorHAnsi"/>
                <w:bCs/>
                <w:i/>
                <w:color w:val="1F497D" w:themeColor="text2"/>
                <w:sz w:val="18"/>
              </w:rPr>
            </w:pPr>
            <w:r w:rsidRPr="00F575F5">
              <w:rPr>
                <w:rFonts w:asciiTheme="minorHAnsi" w:hAnsiTheme="minorHAnsi"/>
                <w:bCs/>
                <w:i/>
                <w:color w:val="1F497D" w:themeColor="text2"/>
                <w:sz w:val="18"/>
              </w:rPr>
              <w:t>4</w:t>
            </w:r>
          </w:p>
        </w:tc>
        <w:tc>
          <w:tcPr>
            <w:tcW w:w="3573" w:type="dxa"/>
            <w:shd w:val="clear" w:color="auto" w:fill="D9D9D9" w:themeFill="background1" w:themeFillShade="D9"/>
            <w:vAlign w:val="center"/>
          </w:tcPr>
          <w:p w:rsidR="007B5873" w:rsidRPr="00F575F5" w:rsidRDefault="007B5873"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Medzi uchádzačmi je majetkové alebo osobné prepojenie</w:t>
            </w:r>
          </w:p>
        </w:tc>
        <w:tc>
          <w:tcPr>
            <w:tcW w:w="5274" w:type="dxa"/>
            <w:shd w:val="clear" w:color="auto" w:fill="FBD4B4" w:themeFill="accent6" w:themeFillTint="66"/>
          </w:tcPr>
          <w:p w:rsidR="007B5873" w:rsidRPr="00F575F5" w:rsidRDefault="007B5873" w:rsidP="00495B98">
            <w:pPr>
              <w:keepNext/>
              <w:keepLines/>
              <w:spacing w:before="120" w:after="120"/>
              <w:ind w:left="17"/>
              <w:jc w:val="both"/>
              <w:rPr>
                <w:rFonts w:asciiTheme="minorHAnsi" w:hAnsiTheme="minorHAnsi"/>
                <w:bCs/>
                <w:i/>
                <w:color w:val="1F497D" w:themeColor="text2"/>
                <w:sz w:val="18"/>
              </w:rPr>
            </w:pPr>
            <w:r w:rsidRPr="00F575F5">
              <w:rPr>
                <w:rFonts w:asciiTheme="minorHAnsi" w:hAnsiTheme="minorHAnsi"/>
                <w:bCs/>
                <w:i/>
                <w:color w:val="1F497D" w:themeColor="text2"/>
                <w:sz w:val="18"/>
              </w:rPr>
              <w:t>Medzi úspešným uchádzačom a iným uchádzačom je majetkové alebo osobné prepojenie (napr. štatutár úspešného uchádzača a štatutár neúspešného uchádzača sú spoločne štatutármi aj v inom subjekte (ktorý mohol alebo aj nemusel predložiť ponuku)</w:t>
            </w:r>
          </w:p>
        </w:tc>
      </w:tr>
      <w:tr w:rsidR="00F575F5" w:rsidRPr="00F575F5" w:rsidTr="00E131AA">
        <w:tc>
          <w:tcPr>
            <w:tcW w:w="567" w:type="dxa"/>
            <w:shd w:val="clear" w:color="auto" w:fill="D9D9D9" w:themeFill="background1" w:themeFillShade="D9"/>
            <w:vAlign w:val="center"/>
          </w:tcPr>
          <w:p w:rsidR="007B5873" w:rsidRPr="00F575F5" w:rsidRDefault="007B5873" w:rsidP="00495B98">
            <w:pPr>
              <w:keepNext/>
              <w:keepLines/>
              <w:spacing w:before="120" w:after="120"/>
              <w:ind w:left="34"/>
              <w:jc w:val="both"/>
              <w:rPr>
                <w:rFonts w:asciiTheme="minorHAnsi" w:hAnsiTheme="minorHAnsi"/>
                <w:bCs/>
                <w:i/>
                <w:color w:val="1F497D" w:themeColor="text2"/>
                <w:sz w:val="18"/>
              </w:rPr>
            </w:pPr>
            <w:r w:rsidRPr="00F575F5">
              <w:rPr>
                <w:rFonts w:asciiTheme="minorHAnsi" w:hAnsiTheme="minorHAnsi"/>
                <w:bCs/>
                <w:i/>
                <w:color w:val="1F497D" w:themeColor="text2"/>
                <w:sz w:val="18"/>
              </w:rPr>
              <w:t>5</w:t>
            </w:r>
          </w:p>
        </w:tc>
        <w:tc>
          <w:tcPr>
            <w:tcW w:w="3573" w:type="dxa"/>
            <w:shd w:val="clear" w:color="auto" w:fill="D9D9D9" w:themeFill="background1" w:themeFillShade="D9"/>
            <w:vAlign w:val="center"/>
          </w:tcPr>
          <w:p w:rsidR="007B5873" w:rsidRPr="00F575F5" w:rsidRDefault="007B5873"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Niektorí uchádzači predkladajú opätovne svoju ponuku, avšak nikdy nie sú úspešní</w:t>
            </w:r>
          </w:p>
        </w:tc>
        <w:tc>
          <w:tcPr>
            <w:tcW w:w="5274" w:type="dxa"/>
            <w:shd w:val="clear" w:color="auto" w:fill="FBD4B4" w:themeFill="accent6" w:themeFillTint="66"/>
          </w:tcPr>
          <w:p w:rsidR="007B5873" w:rsidRPr="00F575F5" w:rsidRDefault="007B5873" w:rsidP="00495B98">
            <w:pPr>
              <w:keepNext/>
              <w:keepLines/>
              <w:spacing w:before="120" w:after="120"/>
              <w:ind w:left="17"/>
              <w:jc w:val="both"/>
              <w:rPr>
                <w:rFonts w:asciiTheme="minorHAnsi" w:hAnsiTheme="minorHAnsi"/>
                <w:bCs/>
                <w:i/>
                <w:color w:val="1F497D" w:themeColor="text2"/>
                <w:sz w:val="18"/>
              </w:rPr>
            </w:pPr>
            <w:r w:rsidRPr="00F575F5">
              <w:rPr>
                <w:rFonts w:asciiTheme="minorHAnsi" w:hAnsiTheme="minorHAnsi"/>
                <w:bCs/>
                <w:i/>
                <w:color w:val="1F497D" w:themeColor="text2"/>
                <w:sz w:val="18"/>
              </w:rPr>
              <w:t>Vo viacerých súťažiach je možné identifikovať rovnakého uchádzača, ktorý sa súťaží vždy zúčastňuje, ale nikdy nie je úspešný</w:t>
            </w:r>
          </w:p>
        </w:tc>
      </w:tr>
      <w:tr w:rsidR="00F575F5" w:rsidRPr="00F575F5" w:rsidTr="00E131AA">
        <w:tc>
          <w:tcPr>
            <w:tcW w:w="567" w:type="dxa"/>
            <w:shd w:val="clear" w:color="auto" w:fill="D9D9D9" w:themeFill="background1" w:themeFillShade="D9"/>
            <w:vAlign w:val="center"/>
          </w:tcPr>
          <w:p w:rsidR="007B5873" w:rsidRPr="00F575F5" w:rsidRDefault="007B5873" w:rsidP="00495B98">
            <w:pPr>
              <w:keepNext/>
              <w:keepLines/>
              <w:spacing w:before="120" w:after="120"/>
              <w:ind w:left="34"/>
              <w:jc w:val="both"/>
              <w:rPr>
                <w:rFonts w:asciiTheme="minorHAnsi" w:hAnsiTheme="minorHAnsi"/>
                <w:bCs/>
                <w:i/>
                <w:color w:val="1F497D" w:themeColor="text2"/>
                <w:sz w:val="18"/>
              </w:rPr>
            </w:pPr>
            <w:r w:rsidRPr="00F575F5">
              <w:rPr>
                <w:rFonts w:asciiTheme="minorHAnsi" w:hAnsiTheme="minorHAnsi"/>
                <w:bCs/>
                <w:i/>
                <w:color w:val="1F497D" w:themeColor="text2"/>
                <w:sz w:val="18"/>
              </w:rPr>
              <w:t>6</w:t>
            </w:r>
          </w:p>
        </w:tc>
        <w:tc>
          <w:tcPr>
            <w:tcW w:w="3573" w:type="dxa"/>
            <w:shd w:val="clear" w:color="auto" w:fill="D9D9D9" w:themeFill="background1" w:themeFillShade="D9"/>
            <w:vAlign w:val="center"/>
          </w:tcPr>
          <w:p w:rsidR="007B5873" w:rsidRPr="00F575F5" w:rsidRDefault="007B5873"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Dvaja alebo viacerí uchádzači predkladajú spoločnú ponuku (ako skupina dodávateľov), avšak aspoň jeden z nich je dostatočne kvalifikovaný aby mohol podať ponuku sám,</w:t>
            </w:r>
          </w:p>
        </w:tc>
        <w:tc>
          <w:tcPr>
            <w:tcW w:w="5274" w:type="dxa"/>
            <w:shd w:val="clear" w:color="auto" w:fill="FBD4B4" w:themeFill="accent6" w:themeFillTint="66"/>
          </w:tcPr>
          <w:p w:rsidR="007B5873" w:rsidRPr="00F575F5" w:rsidRDefault="007B5873" w:rsidP="00495B98">
            <w:pPr>
              <w:keepNext/>
              <w:keepLines/>
              <w:spacing w:before="120" w:after="120"/>
              <w:ind w:left="17"/>
              <w:jc w:val="both"/>
              <w:rPr>
                <w:rFonts w:asciiTheme="minorHAnsi" w:hAnsiTheme="minorHAnsi"/>
                <w:bCs/>
                <w:i/>
                <w:color w:val="1F497D" w:themeColor="text2"/>
                <w:sz w:val="18"/>
              </w:rPr>
            </w:pPr>
            <w:r w:rsidRPr="00F575F5">
              <w:rPr>
                <w:rFonts w:asciiTheme="minorHAnsi" w:hAnsiTheme="minorHAnsi"/>
                <w:bCs/>
                <w:i/>
                <w:color w:val="1F497D" w:themeColor="text2"/>
                <w:sz w:val="18"/>
              </w:rPr>
              <w:t>V súťaži je identifikovaný dodávateľ, o ktorom je všeobecne známe, že je kvalifikovaný podať ponuku aj bez vytvorenia skupiny dodávateľov, napriek tomu sa súťaže zúčastňuje v rámci spoločnej ponuky dvoch alebo viacerých dodávateľov</w:t>
            </w:r>
          </w:p>
        </w:tc>
      </w:tr>
      <w:tr w:rsidR="00F575F5" w:rsidRPr="00F575F5" w:rsidTr="00E131AA">
        <w:tc>
          <w:tcPr>
            <w:tcW w:w="567" w:type="dxa"/>
            <w:shd w:val="clear" w:color="auto" w:fill="D9D9D9" w:themeFill="background1" w:themeFillShade="D9"/>
            <w:vAlign w:val="center"/>
          </w:tcPr>
          <w:p w:rsidR="002D51AA" w:rsidRPr="00F575F5" w:rsidRDefault="002D51AA"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7</w:t>
            </w:r>
          </w:p>
        </w:tc>
        <w:tc>
          <w:tcPr>
            <w:tcW w:w="3573" w:type="dxa"/>
            <w:shd w:val="clear" w:color="auto" w:fill="D9D9D9" w:themeFill="background1" w:themeFillShade="D9"/>
            <w:vAlign w:val="center"/>
          </w:tcPr>
          <w:p w:rsidR="002D51AA" w:rsidRPr="00F575F5" w:rsidRDefault="002D51AA"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Predloženie tieňovej („krycej“) ponuky</w:t>
            </w:r>
          </w:p>
        </w:tc>
        <w:tc>
          <w:tcPr>
            <w:tcW w:w="5274" w:type="dxa"/>
            <w:shd w:val="clear" w:color="auto" w:fill="FBD4B4" w:themeFill="accent6" w:themeFillTint="66"/>
          </w:tcPr>
          <w:p w:rsidR="002D51AA" w:rsidRPr="00F575F5" w:rsidRDefault="002D51AA"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Ponuky predložili aj uchádzači, ktorí nie sú zjavne kvalifikovaní resp. ich ponuka nespĺňa základné požiadavky určené verejným obstarávateľom</w:t>
            </w:r>
          </w:p>
        </w:tc>
      </w:tr>
      <w:tr w:rsidR="00F575F5" w:rsidRPr="00F575F5" w:rsidTr="00E131AA">
        <w:tc>
          <w:tcPr>
            <w:tcW w:w="567" w:type="dxa"/>
            <w:shd w:val="clear" w:color="auto" w:fill="D9D9D9" w:themeFill="background1" w:themeFillShade="D9"/>
            <w:vAlign w:val="center"/>
          </w:tcPr>
          <w:p w:rsidR="002D51AA" w:rsidRPr="00F575F5" w:rsidRDefault="002D51AA"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8</w:t>
            </w:r>
          </w:p>
        </w:tc>
        <w:tc>
          <w:tcPr>
            <w:tcW w:w="3573" w:type="dxa"/>
            <w:shd w:val="clear" w:color="auto" w:fill="D9D9D9" w:themeFill="background1" w:themeFillShade="D9"/>
            <w:vAlign w:val="center"/>
          </w:tcPr>
          <w:p w:rsidR="002D51AA" w:rsidRPr="00F575F5" w:rsidRDefault="002D51AA"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Nízky počet ponúk/žiadostí o účasť</w:t>
            </w:r>
          </w:p>
        </w:tc>
        <w:tc>
          <w:tcPr>
            <w:tcW w:w="5274" w:type="dxa"/>
            <w:shd w:val="clear" w:color="auto" w:fill="FBD4B4" w:themeFill="accent6" w:themeFillTint="66"/>
          </w:tcPr>
          <w:p w:rsidR="002D51AA" w:rsidRPr="00F575F5" w:rsidRDefault="002D51AA"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 xml:space="preserve">V rámci súťaže bol predložený nízky počet ponúk alebo žiadostí o účasť (1 až 2) </w:t>
            </w:r>
          </w:p>
        </w:tc>
      </w:tr>
    </w:tbl>
    <w:p w:rsidR="007B5873" w:rsidRPr="00F575F5" w:rsidRDefault="007B5873" w:rsidP="00495B98">
      <w:pPr>
        <w:spacing w:before="120" w:after="120" w:line="240" w:lineRule="auto"/>
        <w:jc w:val="both"/>
        <w:rPr>
          <w:rFonts w:asciiTheme="minorHAnsi" w:hAnsiTheme="minorHAnsi"/>
          <w:color w:val="1F497D" w:themeColor="text2"/>
        </w:rPr>
      </w:pPr>
    </w:p>
    <w:tbl>
      <w:tblPr>
        <w:tblW w:w="93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5256"/>
      </w:tblGrid>
      <w:tr w:rsidR="00F575F5" w:rsidRPr="00F575F5" w:rsidTr="00E131AA">
        <w:trPr>
          <w:trHeight w:val="699"/>
        </w:trPr>
        <w:tc>
          <w:tcPr>
            <w:tcW w:w="567" w:type="dxa"/>
            <w:shd w:val="clear" w:color="auto" w:fill="F79646" w:themeFill="accent6"/>
          </w:tcPr>
          <w:p w:rsidR="007B5873" w:rsidRPr="00F575F5" w:rsidRDefault="007B5873" w:rsidP="00495B98">
            <w:pPr>
              <w:keepNext/>
              <w:keepLines/>
              <w:spacing w:before="120" w:after="0" w:line="240" w:lineRule="auto"/>
              <w:ind w:left="34" w:right="-220"/>
              <w:jc w:val="both"/>
              <w:rPr>
                <w:rFonts w:asciiTheme="minorHAnsi" w:hAnsiTheme="minorHAnsi"/>
                <w:b/>
                <w:bCs/>
                <w:i/>
                <w:color w:val="1F497D" w:themeColor="text2"/>
                <w:sz w:val="18"/>
              </w:rPr>
            </w:pPr>
            <w:r w:rsidRPr="00F575F5">
              <w:rPr>
                <w:rFonts w:asciiTheme="minorHAnsi" w:hAnsiTheme="minorHAnsi"/>
                <w:b/>
                <w:bCs/>
                <w:i/>
                <w:color w:val="1F497D" w:themeColor="text2"/>
                <w:sz w:val="18"/>
              </w:rPr>
              <w:lastRenderedPageBreak/>
              <w:t>P. č.</w:t>
            </w:r>
          </w:p>
        </w:tc>
        <w:tc>
          <w:tcPr>
            <w:tcW w:w="3544" w:type="dxa"/>
            <w:shd w:val="clear" w:color="auto" w:fill="F79646" w:themeFill="accent6"/>
          </w:tcPr>
          <w:p w:rsidR="007B5873" w:rsidRPr="00F575F5" w:rsidRDefault="007B5873" w:rsidP="00495B98">
            <w:pPr>
              <w:keepNext/>
              <w:keepLines/>
              <w:spacing w:before="120" w:after="0" w:line="240" w:lineRule="auto"/>
              <w:ind w:left="34" w:right="-220"/>
              <w:jc w:val="both"/>
              <w:rPr>
                <w:rFonts w:asciiTheme="minorHAnsi" w:hAnsiTheme="minorHAnsi"/>
                <w:b/>
                <w:bCs/>
                <w:i/>
                <w:color w:val="1F497D" w:themeColor="text2"/>
                <w:sz w:val="18"/>
              </w:rPr>
            </w:pPr>
            <w:r w:rsidRPr="00F575F5">
              <w:rPr>
                <w:rFonts w:asciiTheme="minorHAnsi" w:hAnsiTheme="minorHAnsi"/>
                <w:b/>
                <w:bCs/>
                <w:i/>
                <w:color w:val="1F497D" w:themeColor="text2"/>
                <w:sz w:val="18"/>
              </w:rPr>
              <w:t>Názov rizikového indikátora</w:t>
            </w:r>
          </w:p>
        </w:tc>
        <w:tc>
          <w:tcPr>
            <w:tcW w:w="5256" w:type="dxa"/>
            <w:shd w:val="clear" w:color="auto" w:fill="F79646" w:themeFill="accent6"/>
          </w:tcPr>
          <w:p w:rsidR="007B5873" w:rsidRPr="00F575F5" w:rsidRDefault="007B5873" w:rsidP="00495B98">
            <w:pPr>
              <w:keepNext/>
              <w:keepLines/>
              <w:spacing w:before="120" w:after="0" w:line="240" w:lineRule="auto"/>
              <w:ind w:left="34" w:right="-220"/>
              <w:jc w:val="both"/>
              <w:rPr>
                <w:rFonts w:asciiTheme="minorHAnsi" w:hAnsiTheme="minorHAnsi"/>
                <w:b/>
                <w:bCs/>
                <w:i/>
                <w:color w:val="1F497D" w:themeColor="text2"/>
                <w:sz w:val="18"/>
              </w:rPr>
            </w:pPr>
            <w:r w:rsidRPr="00F575F5">
              <w:rPr>
                <w:rFonts w:asciiTheme="minorHAnsi" w:hAnsiTheme="minorHAnsi"/>
                <w:b/>
                <w:bCs/>
                <w:i/>
                <w:color w:val="1F497D" w:themeColor="text2"/>
                <w:sz w:val="18"/>
              </w:rPr>
              <w:t>Popis rizikového indikátora</w:t>
            </w:r>
          </w:p>
        </w:tc>
      </w:tr>
      <w:tr w:rsidR="00F575F5" w:rsidRPr="00F575F5" w:rsidTr="00E131AA">
        <w:tc>
          <w:tcPr>
            <w:tcW w:w="567" w:type="dxa"/>
            <w:shd w:val="clear" w:color="auto" w:fill="D9D9D9" w:themeFill="background1" w:themeFillShade="D9"/>
            <w:vAlign w:val="center"/>
          </w:tcPr>
          <w:p w:rsidR="007B5873" w:rsidRPr="00F575F5" w:rsidRDefault="007B5873" w:rsidP="00495B98">
            <w:pPr>
              <w:keepNext/>
              <w:keepLines/>
              <w:spacing w:before="120" w:after="120"/>
              <w:ind w:left="34"/>
              <w:jc w:val="both"/>
              <w:rPr>
                <w:rFonts w:asciiTheme="minorHAnsi" w:hAnsiTheme="minorHAnsi"/>
                <w:bCs/>
                <w:i/>
                <w:color w:val="1F497D" w:themeColor="text2"/>
                <w:sz w:val="18"/>
              </w:rPr>
            </w:pPr>
            <w:r w:rsidRPr="00F575F5">
              <w:rPr>
                <w:rFonts w:asciiTheme="minorHAnsi" w:hAnsiTheme="minorHAnsi"/>
                <w:bCs/>
                <w:i/>
                <w:color w:val="1F497D" w:themeColor="text2"/>
                <w:sz w:val="18"/>
              </w:rPr>
              <w:t>9</w:t>
            </w:r>
          </w:p>
        </w:tc>
        <w:tc>
          <w:tcPr>
            <w:tcW w:w="3544" w:type="dxa"/>
            <w:shd w:val="clear" w:color="auto" w:fill="D9D9D9" w:themeFill="background1" w:themeFillShade="D9"/>
            <w:vAlign w:val="center"/>
          </w:tcPr>
          <w:p w:rsidR="007B5873" w:rsidRPr="00F575F5" w:rsidRDefault="007B5873"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Podozrivé schémy v stanovovaní cien</w:t>
            </w:r>
          </w:p>
        </w:tc>
        <w:tc>
          <w:tcPr>
            <w:tcW w:w="5256" w:type="dxa"/>
            <w:shd w:val="clear" w:color="auto" w:fill="FBD4B4" w:themeFill="accent6" w:themeFillTint="66"/>
          </w:tcPr>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ceny predložené uchádzačmi sa oproti úspešnej ponuke zvyšujú o pravidelný % prírastok ,</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na stanovenie ceny sú pri viacerých uchádzačoch použité rovnaké kalkulácie,</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hodnoty všetkých predložených ponúk sú v porovnaní s predpokladanou hodnotou zákazky buď nad touto hodnotou, alebo tesne pod ňou,</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výsledná suma víťaznej ponuky je neprimerane vysoká vzhľadom na sumy, ktoré vie RO porovnať z verejne dostupných zdrojov alebo z vlastných databáz a zdrojov informácií o hodnotách podobných tovarov, prác a služieb,</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v súťaži je možné pozorovať náhly pokles ponukových cien pri vstupe uchádzača do súťaže, ktorý v predošlých podobných súťažiach nepredkladal ponuku.</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v prípade, že uchádzači vedia o ponukách (napr. predchádzajúce verejné obstarávanie bolo zrušené po otvorení ponúk) neúspešní uchádzači zvýšia ceny, alebo cena u väčšiny uchádzačov zostane rovnaká</w:t>
            </w:r>
          </w:p>
        </w:tc>
      </w:tr>
      <w:tr w:rsidR="00F575F5" w:rsidRPr="00F575F5" w:rsidTr="00E131AA">
        <w:tc>
          <w:tcPr>
            <w:tcW w:w="567" w:type="dxa"/>
            <w:shd w:val="clear" w:color="auto" w:fill="D9D9D9" w:themeFill="background1" w:themeFillShade="D9"/>
            <w:vAlign w:val="center"/>
          </w:tcPr>
          <w:p w:rsidR="007B5873" w:rsidRPr="00F575F5" w:rsidRDefault="007B5873" w:rsidP="00495B98">
            <w:pPr>
              <w:keepNext/>
              <w:keepLines/>
              <w:spacing w:before="120" w:after="120"/>
              <w:ind w:left="34"/>
              <w:jc w:val="both"/>
              <w:rPr>
                <w:rFonts w:asciiTheme="minorHAnsi" w:hAnsiTheme="minorHAnsi"/>
                <w:bCs/>
                <w:i/>
                <w:color w:val="1F497D" w:themeColor="text2"/>
                <w:sz w:val="18"/>
              </w:rPr>
            </w:pPr>
            <w:r w:rsidRPr="00F575F5">
              <w:rPr>
                <w:rFonts w:asciiTheme="minorHAnsi" w:hAnsiTheme="minorHAnsi"/>
                <w:bCs/>
                <w:i/>
                <w:color w:val="1F497D" w:themeColor="text2"/>
                <w:sz w:val="18"/>
              </w:rPr>
              <w:t>10</w:t>
            </w:r>
          </w:p>
        </w:tc>
        <w:tc>
          <w:tcPr>
            <w:tcW w:w="3544" w:type="dxa"/>
            <w:shd w:val="clear" w:color="auto" w:fill="D9D9D9" w:themeFill="background1" w:themeFillShade="D9"/>
            <w:vAlign w:val="center"/>
          </w:tcPr>
          <w:p w:rsidR="007B5873" w:rsidRPr="00F575F5" w:rsidRDefault="007B5873" w:rsidP="00495B98">
            <w:pPr>
              <w:keepNext/>
              <w:keepLines/>
              <w:spacing w:before="120" w:after="120"/>
              <w:ind w:left="32"/>
              <w:jc w:val="both"/>
              <w:rPr>
                <w:rFonts w:asciiTheme="minorHAnsi" w:hAnsiTheme="minorHAnsi"/>
                <w:bCs/>
                <w:i/>
                <w:color w:val="1F497D" w:themeColor="text2"/>
                <w:sz w:val="18"/>
              </w:rPr>
            </w:pPr>
            <w:r w:rsidRPr="00F575F5">
              <w:rPr>
                <w:rFonts w:asciiTheme="minorHAnsi" w:hAnsiTheme="minorHAnsi"/>
                <w:bCs/>
                <w:i/>
                <w:color w:val="1F497D" w:themeColor="text2"/>
                <w:sz w:val="18"/>
              </w:rPr>
              <w:t>Podozrivé indície v dokumentácii z verejného obstarávania</w:t>
            </w:r>
          </w:p>
        </w:tc>
        <w:tc>
          <w:tcPr>
            <w:tcW w:w="5256" w:type="dxa"/>
            <w:shd w:val="clear" w:color="auto" w:fill="FBD4B4" w:themeFill="accent6" w:themeFillTint="66"/>
          </w:tcPr>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 xml:space="preserve">dokumenty obsahujú rovnaký rukopis, druh písma, rovnakú formu alebo boli použité rovnaké kancelárske potreby (napr. ponuky sú podpísané rovnakým atramentom, sú na rovnakom kancelárskom papieri), </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rovnaké chyby v jednotlivých dokumentoch, napr. pravopisné chyby, tlačiarenské chyby (rovnaké šmuhy od tlačiarne), matematické chyby (rovnaké zlé výpočty),</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zhodné nepravidelnosti, napr. zoradenie dokumentov do ponuky s prehodenými stranami, chybné číslovanie strán,</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dokumenty v elektronickej forme ukazujú, že ich vytvorila alebo upravovala jedna osoba,</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 xml:space="preserve">obálky od rôznych uchádzačov majú podobné poštové pečiatky, sú zasielané z jednej pošty, majú rovnaké frankovacie značky a známky, na podacích lístkoch je rovnaký rukopis, čísla kolkov v rôznych ponukách na seba nadväzujú, </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niekoľko ponúk (alebo akýchkoľvek iných dokumentov, napr. žiadosti o vysvetlenie súťažných podkladov) je posielaných z rovnakej emailovej adresy, z rovnakého faxového čísla alebo naraz prostredníctvom jedného kuriéra,</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dokumenty o cenových ponukách obsahujú veľký počet opráv na poslednú chvíľu ako gumovanie, škrtanie alebo iné fyzické zmeny,</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ponuky jedného uchádzača obsahujú jednoznačný odkaz na ponuky ostatných konkurentov, v hlavičke sa vyskytuje faxové číslo iného uchádzača alebo využívajú hlavičkový papier konkurenta,</w:t>
            </w:r>
          </w:p>
          <w:p w:rsidR="007B5873" w:rsidRPr="00F575F5" w:rsidRDefault="007B5873" w:rsidP="00E131AA">
            <w:pPr>
              <w:keepNext/>
              <w:keepLines/>
              <w:numPr>
                <w:ilvl w:val="0"/>
                <w:numId w:val="94"/>
              </w:numPr>
              <w:spacing w:before="120" w:after="120" w:line="240" w:lineRule="auto"/>
              <w:ind w:left="17" w:firstLine="0"/>
              <w:jc w:val="both"/>
              <w:rPr>
                <w:rFonts w:asciiTheme="minorHAnsi" w:hAnsiTheme="minorHAnsi"/>
                <w:bCs/>
                <w:i/>
                <w:color w:val="1F497D" w:themeColor="text2"/>
                <w:sz w:val="18"/>
              </w:rPr>
            </w:pPr>
            <w:r w:rsidRPr="00F575F5">
              <w:rPr>
                <w:rFonts w:asciiTheme="minorHAnsi" w:hAnsiTheme="minorHAnsi"/>
                <w:bCs/>
                <w:i/>
                <w:color w:val="1F497D" w:themeColor="text2"/>
                <w:sz w:val="18"/>
              </w:rPr>
              <w:t>ponuky viacerých uchádzačov obsahujú podstatný počet rovnakých odhadov nákladov na jednotlivé položky.</w:t>
            </w:r>
          </w:p>
        </w:tc>
      </w:tr>
    </w:tbl>
    <w:p w:rsidR="007B5873" w:rsidRDefault="007B5873" w:rsidP="00E131AA">
      <w:pPr>
        <w:spacing w:before="120" w:after="120" w:line="240" w:lineRule="auto"/>
        <w:jc w:val="both"/>
        <w:rPr>
          <w:rFonts w:asciiTheme="minorHAnsi" w:hAnsiTheme="minorHAnsi"/>
          <w:color w:val="1F497D" w:themeColor="text2"/>
        </w:rPr>
      </w:pPr>
    </w:p>
    <w:p w:rsidR="00734F19" w:rsidRDefault="00734F19">
      <w:pPr>
        <w:rPr>
          <w:rFonts w:asciiTheme="minorHAnsi" w:hAnsiTheme="minorHAnsi"/>
          <w:color w:val="1F497D" w:themeColor="text2"/>
        </w:rPr>
      </w:pPr>
      <w:r>
        <w:rPr>
          <w:rFonts w:asciiTheme="minorHAnsi" w:hAnsiTheme="minorHAnsi"/>
          <w:color w:val="1F497D" w:themeColor="text2"/>
        </w:rPr>
        <w:br w:type="page"/>
      </w:r>
    </w:p>
    <w:p w:rsidR="00734F19" w:rsidRDefault="00734F19" w:rsidP="00E131AA">
      <w:pPr>
        <w:spacing w:before="120" w:after="120" w:line="240" w:lineRule="auto"/>
        <w:jc w:val="both"/>
        <w:rPr>
          <w:rFonts w:asciiTheme="minorHAnsi" w:hAnsiTheme="minorHAnsi"/>
          <w:color w:val="1F497D" w:themeColor="text2"/>
        </w:rPr>
      </w:pPr>
    </w:p>
    <w:p w:rsidR="00965B87" w:rsidRPr="00F575F5" w:rsidRDefault="00965B87" w:rsidP="00965B87">
      <w:pPr>
        <w:pStyle w:val="Nadpis2"/>
        <w:jc w:val="both"/>
        <w:rPr>
          <w:rFonts w:asciiTheme="minorHAnsi" w:hAnsiTheme="minorHAnsi"/>
          <w:color w:val="1F497D" w:themeColor="text2"/>
        </w:rPr>
      </w:pPr>
      <w:bookmarkStart w:id="2815" w:name="_Toc498434358"/>
      <w:r w:rsidRPr="00F575F5">
        <w:rPr>
          <w:rFonts w:asciiTheme="minorHAnsi" w:hAnsiTheme="minorHAnsi"/>
          <w:color w:val="1F497D" w:themeColor="text2"/>
        </w:rPr>
        <w:t xml:space="preserve">Príloha č. </w:t>
      </w:r>
      <w:r>
        <w:rPr>
          <w:rFonts w:asciiTheme="minorHAnsi" w:hAnsiTheme="minorHAnsi"/>
          <w:color w:val="1F497D" w:themeColor="text2"/>
        </w:rPr>
        <w:t>9</w:t>
      </w:r>
      <w:r w:rsidRPr="00F575F5">
        <w:rPr>
          <w:rFonts w:asciiTheme="minorHAnsi" w:hAnsiTheme="minorHAnsi"/>
          <w:color w:val="1F497D" w:themeColor="text2"/>
        </w:rPr>
        <w:t xml:space="preserve"> </w:t>
      </w:r>
      <w:r>
        <w:rPr>
          <w:rFonts w:asciiTheme="minorHAnsi" w:hAnsiTheme="minorHAnsi"/>
          <w:color w:val="1F497D" w:themeColor="text2"/>
        </w:rPr>
        <w:t xml:space="preserve">Žiadosť o vykonanie finančnej kontroly VO s prílohami </w:t>
      </w:r>
      <w:r w:rsidR="003F265B">
        <w:rPr>
          <w:rFonts w:asciiTheme="minorHAnsi" w:hAnsiTheme="minorHAnsi"/>
          <w:color w:val="1F497D" w:themeColor="text2"/>
        </w:rPr>
        <w:t>–</w:t>
      </w:r>
      <w:r>
        <w:rPr>
          <w:rFonts w:asciiTheme="minorHAnsi" w:hAnsiTheme="minorHAnsi"/>
          <w:color w:val="1F497D" w:themeColor="text2"/>
        </w:rPr>
        <w:t xml:space="preserve"> </w:t>
      </w:r>
      <w:r w:rsidR="003F265B">
        <w:rPr>
          <w:rFonts w:asciiTheme="minorHAnsi" w:hAnsiTheme="minorHAnsi"/>
          <w:color w:val="1F497D" w:themeColor="text2"/>
        </w:rPr>
        <w:t>odporúča</w:t>
      </w:r>
      <w:r w:rsidR="00E60AC2">
        <w:rPr>
          <w:rFonts w:asciiTheme="minorHAnsi" w:hAnsiTheme="minorHAnsi"/>
          <w:color w:val="1F497D" w:themeColor="text2"/>
        </w:rPr>
        <w:t>ný</w:t>
      </w:r>
      <w:r w:rsidR="003F265B">
        <w:rPr>
          <w:rFonts w:asciiTheme="minorHAnsi" w:hAnsiTheme="minorHAnsi"/>
          <w:color w:val="1F497D" w:themeColor="text2"/>
        </w:rPr>
        <w:t xml:space="preserve"> </w:t>
      </w:r>
      <w:r>
        <w:rPr>
          <w:rFonts w:asciiTheme="minorHAnsi" w:hAnsiTheme="minorHAnsi"/>
          <w:color w:val="1F497D" w:themeColor="text2"/>
        </w:rPr>
        <w:t>vzor</w:t>
      </w:r>
      <w:bookmarkEnd w:id="2815"/>
    </w:p>
    <w:p w:rsidR="00734F19" w:rsidRDefault="00734F19" w:rsidP="00E131AA">
      <w:pPr>
        <w:spacing w:before="120" w:after="120" w:line="240" w:lineRule="auto"/>
        <w:jc w:val="both"/>
        <w:rPr>
          <w:rFonts w:asciiTheme="minorHAnsi" w:hAnsiTheme="minorHAnsi"/>
          <w:color w:val="1F497D" w:themeColor="text2"/>
        </w:rPr>
      </w:pPr>
    </w:p>
    <w:tbl>
      <w:tblPr>
        <w:tblW w:w="0" w:type="auto"/>
        <w:jc w:val="center"/>
        <w:tblLook w:val="01E0" w:firstRow="1" w:lastRow="1" w:firstColumn="1" w:lastColumn="1" w:noHBand="0" w:noVBand="0"/>
      </w:tblPr>
      <w:tblGrid>
        <w:gridCol w:w="2310"/>
        <w:gridCol w:w="2310"/>
        <w:gridCol w:w="2310"/>
        <w:gridCol w:w="2310"/>
      </w:tblGrid>
      <w:tr w:rsidR="00734F19" w:rsidRPr="00F37F26" w:rsidTr="0046604D">
        <w:trPr>
          <w:trHeight w:hRule="exact" w:val="313"/>
          <w:jc w:val="center"/>
        </w:trPr>
        <w:tc>
          <w:tcPr>
            <w:tcW w:w="2310" w:type="dxa"/>
            <w:vAlign w:val="center"/>
          </w:tcPr>
          <w:p w:rsidR="00734F19" w:rsidRPr="00A72D99" w:rsidRDefault="00734F19" w:rsidP="0046604D">
            <w:pPr>
              <w:rPr>
                <w:rFonts w:asciiTheme="minorHAnsi" w:hAnsiTheme="minorHAnsi"/>
                <w:sz w:val="20"/>
                <w:szCs w:val="20"/>
              </w:rPr>
            </w:pPr>
            <w:r w:rsidRPr="00A72D99">
              <w:rPr>
                <w:rFonts w:asciiTheme="minorHAnsi" w:hAnsiTheme="minorHAnsi"/>
                <w:sz w:val="20"/>
                <w:szCs w:val="20"/>
              </w:rPr>
              <w:t>Vaše číslo/zo dňa</w:t>
            </w:r>
          </w:p>
        </w:tc>
        <w:tc>
          <w:tcPr>
            <w:tcW w:w="2310" w:type="dxa"/>
            <w:vAlign w:val="center"/>
          </w:tcPr>
          <w:p w:rsidR="00734F19" w:rsidRPr="00A72D99" w:rsidRDefault="00734F19" w:rsidP="0046604D">
            <w:pPr>
              <w:rPr>
                <w:rFonts w:asciiTheme="minorHAnsi" w:hAnsiTheme="minorHAnsi"/>
                <w:sz w:val="20"/>
                <w:szCs w:val="20"/>
              </w:rPr>
            </w:pPr>
            <w:r w:rsidRPr="00A72D99">
              <w:rPr>
                <w:rFonts w:asciiTheme="minorHAnsi" w:hAnsiTheme="minorHAnsi"/>
                <w:sz w:val="20"/>
                <w:szCs w:val="20"/>
              </w:rPr>
              <w:t xml:space="preserve">          Naše číslo</w:t>
            </w:r>
          </w:p>
        </w:tc>
        <w:tc>
          <w:tcPr>
            <w:tcW w:w="2310" w:type="dxa"/>
            <w:vAlign w:val="center"/>
          </w:tcPr>
          <w:p w:rsidR="00734F19" w:rsidRPr="00A72D99" w:rsidRDefault="00734F19" w:rsidP="0046604D">
            <w:pPr>
              <w:rPr>
                <w:rFonts w:asciiTheme="minorHAnsi" w:hAnsiTheme="minorHAnsi"/>
                <w:sz w:val="20"/>
                <w:szCs w:val="20"/>
              </w:rPr>
            </w:pPr>
            <w:r w:rsidRPr="00A72D99">
              <w:rPr>
                <w:rFonts w:asciiTheme="minorHAnsi" w:hAnsiTheme="minorHAnsi"/>
                <w:sz w:val="20"/>
                <w:szCs w:val="20"/>
              </w:rPr>
              <w:t xml:space="preserve">               Vybavuje/tel.</w:t>
            </w:r>
          </w:p>
        </w:tc>
        <w:tc>
          <w:tcPr>
            <w:tcW w:w="2310" w:type="dxa"/>
            <w:vAlign w:val="center"/>
          </w:tcPr>
          <w:p w:rsidR="00734F19" w:rsidRPr="00A72D99" w:rsidRDefault="00734F19" w:rsidP="0046604D">
            <w:pPr>
              <w:rPr>
                <w:rFonts w:asciiTheme="minorHAnsi" w:hAnsiTheme="minorHAnsi"/>
                <w:sz w:val="20"/>
                <w:szCs w:val="20"/>
              </w:rPr>
            </w:pPr>
            <w:r w:rsidRPr="00A72D99">
              <w:rPr>
                <w:rFonts w:asciiTheme="minorHAnsi" w:hAnsiTheme="minorHAnsi"/>
                <w:sz w:val="20"/>
                <w:szCs w:val="20"/>
              </w:rPr>
              <w:t xml:space="preserve">           Bratislava</w:t>
            </w:r>
          </w:p>
        </w:tc>
      </w:tr>
      <w:tr w:rsidR="00734F19" w:rsidRPr="00F37F26" w:rsidTr="0046604D">
        <w:trPr>
          <w:trHeight w:hRule="exact" w:val="313"/>
          <w:jc w:val="center"/>
        </w:trPr>
        <w:tc>
          <w:tcPr>
            <w:tcW w:w="2310" w:type="dxa"/>
            <w:vAlign w:val="center"/>
          </w:tcPr>
          <w:p w:rsidR="00734F19" w:rsidRPr="00A72D99" w:rsidRDefault="00734F19" w:rsidP="0046604D">
            <w:pPr>
              <w:rPr>
                <w:rFonts w:asciiTheme="minorHAnsi" w:hAnsiTheme="minorHAnsi"/>
                <w:sz w:val="20"/>
                <w:szCs w:val="20"/>
              </w:rPr>
            </w:pPr>
          </w:p>
        </w:tc>
        <w:tc>
          <w:tcPr>
            <w:tcW w:w="2310" w:type="dxa"/>
            <w:vAlign w:val="center"/>
          </w:tcPr>
          <w:p w:rsidR="00734F19" w:rsidRPr="00A72D99" w:rsidRDefault="00734F19" w:rsidP="0046604D">
            <w:pPr>
              <w:rPr>
                <w:rFonts w:asciiTheme="minorHAnsi" w:hAnsiTheme="minorHAnsi"/>
                <w:sz w:val="20"/>
                <w:szCs w:val="20"/>
              </w:rPr>
            </w:pPr>
          </w:p>
        </w:tc>
        <w:tc>
          <w:tcPr>
            <w:tcW w:w="2310" w:type="dxa"/>
            <w:vAlign w:val="center"/>
          </w:tcPr>
          <w:p w:rsidR="00734F19" w:rsidRPr="00A72D99" w:rsidRDefault="00734F19" w:rsidP="0046604D">
            <w:pPr>
              <w:rPr>
                <w:rFonts w:asciiTheme="minorHAnsi" w:hAnsiTheme="minorHAnsi"/>
                <w:sz w:val="20"/>
                <w:szCs w:val="20"/>
              </w:rPr>
            </w:pPr>
          </w:p>
        </w:tc>
        <w:tc>
          <w:tcPr>
            <w:tcW w:w="2310" w:type="dxa"/>
            <w:vAlign w:val="center"/>
          </w:tcPr>
          <w:p w:rsidR="00734F19" w:rsidRPr="00A72D99" w:rsidRDefault="00734F19" w:rsidP="0046604D">
            <w:pPr>
              <w:rPr>
                <w:rFonts w:asciiTheme="minorHAnsi" w:hAnsiTheme="minorHAnsi"/>
                <w:sz w:val="20"/>
                <w:szCs w:val="20"/>
              </w:rPr>
            </w:pPr>
          </w:p>
        </w:tc>
      </w:tr>
    </w:tbl>
    <w:p w:rsidR="00734F19" w:rsidRPr="00A72D99" w:rsidRDefault="00734F19" w:rsidP="00734F19">
      <w:pPr>
        <w:rPr>
          <w:rFonts w:asciiTheme="minorHAnsi" w:hAnsiTheme="minorHAnsi"/>
          <w:sz w:val="20"/>
          <w:szCs w:val="20"/>
        </w:rPr>
      </w:pPr>
      <w:r w:rsidRPr="00A72D99">
        <w:rPr>
          <w:rFonts w:asciiTheme="minorHAnsi" w:hAnsiTheme="minorHAnsi"/>
          <w:sz w:val="20"/>
          <w:szCs w:val="20"/>
        </w:rPr>
        <w:t>Vec</w:t>
      </w:r>
    </w:p>
    <w:p w:rsidR="00734F19" w:rsidRPr="00A72D99" w:rsidRDefault="00734F19" w:rsidP="00734F19">
      <w:pPr>
        <w:jc w:val="both"/>
        <w:rPr>
          <w:rFonts w:asciiTheme="minorHAnsi" w:hAnsiTheme="minorHAnsi"/>
          <w:sz w:val="20"/>
          <w:szCs w:val="20"/>
          <w:u w:val="single"/>
        </w:rPr>
      </w:pPr>
      <w:r w:rsidRPr="00A72D99">
        <w:rPr>
          <w:rFonts w:asciiTheme="minorHAnsi" w:hAnsiTheme="minorHAnsi"/>
          <w:sz w:val="20"/>
          <w:szCs w:val="20"/>
          <w:u w:val="single"/>
        </w:rPr>
        <w:t>Žiadosť o vykonanie finančnej administratívnej  kontroly verejného obstarávania + predmet zákazky a stupeň kontroly (ex ante, pred podpisom zmluvy, po podpise zmluvy, návrh dodatku pred podpisom, po podpise dodatku)</w:t>
      </w:r>
    </w:p>
    <w:p w:rsidR="00734F19" w:rsidRPr="00A72D99" w:rsidRDefault="00734F19" w:rsidP="00734F19">
      <w:pPr>
        <w:jc w:val="both"/>
        <w:rPr>
          <w:rFonts w:asciiTheme="minorHAnsi" w:hAnsiTheme="minorHAnsi"/>
          <w:sz w:val="20"/>
          <w:szCs w:val="20"/>
        </w:rPr>
      </w:pPr>
      <w:r w:rsidRPr="00A72D99">
        <w:rPr>
          <w:rFonts w:asciiTheme="minorHAnsi" w:hAnsiTheme="minorHAnsi"/>
          <w:sz w:val="20"/>
          <w:szCs w:val="20"/>
        </w:rPr>
        <w:t>Vážený pán generálny riaditeľ,</w:t>
      </w:r>
    </w:p>
    <w:p w:rsidR="00734F19" w:rsidRPr="00A72D99" w:rsidRDefault="00734F19" w:rsidP="00734F19">
      <w:pPr>
        <w:ind w:firstLine="720"/>
        <w:jc w:val="both"/>
        <w:rPr>
          <w:rFonts w:asciiTheme="minorHAnsi" w:hAnsiTheme="minorHAnsi"/>
          <w:sz w:val="20"/>
          <w:szCs w:val="20"/>
        </w:rPr>
      </w:pPr>
      <w:r w:rsidRPr="00A72D99">
        <w:rPr>
          <w:rFonts w:asciiTheme="minorHAnsi" w:hAnsiTheme="minorHAnsi"/>
          <w:sz w:val="20"/>
          <w:szCs w:val="20"/>
        </w:rPr>
        <w:t>Na základe zmluvy o NFP č. .......   si Vás dovoľujeme požiadať o vykonanie administratívnej kontroly kompletnej dokumentácie z verejného obstarávania.</w:t>
      </w:r>
    </w:p>
    <w:p w:rsidR="00734F19" w:rsidRPr="00A72D99" w:rsidRDefault="00734F19" w:rsidP="00734F19">
      <w:pPr>
        <w:jc w:val="both"/>
        <w:rPr>
          <w:rFonts w:asciiTheme="minorHAnsi" w:hAnsiTheme="minorHAnsi"/>
          <w:sz w:val="20"/>
          <w:szCs w:val="20"/>
        </w:rPr>
      </w:pPr>
      <w:r w:rsidRPr="00A72D99">
        <w:rPr>
          <w:rFonts w:asciiTheme="minorHAnsi" w:hAnsiTheme="minorHAnsi"/>
          <w:sz w:val="20"/>
          <w:szCs w:val="20"/>
        </w:rPr>
        <w:t>Informácie o projekte:</w:t>
      </w:r>
    </w:p>
    <w:tbl>
      <w:tblPr>
        <w:tblW w:w="4899" w:type="pct"/>
        <w:tblInd w:w="108" w:type="dxa"/>
        <w:tblLook w:val="0000" w:firstRow="0" w:lastRow="0" w:firstColumn="0" w:lastColumn="0" w:noHBand="0" w:noVBand="0"/>
      </w:tblPr>
      <w:tblGrid>
        <w:gridCol w:w="5387"/>
        <w:gridCol w:w="3713"/>
        <w:tblGridChange w:id="2816">
          <w:tblGrid>
            <w:gridCol w:w="5387"/>
            <w:gridCol w:w="3713"/>
          </w:tblGrid>
        </w:tblGridChange>
      </w:tblGrid>
      <w:tr w:rsidR="00734F19" w:rsidRPr="00F37F26" w:rsidTr="0046604D">
        <w:trPr>
          <w:trHeight w:hRule="exact" w:val="316"/>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Názov špecifického cieľa</w:t>
            </w: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316"/>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Prioritná os – číslo, názov</w:t>
            </w: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316"/>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 xml:space="preserve">Názov/Meno a adresa sídla Prijímateľa </w:t>
            </w: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Názov Projektu</w:t>
            </w: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Del="000120B4" w:rsidTr="0046604D">
        <w:trPr>
          <w:trHeight w:hRule="exact" w:val="332"/>
          <w:del w:id="2817" w:author="Autor"/>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Del="000120B4" w:rsidRDefault="00734F19" w:rsidP="0046604D">
            <w:pPr>
              <w:rPr>
                <w:del w:id="2818" w:author="Autor"/>
                <w:rFonts w:asciiTheme="minorHAnsi" w:hAnsiTheme="minorHAnsi"/>
                <w:strike/>
                <w:color w:val="000000"/>
                <w:sz w:val="20"/>
                <w:szCs w:val="20"/>
                <w:rPrChange w:id="2819" w:author="Autor">
                  <w:rPr>
                    <w:del w:id="2820" w:author="Autor"/>
                    <w:rFonts w:asciiTheme="minorHAnsi" w:hAnsiTheme="minorHAnsi"/>
                    <w:color w:val="000000"/>
                    <w:sz w:val="20"/>
                    <w:szCs w:val="20"/>
                  </w:rPr>
                </w:rPrChange>
              </w:rPr>
            </w:pPr>
            <w:del w:id="2821" w:author="Autor">
              <w:r w:rsidRPr="00A76132" w:rsidDel="000120B4">
                <w:rPr>
                  <w:rFonts w:asciiTheme="minorHAnsi" w:hAnsiTheme="minorHAnsi"/>
                  <w:strike/>
                  <w:color w:val="000000"/>
                  <w:sz w:val="20"/>
                  <w:szCs w:val="20"/>
                  <w:rPrChange w:id="2822" w:author="Autor">
                    <w:rPr>
                      <w:rFonts w:asciiTheme="minorHAnsi" w:hAnsiTheme="minorHAnsi"/>
                      <w:color w:val="000000"/>
                      <w:sz w:val="20"/>
                      <w:szCs w:val="20"/>
                    </w:rPr>
                  </w:rPrChange>
                </w:rPr>
                <w:delText>Názov opatrenia</w:delText>
              </w:r>
              <w:r w:rsidR="0000502A" w:rsidRPr="00A76132" w:rsidDel="000120B4">
                <w:rPr>
                  <w:rFonts w:asciiTheme="minorHAnsi" w:hAnsiTheme="minorHAnsi"/>
                  <w:strike/>
                  <w:color w:val="000000"/>
                  <w:sz w:val="20"/>
                  <w:szCs w:val="20"/>
                  <w:rPrChange w:id="2823" w:author="Autor">
                    <w:rPr>
                      <w:rFonts w:asciiTheme="minorHAnsi" w:hAnsiTheme="minorHAnsi"/>
                      <w:color w:val="000000"/>
                      <w:sz w:val="20"/>
                      <w:szCs w:val="20"/>
                    </w:rPr>
                  </w:rPrChange>
                </w:rPr>
                <w:delText xml:space="preserve"> (aktivity OP TP)</w:delText>
              </w:r>
              <w:r w:rsidRPr="00A76132" w:rsidDel="000120B4">
                <w:rPr>
                  <w:rFonts w:asciiTheme="minorHAnsi" w:hAnsiTheme="minorHAnsi"/>
                  <w:strike/>
                  <w:color w:val="000000"/>
                  <w:sz w:val="20"/>
                  <w:szCs w:val="20"/>
                  <w:rPrChange w:id="2824" w:author="Autor">
                    <w:rPr>
                      <w:rFonts w:asciiTheme="minorHAnsi" w:hAnsiTheme="minorHAnsi"/>
                      <w:color w:val="000000"/>
                      <w:sz w:val="20"/>
                      <w:szCs w:val="20"/>
                    </w:rPr>
                  </w:rPrChange>
                </w:rPr>
                <w:delText xml:space="preserve"> </w:delText>
              </w:r>
            </w:del>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Del="000120B4" w:rsidRDefault="00734F19" w:rsidP="0046604D">
            <w:pPr>
              <w:jc w:val="center"/>
              <w:rPr>
                <w:del w:id="2825" w:author="Auto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Kód ITMS</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00502A"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00502A" w:rsidRPr="00A76132" w:rsidRDefault="0000502A" w:rsidP="0046604D">
            <w:pPr>
              <w:rPr>
                <w:rFonts w:asciiTheme="minorHAnsi" w:hAnsiTheme="minorHAnsi"/>
                <w:color w:val="000000"/>
                <w:sz w:val="20"/>
                <w:szCs w:val="20"/>
              </w:rPr>
            </w:pPr>
            <w:r w:rsidRPr="00A76132">
              <w:rPr>
                <w:rFonts w:asciiTheme="minorHAnsi" w:hAnsiTheme="minorHAnsi"/>
                <w:color w:val="000000"/>
                <w:sz w:val="20"/>
                <w:szCs w:val="20"/>
              </w:rPr>
              <w:t>Identifikátor zákazky v ITMS</w:t>
            </w:r>
          </w:p>
        </w:tc>
        <w:tc>
          <w:tcPr>
            <w:tcW w:w="2040" w:type="pct"/>
            <w:tcBorders>
              <w:top w:val="single" w:sz="6" w:space="0" w:color="auto"/>
              <w:left w:val="single" w:sz="6" w:space="0" w:color="auto"/>
              <w:bottom w:val="single" w:sz="6" w:space="0" w:color="auto"/>
              <w:right w:val="single" w:sz="6" w:space="0" w:color="auto"/>
            </w:tcBorders>
            <w:vAlign w:val="center"/>
          </w:tcPr>
          <w:p w:rsidR="0000502A" w:rsidRPr="00A72D99" w:rsidRDefault="0000502A" w:rsidP="0046604D">
            <w:pPr>
              <w:jc w:val="center"/>
              <w:rPr>
                <w:rFonts w:asciiTheme="minorHAnsi" w:hAnsiTheme="minorHAnsi"/>
                <w:color w:val="000000"/>
                <w:sz w:val="20"/>
                <w:szCs w:val="20"/>
              </w:rPr>
            </w:pPr>
          </w:p>
        </w:tc>
      </w:tr>
      <w:tr w:rsidR="00734F19" w:rsidRPr="00F37F26" w:rsidTr="00132D51">
        <w:tblPrEx>
          <w:tblW w:w="4899" w:type="pct"/>
          <w:tblInd w:w="108" w:type="dxa"/>
          <w:tblLook w:val="0000" w:firstRow="0" w:lastRow="0" w:firstColumn="0" w:lastColumn="0" w:noHBand="0" w:noVBand="0"/>
          <w:tblPrExChange w:id="2826" w:author="Autor">
            <w:tblPrEx>
              <w:tblW w:w="4899" w:type="pct"/>
              <w:tblInd w:w="108" w:type="dxa"/>
              <w:tblLook w:val="0000" w:firstRow="0" w:lastRow="0" w:firstColumn="0" w:lastColumn="0" w:noHBand="0" w:noVBand="0"/>
            </w:tblPrEx>
          </w:tblPrExChange>
        </w:tblPrEx>
        <w:trPr>
          <w:trHeight w:hRule="exact" w:val="712"/>
          <w:trPrChange w:id="2827" w:author="Autor">
            <w:trPr>
              <w:trHeight w:hRule="exact" w:val="265"/>
            </w:trPr>
          </w:trPrChange>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Change w:id="2828" w:author="Autor">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tcPrChange>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Druh verejného obstarávateľa podľa ZVO</w:t>
            </w:r>
            <w:ins w:id="2829" w:author="Autor">
              <w:r w:rsidR="00132D51" w:rsidRPr="00A76132">
                <w:rPr>
                  <w:rFonts w:asciiTheme="minorHAnsi" w:hAnsiTheme="minorHAnsi"/>
                  <w:color w:val="000000"/>
                  <w:sz w:val="20"/>
                  <w:szCs w:val="20"/>
                </w:rPr>
                <w:t xml:space="preserve"> (napr.§ 7 ods.1 písm.a)</w:t>
              </w:r>
            </w:ins>
          </w:p>
        </w:tc>
        <w:tc>
          <w:tcPr>
            <w:tcW w:w="2040" w:type="pct"/>
            <w:tcBorders>
              <w:top w:val="single" w:sz="6" w:space="0" w:color="auto"/>
              <w:left w:val="single" w:sz="6" w:space="0" w:color="auto"/>
              <w:bottom w:val="single" w:sz="6" w:space="0" w:color="auto"/>
              <w:right w:val="single" w:sz="6" w:space="0" w:color="auto"/>
            </w:tcBorders>
            <w:vAlign w:val="center"/>
            <w:tcPrChange w:id="2830" w:author="Autor">
              <w:tcPr>
                <w:tcW w:w="2040" w:type="pct"/>
                <w:tcBorders>
                  <w:top w:val="single" w:sz="6" w:space="0" w:color="auto"/>
                  <w:left w:val="single" w:sz="6" w:space="0" w:color="auto"/>
                  <w:bottom w:val="single" w:sz="6" w:space="0" w:color="auto"/>
                  <w:right w:val="single" w:sz="6" w:space="0" w:color="auto"/>
                </w:tcBorders>
                <w:vAlign w:val="center"/>
              </w:tcPr>
            </w:tcPrChange>
          </w:tcPr>
          <w:p w:rsidR="00734F19" w:rsidRPr="00A72D99" w:rsidRDefault="00734F19" w:rsidP="0046604D">
            <w:pPr>
              <w:jc w:val="center"/>
              <w:rPr>
                <w:rFonts w:asciiTheme="minorHAnsi" w:hAnsiTheme="minorHAnsi"/>
                <w:color w:val="000000"/>
                <w:sz w:val="20"/>
                <w:szCs w:val="20"/>
              </w:rPr>
            </w:pPr>
          </w:p>
        </w:tc>
      </w:tr>
      <w:tr w:rsidR="00734F19" w:rsidRPr="00F37F26" w:rsidTr="00132D51">
        <w:tblPrEx>
          <w:tblW w:w="4899" w:type="pct"/>
          <w:tblInd w:w="108" w:type="dxa"/>
          <w:tblLook w:val="0000" w:firstRow="0" w:lastRow="0" w:firstColumn="0" w:lastColumn="0" w:noHBand="0" w:noVBand="0"/>
          <w:tblPrExChange w:id="2831" w:author="Autor">
            <w:tblPrEx>
              <w:tblW w:w="4899" w:type="pct"/>
              <w:tblInd w:w="108" w:type="dxa"/>
              <w:tblLook w:val="0000" w:firstRow="0" w:lastRow="0" w:firstColumn="0" w:lastColumn="0" w:noHBand="0" w:noVBand="0"/>
            </w:tblPrEx>
          </w:tblPrExChange>
        </w:tblPrEx>
        <w:trPr>
          <w:trHeight w:hRule="exact" w:val="587"/>
          <w:trPrChange w:id="2832" w:author="Autor">
            <w:trPr>
              <w:trHeight w:hRule="exact" w:val="265"/>
            </w:trPr>
          </w:trPrChange>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Change w:id="2833" w:author="Autor">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tcPrChange>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Druh zákazky podľa PHZ</w:t>
            </w:r>
            <w:ins w:id="2834" w:author="Autor">
              <w:r w:rsidR="00132D51" w:rsidRPr="00A76132">
                <w:rPr>
                  <w:rFonts w:asciiTheme="minorHAnsi" w:hAnsiTheme="minorHAnsi"/>
                  <w:color w:val="000000"/>
                  <w:sz w:val="20"/>
                  <w:szCs w:val="20"/>
                </w:rPr>
                <w:t xml:space="preserve"> ( napr. dodanie tovaru, poskytnutie služby alebo uskutočnenie stavebných prác)</w:t>
              </w:r>
            </w:ins>
          </w:p>
        </w:tc>
        <w:tc>
          <w:tcPr>
            <w:tcW w:w="2040" w:type="pct"/>
            <w:tcBorders>
              <w:top w:val="single" w:sz="6" w:space="0" w:color="auto"/>
              <w:left w:val="single" w:sz="6" w:space="0" w:color="auto"/>
              <w:bottom w:val="single" w:sz="6" w:space="0" w:color="auto"/>
              <w:right w:val="single" w:sz="6" w:space="0" w:color="auto"/>
            </w:tcBorders>
            <w:vAlign w:val="center"/>
            <w:tcPrChange w:id="2835" w:author="Autor">
              <w:tcPr>
                <w:tcW w:w="2040" w:type="pct"/>
                <w:tcBorders>
                  <w:top w:val="single" w:sz="6" w:space="0" w:color="auto"/>
                  <w:left w:val="single" w:sz="6" w:space="0" w:color="auto"/>
                  <w:bottom w:val="single" w:sz="6" w:space="0" w:color="auto"/>
                  <w:right w:val="single" w:sz="6" w:space="0" w:color="auto"/>
                </w:tcBorders>
                <w:vAlign w:val="center"/>
              </w:tcPr>
            </w:tcPrChange>
          </w:tcPr>
          <w:p w:rsidR="00734F19" w:rsidRPr="00A72D99" w:rsidRDefault="00734F19" w:rsidP="0046604D">
            <w:pPr>
              <w:jc w:val="center"/>
              <w:rPr>
                <w:rFonts w:asciiTheme="minorHAnsi" w:hAnsiTheme="minorHAnsi"/>
                <w:color w:val="000000"/>
                <w:sz w:val="20"/>
                <w:szCs w:val="20"/>
              </w:rPr>
            </w:pPr>
          </w:p>
        </w:tc>
      </w:tr>
      <w:tr w:rsidR="00734F19" w:rsidRPr="00F37F26" w:rsidTr="00132D51">
        <w:tblPrEx>
          <w:tblW w:w="4899" w:type="pct"/>
          <w:tblInd w:w="108" w:type="dxa"/>
          <w:tblLook w:val="0000" w:firstRow="0" w:lastRow="0" w:firstColumn="0" w:lastColumn="0" w:noHBand="0" w:noVBand="0"/>
          <w:tblPrExChange w:id="2836" w:author="Autor">
            <w:tblPrEx>
              <w:tblW w:w="4899" w:type="pct"/>
              <w:tblInd w:w="108" w:type="dxa"/>
              <w:tblLook w:val="0000" w:firstRow="0" w:lastRow="0" w:firstColumn="0" w:lastColumn="0" w:noHBand="0" w:noVBand="0"/>
            </w:tblPrEx>
          </w:tblPrExChange>
        </w:tblPrEx>
        <w:trPr>
          <w:trHeight w:hRule="exact" w:val="852"/>
          <w:trPrChange w:id="2837" w:author="Autor">
            <w:trPr>
              <w:trHeight w:hRule="exact" w:val="265"/>
            </w:trPr>
          </w:trPrChange>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Change w:id="2838" w:author="Autor">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tcPrChange>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Druh zákazky podľa postupu</w:t>
            </w:r>
            <w:ins w:id="2839" w:author="Autor">
              <w:r w:rsidR="00132D51" w:rsidRPr="00A76132">
                <w:rPr>
                  <w:rFonts w:asciiTheme="minorHAnsi" w:hAnsiTheme="minorHAnsi"/>
                  <w:color w:val="000000"/>
                  <w:sz w:val="20"/>
                  <w:szCs w:val="20"/>
                </w:rPr>
                <w:t xml:space="preserve"> (napr. verejná súťaž, užšia súťaž, rokovacie konanie so zverejnením, súťažný dialóg, inovatívne partnerstvo alebo priame rokovacie konanie)</w:t>
              </w:r>
            </w:ins>
          </w:p>
        </w:tc>
        <w:tc>
          <w:tcPr>
            <w:tcW w:w="2040" w:type="pct"/>
            <w:tcBorders>
              <w:top w:val="single" w:sz="6" w:space="0" w:color="auto"/>
              <w:left w:val="single" w:sz="6" w:space="0" w:color="auto"/>
              <w:bottom w:val="single" w:sz="6" w:space="0" w:color="auto"/>
              <w:right w:val="single" w:sz="6" w:space="0" w:color="auto"/>
            </w:tcBorders>
            <w:vAlign w:val="center"/>
            <w:tcPrChange w:id="2840" w:author="Autor">
              <w:tcPr>
                <w:tcW w:w="2040" w:type="pct"/>
                <w:tcBorders>
                  <w:top w:val="single" w:sz="6" w:space="0" w:color="auto"/>
                  <w:left w:val="single" w:sz="6" w:space="0" w:color="auto"/>
                  <w:bottom w:val="single" w:sz="6" w:space="0" w:color="auto"/>
                  <w:right w:val="single" w:sz="6" w:space="0" w:color="auto"/>
                </w:tcBorders>
                <w:vAlign w:val="center"/>
              </w:tcPr>
            </w:tcPrChange>
          </w:tcPr>
          <w:p w:rsidR="00734F19" w:rsidRPr="00A72D99" w:rsidRDefault="00734F19" w:rsidP="0046604D">
            <w:pPr>
              <w:jc w:val="center"/>
              <w:rPr>
                <w:rFonts w:asciiTheme="minorHAnsi" w:hAnsiTheme="minorHAnsi"/>
                <w:color w:val="000000"/>
                <w:sz w:val="20"/>
                <w:szCs w:val="20"/>
              </w:rPr>
            </w:pPr>
          </w:p>
        </w:tc>
      </w:tr>
      <w:tr w:rsidR="00734F19" w:rsidRPr="00F37F26" w:rsidTr="00132D51">
        <w:tblPrEx>
          <w:tblW w:w="4899" w:type="pct"/>
          <w:tblInd w:w="108" w:type="dxa"/>
          <w:tblLook w:val="0000" w:firstRow="0" w:lastRow="0" w:firstColumn="0" w:lastColumn="0" w:noHBand="0" w:noVBand="0"/>
          <w:tblPrExChange w:id="2841" w:author="Autor">
            <w:tblPrEx>
              <w:tblW w:w="4899" w:type="pct"/>
              <w:tblInd w:w="108" w:type="dxa"/>
              <w:tblLook w:val="0000" w:firstRow="0" w:lastRow="0" w:firstColumn="0" w:lastColumn="0" w:noHBand="0" w:noVBand="0"/>
            </w:tblPrEx>
          </w:tblPrExChange>
        </w:tblPrEx>
        <w:trPr>
          <w:trHeight w:hRule="exact" w:val="991"/>
          <w:trPrChange w:id="2842" w:author="Autor">
            <w:trPr>
              <w:trHeight w:hRule="exact" w:val="265"/>
            </w:trPr>
          </w:trPrChange>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Change w:id="2843" w:author="Autor">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tcPrChange>
          </w:tcPr>
          <w:p w:rsidR="00734F19" w:rsidRPr="00A76132" w:rsidRDefault="00734F19">
            <w:pPr>
              <w:rPr>
                <w:rFonts w:asciiTheme="minorHAnsi" w:hAnsiTheme="minorHAnsi"/>
                <w:color w:val="000000"/>
                <w:sz w:val="20"/>
                <w:szCs w:val="20"/>
              </w:rPr>
            </w:pPr>
            <w:r w:rsidRPr="00A76132">
              <w:rPr>
                <w:rFonts w:asciiTheme="minorHAnsi" w:hAnsiTheme="minorHAnsi"/>
                <w:color w:val="000000"/>
                <w:sz w:val="20"/>
                <w:szCs w:val="20"/>
              </w:rPr>
              <w:t xml:space="preserve">Druh zákazky podľa predmetu obstarávania </w:t>
            </w:r>
            <w:ins w:id="2844" w:author="Autor">
              <w:r w:rsidR="00132D51" w:rsidRPr="00A76132">
                <w:rPr>
                  <w:rFonts w:asciiTheme="minorHAnsi" w:hAnsiTheme="minorHAnsi"/>
                  <w:color w:val="000000"/>
                  <w:sz w:val="20"/>
                  <w:szCs w:val="20"/>
                </w:rPr>
                <w:t xml:space="preserve"> Zákazka podľa finančného limitu (napr. nadlimitná, podlimitná, zákazka  s nízkou hodnotou alebo ďalšie  podľa ZVO – konkrétne uviesť)</w:t>
              </w:r>
            </w:ins>
          </w:p>
        </w:tc>
        <w:tc>
          <w:tcPr>
            <w:tcW w:w="2040" w:type="pct"/>
            <w:tcBorders>
              <w:top w:val="single" w:sz="6" w:space="0" w:color="auto"/>
              <w:left w:val="single" w:sz="6" w:space="0" w:color="auto"/>
              <w:bottom w:val="single" w:sz="6" w:space="0" w:color="auto"/>
              <w:right w:val="single" w:sz="6" w:space="0" w:color="auto"/>
            </w:tcBorders>
            <w:vAlign w:val="center"/>
            <w:tcPrChange w:id="2845" w:author="Autor">
              <w:tcPr>
                <w:tcW w:w="2040" w:type="pct"/>
                <w:tcBorders>
                  <w:top w:val="single" w:sz="6" w:space="0" w:color="auto"/>
                  <w:left w:val="single" w:sz="6" w:space="0" w:color="auto"/>
                  <w:bottom w:val="single" w:sz="6" w:space="0" w:color="auto"/>
                  <w:right w:val="single" w:sz="6" w:space="0" w:color="auto"/>
                </w:tcBorders>
                <w:vAlign w:val="center"/>
              </w:tcPr>
            </w:tcPrChange>
          </w:tcPr>
          <w:p w:rsidR="00734F19" w:rsidRPr="00A72D99" w:rsidRDefault="00734F19" w:rsidP="0046604D">
            <w:pPr>
              <w:jc w:val="center"/>
              <w:rPr>
                <w:rFonts w:asciiTheme="minorHAnsi" w:hAnsiTheme="minorHAnsi"/>
                <w:color w:val="000000"/>
                <w:sz w:val="20"/>
                <w:szCs w:val="20"/>
              </w:rPr>
            </w:pPr>
          </w:p>
        </w:tc>
      </w:tr>
      <w:tr w:rsidR="00734F19" w:rsidRPr="00F37F26" w:rsidDel="00132D51" w:rsidTr="0046604D">
        <w:trPr>
          <w:trHeight w:hRule="exact" w:val="352"/>
          <w:del w:id="2846" w:author="Autor"/>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Del="00132D51" w:rsidRDefault="00734F19" w:rsidP="0046604D">
            <w:pPr>
              <w:rPr>
                <w:del w:id="2847" w:author="Autor"/>
                <w:rFonts w:asciiTheme="minorHAnsi" w:hAnsiTheme="minorHAnsi"/>
                <w:strike/>
                <w:color w:val="000000"/>
                <w:sz w:val="20"/>
                <w:szCs w:val="20"/>
                <w:rPrChange w:id="2848" w:author="Autor">
                  <w:rPr>
                    <w:del w:id="2849" w:author="Autor"/>
                    <w:rFonts w:asciiTheme="minorHAnsi" w:hAnsiTheme="minorHAnsi"/>
                    <w:color w:val="000000"/>
                    <w:sz w:val="20"/>
                    <w:szCs w:val="20"/>
                  </w:rPr>
                </w:rPrChange>
              </w:rPr>
            </w:pPr>
            <w:del w:id="2850" w:author="Autor">
              <w:r w:rsidRPr="00A76132" w:rsidDel="00132D51">
                <w:rPr>
                  <w:rFonts w:asciiTheme="minorHAnsi" w:hAnsiTheme="minorHAnsi"/>
                  <w:strike/>
                  <w:color w:val="000000"/>
                  <w:sz w:val="20"/>
                  <w:szCs w:val="20"/>
                  <w:rPrChange w:id="2851" w:author="Autor">
                    <w:rPr>
                      <w:rFonts w:asciiTheme="minorHAnsi" w:hAnsiTheme="minorHAnsi"/>
                      <w:color w:val="000000"/>
                      <w:sz w:val="20"/>
                      <w:szCs w:val="20"/>
                    </w:rPr>
                  </w:rPrChange>
                </w:rPr>
                <w:delText>Predmet zákazky</w:delText>
              </w:r>
            </w:del>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Del="00132D51" w:rsidRDefault="00734F19" w:rsidP="0046604D">
            <w:pPr>
              <w:jc w:val="center"/>
              <w:rPr>
                <w:del w:id="2852" w:author="Auto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 xml:space="preserve">Typ kontroly </w:t>
            </w:r>
            <w:ins w:id="2853" w:author="Autor">
              <w:r w:rsidR="00550DC1" w:rsidRPr="00A76132">
                <w:rPr>
                  <w:rFonts w:asciiTheme="minorHAnsi" w:hAnsiTheme="minorHAnsi"/>
                  <w:color w:val="000000"/>
                  <w:sz w:val="20"/>
                  <w:szCs w:val="20"/>
                </w:rPr>
                <w:t>(napr. ex ante, ex post a pod.)</w:t>
              </w:r>
            </w:ins>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550DC1">
            <w:pPr>
              <w:rPr>
                <w:rFonts w:asciiTheme="minorHAnsi" w:hAnsiTheme="minorHAnsi"/>
                <w:color w:val="000000"/>
                <w:sz w:val="20"/>
                <w:szCs w:val="20"/>
              </w:rPr>
            </w:pPr>
            <w:r w:rsidRPr="00A76132">
              <w:rPr>
                <w:rFonts w:asciiTheme="minorHAnsi" w:hAnsiTheme="minorHAnsi"/>
                <w:color w:val="000000"/>
                <w:sz w:val="20"/>
                <w:szCs w:val="20"/>
              </w:rPr>
              <w:t>Názov zákazky</w:t>
            </w:r>
            <w:ins w:id="2854" w:author="Autor">
              <w:r w:rsidR="00550DC1" w:rsidRPr="00A76132">
                <w:rPr>
                  <w:rFonts w:asciiTheme="minorHAnsi" w:hAnsiTheme="minorHAnsi"/>
                  <w:color w:val="000000"/>
                  <w:sz w:val="20"/>
                  <w:szCs w:val="20"/>
                </w:rPr>
                <w:t xml:space="preserve"> ( uvedie názov vo verejnom obstarávaní)</w:t>
              </w:r>
            </w:ins>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550DC1" w:rsidRPr="00F37F26" w:rsidTr="00550DC1">
        <w:tblPrEx>
          <w:tblW w:w="4899" w:type="pct"/>
          <w:tblInd w:w="108" w:type="dxa"/>
          <w:tblLook w:val="0000" w:firstRow="0" w:lastRow="0" w:firstColumn="0" w:lastColumn="0" w:noHBand="0" w:noVBand="0"/>
          <w:tblPrExChange w:id="2855" w:author="Autor">
            <w:tblPrEx>
              <w:tblW w:w="4899" w:type="pct"/>
              <w:tblInd w:w="108" w:type="dxa"/>
              <w:tblLook w:val="0000" w:firstRow="0" w:lastRow="0" w:firstColumn="0" w:lastColumn="0" w:noHBand="0" w:noVBand="0"/>
            </w:tblPrEx>
          </w:tblPrExChange>
        </w:tblPrEx>
        <w:trPr>
          <w:trHeight w:hRule="exact" w:val="925"/>
          <w:ins w:id="2856" w:author="Autor"/>
          <w:trPrChange w:id="2857" w:author="Autor">
            <w:trPr>
              <w:trHeight w:hRule="exact" w:val="265"/>
            </w:trPr>
          </w:trPrChange>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Change w:id="2858" w:author="Autor">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tcPrChange>
          </w:tcPr>
          <w:p w:rsidR="00550DC1" w:rsidRPr="00A76132" w:rsidRDefault="00550DC1">
            <w:pPr>
              <w:rPr>
                <w:ins w:id="2859" w:author="Autor"/>
                <w:rFonts w:asciiTheme="minorHAnsi" w:hAnsiTheme="minorHAnsi"/>
                <w:color w:val="000000"/>
                <w:sz w:val="20"/>
                <w:szCs w:val="20"/>
              </w:rPr>
            </w:pPr>
            <w:ins w:id="2860" w:author="Autor">
              <w:r w:rsidRPr="00A76132">
                <w:rPr>
                  <w:rFonts w:asciiTheme="minorHAnsi" w:hAnsiTheme="minorHAnsi"/>
                  <w:color w:val="000000"/>
                  <w:sz w:val="20"/>
                  <w:szCs w:val="20"/>
                </w:rPr>
                <w:t>Dátum začatia VO ( uvedie dátum odoslania oznámenia o vyhlásení VO UVO na zverejnenie, publikačnému úradu alebo dátum zaslania Výzvy za účelom určenia PHZ)</w:t>
              </w:r>
            </w:ins>
          </w:p>
        </w:tc>
        <w:tc>
          <w:tcPr>
            <w:tcW w:w="2040" w:type="pct"/>
            <w:tcBorders>
              <w:top w:val="single" w:sz="6" w:space="0" w:color="auto"/>
              <w:left w:val="single" w:sz="6" w:space="0" w:color="auto"/>
              <w:bottom w:val="single" w:sz="6" w:space="0" w:color="auto"/>
              <w:right w:val="single" w:sz="6" w:space="0" w:color="auto"/>
            </w:tcBorders>
            <w:vAlign w:val="center"/>
            <w:tcPrChange w:id="2861" w:author="Autor">
              <w:tcPr>
                <w:tcW w:w="2040" w:type="pct"/>
                <w:tcBorders>
                  <w:top w:val="single" w:sz="6" w:space="0" w:color="auto"/>
                  <w:left w:val="single" w:sz="6" w:space="0" w:color="auto"/>
                  <w:bottom w:val="single" w:sz="6" w:space="0" w:color="auto"/>
                  <w:right w:val="single" w:sz="6" w:space="0" w:color="auto"/>
                </w:tcBorders>
                <w:vAlign w:val="center"/>
              </w:tcPr>
            </w:tcPrChange>
          </w:tcPr>
          <w:p w:rsidR="00550DC1" w:rsidRPr="00A72D99" w:rsidRDefault="00550DC1" w:rsidP="0046604D">
            <w:pPr>
              <w:jc w:val="center"/>
              <w:rPr>
                <w:ins w:id="2862" w:author="Auto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Číslo oznámenia vo vestníku VO</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Číslo oznámenia v európskom vestníku</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Názov dodávateľa</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IČO dodávateľa</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 xml:space="preserve">Predpokladaná hodnota zákazky </w:t>
            </w:r>
            <w:ins w:id="2863" w:author="Autor">
              <w:r w:rsidR="00550DC1" w:rsidRPr="00A76132">
                <w:rPr>
                  <w:rFonts w:asciiTheme="minorHAnsi" w:hAnsiTheme="minorHAnsi"/>
                  <w:color w:val="000000"/>
                  <w:sz w:val="20"/>
                  <w:szCs w:val="20"/>
                </w:rPr>
                <w:t xml:space="preserve">bez DPH </w:t>
              </w:r>
            </w:ins>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Hodnota zákazky bez DPH</w:t>
            </w:r>
            <w:ins w:id="2864" w:author="Autor">
              <w:r w:rsidR="0010383D" w:rsidRPr="00A76132">
                <w:rPr>
                  <w:rFonts w:asciiTheme="minorHAnsi" w:hAnsiTheme="minorHAnsi"/>
                  <w:color w:val="000000"/>
                  <w:sz w:val="20"/>
                  <w:szCs w:val="20"/>
                </w:rPr>
                <w:t xml:space="preserve"> (podľa výsledku VO )</w:t>
              </w:r>
            </w:ins>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Hodnota zákazky s DPH</w:t>
            </w:r>
            <w:ins w:id="2865" w:author="Autor">
              <w:r w:rsidR="0010383D" w:rsidRPr="00A76132">
                <w:rPr>
                  <w:rFonts w:asciiTheme="minorHAnsi" w:hAnsiTheme="minorHAnsi"/>
                  <w:color w:val="000000"/>
                  <w:sz w:val="20"/>
                  <w:szCs w:val="20"/>
                </w:rPr>
                <w:t>(podľa výsledku VO )</w:t>
              </w:r>
            </w:ins>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 xml:space="preserve">Dátum podpisu zmluvy s dodávateľom/dátum účinnosti zmluvy </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Link na CRZ/webové sídlo</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00502A" w:rsidP="0046604D">
            <w:pPr>
              <w:rPr>
                <w:rFonts w:asciiTheme="minorHAnsi" w:hAnsiTheme="minorHAnsi"/>
                <w:color w:val="000000"/>
                <w:sz w:val="20"/>
                <w:szCs w:val="20"/>
              </w:rPr>
            </w:pPr>
            <w:r w:rsidRPr="00A76132">
              <w:rPr>
                <w:rFonts w:asciiTheme="minorHAnsi" w:hAnsiTheme="minorHAnsi"/>
                <w:color w:val="000000"/>
                <w:sz w:val="20"/>
                <w:szCs w:val="20"/>
              </w:rPr>
              <w:t>Dátum účinnosti zmluvy o poskytnutí NFP/</w:t>
            </w:r>
            <w:r w:rsidR="00734F19" w:rsidRPr="00A76132">
              <w:rPr>
                <w:rFonts w:asciiTheme="minorHAnsi" w:hAnsiTheme="minorHAnsi"/>
                <w:color w:val="000000"/>
                <w:sz w:val="20"/>
                <w:szCs w:val="20"/>
              </w:rPr>
              <w:t>Právoplatnosť rozhodnutia o schválení žiadosti o NFP</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lastRenderedPageBreak/>
              <w:t>Kontaktná osoba prijímateľa</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26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Príslušný projektový manažér OI OPTP</w:t>
            </w:r>
          </w:p>
        </w:tc>
        <w:tc>
          <w:tcPr>
            <w:tcW w:w="2040" w:type="pct"/>
            <w:tcBorders>
              <w:top w:val="single" w:sz="6" w:space="0" w:color="auto"/>
              <w:left w:val="single" w:sz="6" w:space="0" w:color="auto"/>
              <w:bottom w:val="single" w:sz="6"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r w:rsidR="00734F19" w:rsidRPr="00F37F26" w:rsidTr="0046604D">
        <w:trPr>
          <w:trHeight w:hRule="exact" w:val="805"/>
        </w:trPr>
        <w:tc>
          <w:tcPr>
            <w:tcW w:w="2960" w:type="pct"/>
            <w:tcBorders>
              <w:top w:val="single" w:sz="6" w:space="0" w:color="auto"/>
              <w:left w:val="single" w:sz="6" w:space="0" w:color="auto"/>
              <w:bottom w:val="single" w:sz="6" w:space="0" w:color="auto"/>
              <w:right w:val="single" w:sz="6" w:space="0" w:color="auto"/>
            </w:tcBorders>
            <w:shd w:val="clear" w:color="auto" w:fill="99CCFF"/>
            <w:vAlign w:val="center"/>
          </w:tcPr>
          <w:p w:rsidR="00734F19" w:rsidRPr="00A76132" w:rsidRDefault="00734F19" w:rsidP="0046604D">
            <w:pPr>
              <w:rPr>
                <w:rFonts w:asciiTheme="minorHAnsi" w:hAnsiTheme="minorHAnsi"/>
                <w:color w:val="000000"/>
                <w:sz w:val="20"/>
                <w:szCs w:val="20"/>
              </w:rPr>
            </w:pPr>
            <w:r w:rsidRPr="00A76132">
              <w:rPr>
                <w:rFonts w:asciiTheme="minorHAnsi" w:hAnsiTheme="minorHAnsi"/>
                <w:color w:val="000000"/>
                <w:sz w:val="20"/>
                <w:szCs w:val="20"/>
              </w:rPr>
              <w:t>Priradenie predmetu obstarania k aktivitám projektu/ k rozpočtovým položkám</w:t>
            </w:r>
            <w:ins w:id="2866" w:author="Autor">
              <w:r w:rsidR="00D674A9" w:rsidRPr="00A76132">
                <w:rPr>
                  <w:rFonts w:asciiTheme="minorHAnsi" w:hAnsiTheme="minorHAnsi"/>
                  <w:color w:val="000000"/>
                  <w:sz w:val="20"/>
                  <w:szCs w:val="20"/>
                </w:rPr>
                <w:t xml:space="preserve"> (podľa rozpočtu zmluvy o NFP)</w:t>
              </w:r>
            </w:ins>
          </w:p>
          <w:p w:rsidR="00734F19" w:rsidRPr="00A76132" w:rsidRDefault="00734F19" w:rsidP="0046604D">
            <w:pPr>
              <w:rPr>
                <w:rFonts w:asciiTheme="minorHAnsi" w:hAnsiTheme="minorHAnsi"/>
                <w:color w:val="000000"/>
                <w:sz w:val="20"/>
                <w:szCs w:val="20"/>
              </w:rPr>
            </w:pPr>
          </w:p>
        </w:tc>
        <w:tc>
          <w:tcPr>
            <w:tcW w:w="2040" w:type="pct"/>
            <w:tcBorders>
              <w:top w:val="single" w:sz="6" w:space="0" w:color="auto"/>
              <w:left w:val="single" w:sz="6" w:space="0" w:color="auto"/>
              <w:bottom w:val="single" w:sz="4" w:space="0" w:color="auto"/>
              <w:right w:val="single" w:sz="6" w:space="0" w:color="auto"/>
            </w:tcBorders>
            <w:vAlign w:val="center"/>
          </w:tcPr>
          <w:p w:rsidR="00734F19" w:rsidRPr="00A72D99" w:rsidRDefault="00734F19" w:rsidP="0046604D">
            <w:pPr>
              <w:jc w:val="center"/>
              <w:rPr>
                <w:rFonts w:asciiTheme="minorHAnsi" w:hAnsiTheme="minorHAnsi"/>
                <w:color w:val="000000"/>
                <w:sz w:val="20"/>
                <w:szCs w:val="20"/>
              </w:rPr>
            </w:pPr>
          </w:p>
        </w:tc>
      </w:tr>
    </w:tbl>
    <w:p w:rsidR="00734F19" w:rsidRDefault="00734F19" w:rsidP="00734F19">
      <w:pPr>
        <w:ind w:firstLine="720"/>
        <w:jc w:val="both"/>
        <w:rPr>
          <w:ins w:id="2867" w:author="Autor"/>
          <w:rFonts w:asciiTheme="minorHAnsi" w:hAnsiTheme="minorHAnsi"/>
          <w:color w:val="000000"/>
          <w:sz w:val="20"/>
          <w:szCs w:val="20"/>
        </w:rPr>
      </w:pPr>
    </w:p>
    <w:p w:rsidR="00A035BE" w:rsidRDefault="00907E50" w:rsidP="00734F19">
      <w:pPr>
        <w:ind w:firstLine="720"/>
        <w:jc w:val="both"/>
        <w:rPr>
          <w:ins w:id="2868" w:author="Autor"/>
          <w:rFonts w:asciiTheme="minorHAnsi" w:hAnsiTheme="minorHAnsi"/>
          <w:color w:val="000000"/>
          <w:sz w:val="20"/>
          <w:szCs w:val="20"/>
        </w:rPr>
      </w:pPr>
      <w:ins w:id="2869" w:author="Autor">
        <w:r>
          <w:rPr>
            <w:rFonts w:asciiTheme="minorHAnsi" w:hAnsiTheme="minorHAnsi"/>
            <w:color w:val="000000"/>
            <w:sz w:val="20"/>
            <w:szCs w:val="20"/>
          </w:rPr>
          <w:t>Prílohy:</w:t>
        </w:r>
      </w:ins>
    </w:p>
    <w:p w:rsidR="00A035BE" w:rsidRDefault="00A035BE" w:rsidP="00734F19">
      <w:pPr>
        <w:ind w:firstLine="720"/>
        <w:jc w:val="both"/>
        <w:rPr>
          <w:ins w:id="2870" w:author="Autor"/>
          <w:rFonts w:asciiTheme="minorHAnsi" w:hAnsiTheme="minorHAnsi"/>
          <w:color w:val="000000"/>
          <w:sz w:val="20"/>
          <w:szCs w:val="20"/>
        </w:rPr>
      </w:pPr>
      <w:ins w:id="2871" w:author="Autor">
        <w:r>
          <w:rPr>
            <w:rFonts w:asciiTheme="minorHAnsi" w:hAnsiTheme="minorHAnsi"/>
            <w:color w:val="000000"/>
            <w:sz w:val="20"/>
            <w:szCs w:val="20"/>
          </w:rPr>
          <w:t xml:space="preserve">Čestné vyhlásenia </w:t>
        </w:r>
        <w:del w:id="2872" w:author="Autor">
          <w:r w:rsidDel="00456660">
            <w:rPr>
              <w:rFonts w:asciiTheme="minorHAnsi" w:hAnsiTheme="minorHAnsi"/>
              <w:color w:val="000000"/>
              <w:sz w:val="20"/>
              <w:szCs w:val="20"/>
            </w:rPr>
            <w:delText>( zoznam príloh)</w:delText>
          </w:r>
        </w:del>
      </w:ins>
    </w:p>
    <w:p w:rsidR="00A035BE" w:rsidRDefault="00A035BE" w:rsidP="00734F19">
      <w:pPr>
        <w:ind w:firstLine="720"/>
        <w:jc w:val="both"/>
        <w:rPr>
          <w:ins w:id="2873" w:author="Autor"/>
          <w:rFonts w:asciiTheme="minorHAnsi" w:hAnsiTheme="minorHAnsi"/>
          <w:color w:val="000000"/>
          <w:sz w:val="20"/>
          <w:szCs w:val="20"/>
        </w:rPr>
      </w:pPr>
      <w:ins w:id="2874" w:author="Autor">
        <w:r>
          <w:rPr>
            <w:rFonts w:asciiTheme="minorHAnsi" w:hAnsiTheme="minorHAnsi"/>
            <w:color w:val="000000"/>
            <w:sz w:val="20"/>
            <w:szCs w:val="20"/>
          </w:rPr>
          <w:t>Zoznam dokumentácie z VO (podrobný súpis predloženej dokumentácie s očíslovaním jednotlivých príloh</w:t>
        </w:r>
        <w:r w:rsidR="00A76132">
          <w:rPr>
            <w:rFonts w:asciiTheme="minorHAnsi" w:hAnsiTheme="minorHAnsi"/>
            <w:color w:val="000000"/>
            <w:sz w:val="20"/>
            <w:szCs w:val="20"/>
          </w:rPr>
          <w:t xml:space="preserve">, </w:t>
        </w:r>
        <w:r w:rsidR="00A76132" w:rsidRPr="008470AF">
          <w:rPr>
            <w:rFonts w:ascii="Calibri" w:hAnsi="Calibri" w:cs="Times New Roman"/>
            <w:sz w:val="20"/>
            <w:szCs w:val="20"/>
          </w:rPr>
          <w:t>vrátane počtu strán jednotlivých dokumentov</w:t>
        </w:r>
        <w:r>
          <w:rPr>
            <w:rFonts w:asciiTheme="minorHAnsi" w:hAnsiTheme="minorHAnsi"/>
            <w:color w:val="000000"/>
            <w:sz w:val="20"/>
            <w:szCs w:val="20"/>
          </w:rPr>
          <w:t>)</w:t>
        </w:r>
      </w:ins>
    </w:p>
    <w:p w:rsidR="00A035BE" w:rsidRDefault="00A035BE" w:rsidP="00734F19">
      <w:pPr>
        <w:ind w:firstLine="720"/>
        <w:jc w:val="both"/>
        <w:rPr>
          <w:ins w:id="2875" w:author="Autor"/>
          <w:rFonts w:asciiTheme="minorHAnsi" w:hAnsiTheme="minorHAnsi"/>
          <w:color w:val="000000"/>
          <w:sz w:val="20"/>
          <w:szCs w:val="20"/>
        </w:rPr>
      </w:pPr>
      <w:ins w:id="2876" w:author="Autor">
        <w:r>
          <w:rPr>
            <w:rFonts w:asciiTheme="minorHAnsi" w:hAnsiTheme="minorHAnsi"/>
            <w:color w:val="000000"/>
            <w:sz w:val="20"/>
            <w:szCs w:val="20"/>
          </w:rPr>
          <w:t xml:space="preserve">Zoznam dokumentácie predkladanej </w:t>
        </w:r>
        <w:r w:rsidR="00D80FF1">
          <w:rPr>
            <w:rFonts w:asciiTheme="minorHAnsi" w:hAnsiTheme="minorHAnsi"/>
            <w:color w:val="000000"/>
            <w:sz w:val="20"/>
            <w:szCs w:val="20"/>
          </w:rPr>
          <w:t xml:space="preserve">prostredníctvom </w:t>
        </w:r>
        <w:del w:id="2877" w:author="Autor">
          <w:r w:rsidDel="00EF08B6">
            <w:rPr>
              <w:rFonts w:asciiTheme="minorHAnsi" w:hAnsiTheme="minorHAnsi"/>
              <w:color w:val="000000"/>
              <w:sz w:val="20"/>
              <w:szCs w:val="20"/>
            </w:rPr>
            <w:delText>d</w:delText>
          </w:r>
          <w:r w:rsidDel="00D80FF1">
            <w:rPr>
              <w:rFonts w:asciiTheme="minorHAnsi" w:hAnsiTheme="minorHAnsi"/>
              <w:color w:val="000000"/>
              <w:sz w:val="20"/>
              <w:szCs w:val="20"/>
            </w:rPr>
            <w:delText>o</w:delText>
          </w:r>
        </w:del>
        <w:r>
          <w:rPr>
            <w:rFonts w:asciiTheme="minorHAnsi" w:hAnsiTheme="minorHAnsi"/>
            <w:color w:val="000000"/>
            <w:sz w:val="20"/>
            <w:szCs w:val="20"/>
          </w:rPr>
          <w:t xml:space="preserve"> ITMS 2014+</w:t>
        </w:r>
      </w:ins>
    </w:p>
    <w:p w:rsidR="00A035BE" w:rsidRDefault="00EF08B6">
      <w:pPr>
        <w:tabs>
          <w:tab w:val="left" w:pos="7300"/>
        </w:tabs>
        <w:ind w:firstLine="720"/>
        <w:jc w:val="both"/>
        <w:rPr>
          <w:ins w:id="2878" w:author="Autor"/>
          <w:rFonts w:asciiTheme="minorHAnsi" w:hAnsiTheme="minorHAnsi"/>
          <w:color w:val="000000"/>
          <w:sz w:val="20"/>
          <w:szCs w:val="20"/>
        </w:rPr>
        <w:pPrChange w:id="2879" w:author="Autor">
          <w:pPr>
            <w:ind w:firstLine="720"/>
            <w:jc w:val="both"/>
          </w:pPr>
        </w:pPrChange>
      </w:pPr>
      <w:ins w:id="2880" w:author="Autor">
        <w:r>
          <w:rPr>
            <w:rFonts w:asciiTheme="minorHAnsi" w:hAnsiTheme="minorHAnsi"/>
            <w:color w:val="000000"/>
            <w:sz w:val="20"/>
            <w:szCs w:val="20"/>
          </w:rPr>
          <w:tab/>
        </w:r>
      </w:ins>
    </w:p>
    <w:p w:rsidR="00A035BE" w:rsidRPr="00A72D99" w:rsidRDefault="00A035BE" w:rsidP="00734F19">
      <w:pPr>
        <w:ind w:firstLine="720"/>
        <w:jc w:val="both"/>
        <w:rPr>
          <w:rFonts w:asciiTheme="minorHAnsi" w:hAnsiTheme="minorHAnsi"/>
          <w:color w:val="000000"/>
          <w:sz w:val="20"/>
          <w:szCs w:val="20"/>
        </w:rPr>
      </w:pPr>
    </w:p>
    <w:p w:rsidR="00734F19" w:rsidRPr="00A72D99" w:rsidRDefault="00734F19" w:rsidP="00734F19">
      <w:pPr>
        <w:ind w:firstLine="708"/>
        <w:jc w:val="both"/>
        <w:rPr>
          <w:rFonts w:asciiTheme="minorHAnsi" w:hAnsiTheme="minorHAnsi"/>
          <w:sz w:val="20"/>
          <w:szCs w:val="20"/>
        </w:rPr>
      </w:pPr>
      <w:r w:rsidRPr="00A72D99">
        <w:rPr>
          <w:rFonts w:asciiTheme="minorHAnsi" w:hAnsiTheme="minorHAnsi"/>
          <w:sz w:val="20"/>
          <w:szCs w:val="20"/>
        </w:rPr>
        <w:t>S pozdravom</w:t>
      </w:r>
    </w:p>
    <w:p w:rsidR="00734F19" w:rsidRPr="000F090A" w:rsidRDefault="00734F19" w:rsidP="00734F19">
      <w:pPr>
        <w:ind w:firstLine="708"/>
        <w:jc w:val="both"/>
        <w:rPr>
          <w:sz w:val="24"/>
          <w:szCs w:val="24"/>
        </w:rPr>
      </w:pPr>
    </w:p>
    <w:p w:rsidR="00734F19" w:rsidRPr="000F090A" w:rsidRDefault="00734F19" w:rsidP="00734F19">
      <w:pPr>
        <w:ind w:firstLine="708"/>
        <w:jc w:val="both"/>
        <w:rPr>
          <w:sz w:val="24"/>
          <w:szCs w:val="24"/>
        </w:rPr>
      </w:pPr>
    </w:p>
    <w:p w:rsidR="00734F19" w:rsidRDefault="00734F19" w:rsidP="00734F19">
      <w:pPr>
        <w:jc w:val="center"/>
        <w:rPr>
          <w:ins w:id="2881" w:author="Autor"/>
          <w:sz w:val="24"/>
          <w:szCs w:val="24"/>
        </w:rPr>
      </w:pPr>
      <w:r>
        <w:rPr>
          <w:sz w:val="24"/>
          <w:szCs w:val="24"/>
        </w:rPr>
        <w:tab/>
      </w:r>
    </w:p>
    <w:p w:rsidR="00A035BE" w:rsidRDefault="00A035BE" w:rsidP="00734F19">
      <w:pPr>
        <w:jc w:val="center"/>
        <w:rPr>
          <w:ins w:id="2882" w:author="Autor"/>
          <w:sz w:val="24"/>
          <w:szCs w:val="24"/>
        </w:rPr>
      </w:pPr>
    </w:p>
    <w:p w:rsidR="00A035BE" w:rsidRDefault="00A035BE" w:rsidP="00734F19">
      <w:pPr>
        <w:jc w:val="center"/>
        <w:rPr>
          <w:ins w:id="2883" w:author="Autor"/>
          <w:sz w:val="24"/>
          <w:szCs w:val="24"/>
        </w:rPr>
      </w:pPr>
    </w:p>
    <w:p w:rsidR="00A035BE" w:rsidRDefault="00A035BE" w:rsidP="00734F19">
      <w:pPr>
        <w:jc w:val="center"/>
        <w:rPr>
          <w:ins w:id="2884" w:author="Autor"/>
          <w:sz w:val="24"/>
          <w:szCs w:val="24"/>
        </w:rPr>
      </w:pPr>
    </w:p>
    <w:p w:rsidR="00A035BE" w:rsidRDefault="00A035BE" w:rsidP="00734F19">
      <w:pPr>
        <w:jc w:val="center"/>
        <w:rPr>
          <w:ins w:id="2885" w:author="Autor"/>
          <w:sz w:val="24"/>
          <w:szCs w:val="24"/>
        </w:rPr>
      </w:pPr>
    </w:p>
    <w:p w:rsidR="00A035BE" w:rsidRDefault="00A035BE" w:rsidP="00734F19">
      <w:pPr>
        <w:jc w:val="center"/>
        <w:rPr>
          <w:ins w:id="2886" w:author="Autor"/>
          <w:sz w:val="24"/>
          <w:szCs w:val="24"/>
        </w:rPr>
      </w:pPr>
    </w:p>
    <w:p w:rsidR="00A035BE" w:rsidRDefault="00A035BE" w:rsidP="00734F19">
      <w:pPr>
        <w:jc w:val="center"/>
        <w:rPr>
          <w:ins w:id="2887" w:author="Autor"/>
          <w:sz w:val="24"/>
          <w:szCs w:val="24"/>
        </w:rPr>
      </w:pPr>
    </w:p>
    <w:p w:rsidR="00A035BE" w:rsidRDefault="00A035BE" w:rsidP="00734F19">
      <w:pPr>
        <w:jc w:val="center"/>
        <w:rPr>
          <w:ins w:id="2888" w:author="Autor"/>
          <w:sz w:val="24"/>
          <w:szCs w:val="24"/>
        </w:rPr>
      </w:pPr>
    </w:p>
    <w:p w:rsidR="00A035BE" w:rsidRDefault="00A035BE" w:rsidP="00734F19">
      <w:pPr>
        <w:jc w:val="center"/>
        <w:rPr>
          <w:ins w:id="2889" w:author="Autor"/>
          <w:sz w:val="24"/>
          <w:szCs w:val="24"/>
        </w:rPr>
      </w:pPr>
    </w:p>
    <w:p w:rsidR="00A035BE" w:rsidRDefault="00A035BE" w:rsidP="00734F19">
      <w:pPr>
        <w:jc w:val="center"/>
        <w:rPr>
          <w:ins w:id="2890" w:author="Autor"/>
          <w:sz w:val="24"/>
          <w:szCs w:val="24"/>
        </w:rPr>
      </w:pPr>
    </w:p>
    <w:p w:rsidR="00A035BE" w:rsidRDefault="00A035BE" w:rsidP="00734F19">
      <w:pPr>
        <w:jc w:val="center"/>
        <w:rPr>
          <w:ins w:id="2891" w:author="Autor"/>
          <w:sz w:val="24"/>
          <w:szCs w:val="24"/>
        </w:rPr>
      </w:pPr>
    </w:p>
    <w:p w:rsidR="00A035BE" w:rsidRDefault="00A035BE" w:rsidP="00734F19">
      <w:pPr>
        <w:jc w:val="center"/>
        <w:rPr>
          <w:ins w:id="2892" w:author="Autor"/>
          <w:sz w:val="24"/>
          <w:szCs w:val="24"/>
        </w:rPr>
      </w:pPr>
    </w:p>
    <w:p w:rsidR="00A035BE" w:rsidRDefault="00A035BE" w:rsidP="00734F19">
      <w:pPr>
        <w:jc w:val="center"/>
        <w:rPr>
          <w:ins w:id="2893" w:author="Autor"/>
          <w:sz w:val="24"/>
          <w:szCs w:val="24"/>
        </w:rPr>
      </w:pPr>
    </w:p>
    <w:p w:rsidR="00A035BE" w:rsidRDefault="00A035BE" w:rsidP="00734F19">
      <w:pPr>
        <w:jc w:val="center"/>
        <w:rPr>
          <w:ins w:id="2894" w:author="Autor"/>
          <w:sz w:val="24"/>
          <w:szCs w:val="24"/>
        </w:rPr>
      </w:pPr>
    </w:p>
    <w:p w:rsidR="00A035BE" w:rsidRDefault="00A035BE" w:rsidP="00734F19">
      <w:pPr>
        <w:jc w:val="center"/>
        <w:rPr>
          <w:ins w:id="2895" w:author="Autor"/>
          <w:sz w:val="24"/>
          <w:szCs w:val="24"/>
        </w:rPr>
      </w:pPr>
    </w:p>
    <w:p w:rsidR="00A035BE" w:rsidRDefault="00A035BE" w:rsidP="00734F19">
      <w:pPr>
        <w:jc w:val="center"/>
        <w:rPr>
          <w:ins w:id="2896" w:author="Autor"/>
          <w:sz w:val="24"/>
          <w:szCs w:val="24"/>
        </w:rPr>
      </w:pPr>
    </w:p>
    <w:p w:rsidR="00A035BE" w:rsidRDefault="00A035BE" w:rsidP="00734F19">
      <w:pPr>
        <w:jc w:val="center"/>
        <w:rPr>
          <w:ins w:id="2897" w:author="Autor"/>
          <w:sz w:val="24"/>
          <w:szCs w:val="24"/>
        </w:rPr>
      </w:pPr>
    </w:p>
    <w:p w:rsidR="00A035BE" w:rsidRDefault="00A035BE" w:rsidP="00734F19">
      <w:pPr>
        <w:jc w:val="center"/>
        <w:rPr>
          <w:ins w:id="2898" w:author="Autor"/>
          <w:sz w:val="24"/>
          <w:szCs w:val="24"/>
        </w:rPr>
      </w:pPr>
    </w:p>
    <w:p w:rsidR="00A035BE" w:rsidRPr="000F090A" w:rsidRDefault="00A035BE" w:rsidP="00734F19">
      <w:pPr>
        <w:jc w:val="center"/>
        <w:rPr>
          <w:b/>
          <w:sz w:val="24"/>
          <w:szCs w:val="24"/>
        </w:rPr>
      </w:pPr>
    </w:p>
    <w:p w:rsidR="00734F19" w:rsidRPr="000F090A" w:rsidRDefault="00734F19" w:rsidP="00734F19">
      <w:pPr>
        <w:jc w:val="center"/>
        <w:rPr>
          <w:b/>
          <w:sz w:val="24"/>
          <w:szCs w:val="24"/>
        </w:rPr>
      </w:pPr>
    </w:p>
    <w:p w:rsidR="00734F19" w:rsidRDefault="00734F19" w:rsidP="00734F19">
      <w:pPr>
        <w:jc w:val="center"/>
        <w:rPr>
          <w:b/>
          <w:sz w:val="24"/>
          <w:szCs w:val="24"/>
        </w:rPr>
      </w:pPr>
    </w:p>
    <w:p w:rsidR="00734F19" w:rsidRPr="000F090A" w:rsidRDefault="00734F19" w:rsidP="00734F19">
      <w:pPr>
        <w:jc w:val="center"/>
        <w:rPr>
          <w:b/>
          <w:sz w:val="24"/>
          <w:szCs w:val="24"/>
        </w:rPr>
      </w:pPr>
      <w:r w:rsidRPr="000F090A">
        <w:rPr>
          <w:b/>
          <w:sz w:val="24"/>
          <w:szCs w:val="24"/>
        </w:rPr>
        <w:t xml:space="preserve">Správa z vykonania </w:t>
      </w:r>
      <w:r>
        <w:rPr>
          <w:b/>
          <w:sz w:val="24"/>
          <w:szCs w:val="24"/>
        </w:rPr>
        <w:t xml:space="preserve">základnej </w:t>
      </w:r>
      <w:r w:rsidRPr="000F090A">
        <w:rPr>
          <w:b/>
          <w:sz w:val="24"/>
          <w:szCs w:val="24"/>
        </w:rPr>
        <w:t xml:space="preserve"> finančnej kontroly</w:t>
      </w:r>
      <w:r>
        <w:rPr>
          <w:rStyle w:val="Odkaznapoznmkupodiarou"/>
          <w:b/>
          <w:sz w:val="24"/>
          <w:szCs w:val="24"/>
        </w:rPr>
        <w:footnoteReference w:id="64"/>
      </w:r>
    </w:p>
    <w:p w:rsidR="00734F19" w:rsidRPr="000F090A" w:rsidRDefault="00734F19" w:rsidP="00734F19">
      <w:pPr>
        <w:jc w:val="center"/>
        <w:rPr>
          <w:b/>
          <w:sz w:val="24"/>
          <w:szCs w:val="24"/>
        </w:rPr>
      </w:pPr>
    </w:p>
    <w:p w:rsidR="00734F19" w:rsidRPr="000F090A" w:rsidDel="0059354C" w:rsidRDefault="00734F19" w:rsidP="00734F19">
      <w:pPr>
        <w:jc w:val="center"/>
        <w:rPr>
          <w:del w:id="2904" w:author="Autor"/>
          <w:b/>
          <w:sz w:val="24"/>
          <w:szCs w:val="24"/>
        </w:rPr>
      </w:pPr>
    </w:p>
    <w:p w:rsidR="00734F19" w:rsidRPr="000F090A" w:rsidRDefault="00734F19" w:rsidP="00734F19">
      <w:pPr>
        <w:jc w:val="center"/>
        <w:rPr>
          <w:b/>
          <w:sz w:val="24"/>
          <w:szCs w:val="24"/>
        </w:rPr>
      </w:pPr>
    </w:p>
    <w:p w:rsidR="00734F19" w:rsidRPr="000F090A" w:rsidRDefault="00734F19" w:rsidP="00734F19">
      <w:pPr>
        <w:jc w:val="center"/>
        <w:rPr>
          <w:b/>
          <w:sz w:val="24"/>
          <w:szCs w:val="24"/>
        </w:rPr>
      </w:pPr>
    </w:p>
    <w:p w:rsidR="00734F19" w:rsidRPr="000F090A" w:rsidRDefault="00734F19" w:rsidP="00734F19">
      <w:pPr>
        <w:jc w:val="both"/>
        <w:rPr>
          <w:rFonts w:eastAsia="Arial Unicode MS"/>
          <w:bCs/>
          <w:iCs/>
          <w:color w:val="000000"/>
          <w:kern w:val="36"/>
          <w:sz w:val="24"/>
          <w:szCs w:val="24"/>
          <w:lang w:eastAsia="cs-CZ"/>
        </w:rPr>
      </w:pPr>
      <w:r w:rsidRPr="000F090A">
        <w:rPr>
          <w:sz w:val="24"/>
          <w:szCs w:val="24"/>
        </w:rPr>
        <w:t>Dolu podpísaný ..............</w:t>
      </w:r>
      <w:r>
        <w:rPr>
          <w:sz w:val="24"/>
          <w:szCs w:val="24"/>
        </w:rPr>
        <w:t xml:space="preserve"> </w:t>
      </w:r>
      <w:r w:rsidRPr="000F090A">
        <w:rPr>
          <w:sz w:val="24"/>
          <w:szCs w:val="24"/>
        </w:rPr>
        <w:t>(</w:t>
      </w:r>
      <w:r w:rsidRPr="000F090A">
        <w:rPr>
          <w:bCs/>
          <w:iCs/>
          <w:color w:val="000000"/>
          <w:kern w:val="36"/>
          <w:sz w:val="24"/>
          <w:szCs w:val="24"/>
          <w:lang w:eastAsia="cs-CZ"/>
        </w:rPr>
        <w:t>poverená osoba podľa podpisového poriadku prijímateľa/verejného obstarávateľa)</w:t>
      </w:r>
      <w:r w:rsidRPr="000F090A">
        <w:rPr>
          <w:sz w:val="24"/>
          <w:szCs w:val="24"/>
        </w:rPr>
        <w:t xml:space="preserve">  potvrdzujem, že bola vykonaná </w:t>
      </w:r>
      <w:r>
        <w:rPr>
          <w:sz w:val="24"/>
          <w:szCs w:val="24"/>
        </w:rPr>
        <w:t>základná</w:t>
      </w:r>
      <w:r w:rsidRPr="000F090A">
        <w:rPr>
          <w:sz w:val="24"/>
          <w:szCs w:val="24"/>
        </w:rPr>
        <w:t xml:space="preserve"> finančná k</w:t>
      </w:r>
      <w:r>
        <w:rPr>
          <w:sz w:val="24"/>
          <w:szCs w:val="24"/>
        </w:rPr>
        <w:t>ontrola podľa  zákona 357/2015</w:t>
      </w:r>
      <w:r w:rsidRPr="000F090A">
        <w:rPr>
          <w:sz w:val="24"/>
          <w:szCs w:val="24"/>
        </w:rPr>
        <w:t xml:space="preserve"> Z.z. o finančnej kontrole a vnútornom audite a o zmene a doplnení niektorých zákonov, </w:t>
      </w:r>
      <w:r>
        <w:rPr>
          <w:sz w:val="24"/>
          <w:szCs w:val="24"/>
        </w:rPr>
        <w:t>ktorá potvrdila</w:t>
      </w:r>
      <w:r w:rsidRPr="000F090A">
        <w:rPr>
          <w:sz w:val="24"/>
          <w:szCs w:val="24"/>
        </w:rPr>
        <w:t xml:space="preserve"> </w:t>
      </w:r>
      <w:r w:rsidRPr="000F090A">
        <w:rPr>
          <w:rFonts w:eastAsia="Arial Unicode MS"/>
          <w:bCs/>
          <w:iCs/>
          <w:color w:val="000000"/>
          <w:kern w:val="36"/>
          <w:sz w:val="24"/>
          <w:szCs w:val="24"/>
          <w:lang w:eastAsia="cs-CZ"/>
        </w:rPr>
        <w:t>hospodárnosť, efektívnosť, účinnosť a účelnosť použitia verejných prostriedkov</w:t>
      </w:r>
      <w:r>
        <w:rPr>
          <w:rFonts w:eastAsia="Arial Unicode MS"/>
          <w:bCs/>
          <w:iCs/>
          <w:color w:val="000000"/>
          <w:kern w:val="36"/>
          <w:sz w:val="24"/>
          <w:szCs w:val="24"/>
          <w:lang w:eastAsia="cs-CZ"/>
        </w:rPr>
        <w:t xml:space="preserve"> orgánu verejnej správy</w:t>
      </w:r>
      <w:r w:rsidRPr="000F090A">
        <w:rPr>
          <w:rFonts w:eastAsia="Arial Unicode MS"/>
          <w:bCs/>
          <w:iCs/>
          <w:color w:val="000000"/>
          <w:kern w:val="36"/>
          <w:sz w:val="24"/>
          <w:szCs w:val="24"/>
          <w:lang w:eastAsia="cs-CZ"/>
        </w:rPr>
        <w:t>.</w:t>
      </w:r>
    </w:p>
    <w:p w:rsidR="00734F19" w:rsidRPr="000F090A" w:rsidRDefault="00734F19" w:rsidP="00734F19">
      <w:pPr>
        <w:jc w:val="both"/>
        <w:rPr>
          <w:sz w:val="24"/>
          <w:szCs w:val="24"/>
        </w:rPr>
      </w:pPr>
    </w:p>
    <w:p w:rsidR="00734F19" w:rsidRPr="000F090A" w:rsidRDefault="00734F19" w:rsidP="00734F19">
      <w:pPr>
        <w:jc w:val="both"/>
        <w:rPr>
          <w:b/>
          <w:sz w:val="24"/>
          <w:szCs w:val="24"/>
        </w:rPr>
      </w:pPr>
    </w:p>
    <w:p w:rsidR="00734F19" w:rsidRPr="000F090A" w:rsidRDefault="00734F19" w:rsidP="00734F19">
      <w:pPr>
        <w:jc w:val="both"/>
        <w:rPr>
          <w:sz w:val="24"/>
          <w:szCs w:val="24"/>
        </w:rPr>
      </w:pPr>
      <w:r w:rsidRPr="000F090A">
        <w:rPr>
          <w:sz w:val="24"/>
          <w:szCs w:val="24"/>
        </w:rPr>
        <w:t xml:space="preserve">Predmet zákazky: </w:t>
      </w:r>
    </w:p>
    <w:p w:rsidR="00734F19" w:rsidRPr="000F090A" w:rsidRDefault="00734F19" w:rsidP="00734F19">
      <w:pPr>
        <w:jc w:val="both"/>
        <w:rPr>
          <w:sz w:val="24"/>
          <w:szCs w:val="24"/>
        </w:rPr>
      </w:pPr>
      <w:r w:rsidRPr="000F090A">
        <w:rPr>
          <w:sz w:val="24"/>
          <w:szCs w:val="24"/>
        </w:rPr>
        <w:t>Názov projektu:</w:t>
      </w:r>
    </w:p>
    <w:p w:rsidR="00734F19" w:rsidRPr="000F090A" w:rsidRDefault="00734F19" w:rsidP="00734F19">
      <w:pPr>
        <w:jc w:val="both"/>
        <w:rPr>
          <w:sz w:val="24"/>
          <w:szCs w:val="24"/>
        </w:rPr>
      </w:pPr>
      <w:r w:rsidRPr="000F090A">
        <w:rPr>
          <w:sz w:val="24"/>
          <w:szCs w:val="24"/>
        </w:rPr>
        <w:t>Kód ITMS:</w:t>
      </w:r>
    </w:p>
    <w:p w:rsidR="00734F19" w:rsidRPr="000F090A" w:rsidRDefault="00734F19" w:rsidP="00734F19">
      <w:pPr>
        <w:jc w:val="both"/>
        <w:rPr>
          <w:sz w:val="24"/>
          <w:szCs w:val="24"/>
        </w:rPr>
      </w:pPr>
      <w:r w:rsidRPr="000F090A">
        <w:rPr>
          <w:sz w:val="24"/>
          <w:szCs w:val="24"/>
        </w:rPr>
        <w:t>Prijímateľ/verejný obstarávateľ:</w:t>
      </w:r>
    </w:p>
    <w:p w:rsidR="00734F19" w:rsidRDefault="00734F19" w:rsidP="00734F19">
      <w:pPr>
        <w:jc w:val="both"/>
        <w:rPr>
          <w:sz w:val="24"/>
          <w:szCs w:val="24"/>
        </w:rPr>
      </w:pPr>
      <w:r w:rsidRPr="000F090A">
        <w:rPr>
          <w:sz w:val="24"/>
          <w:szCs w:val="24"/>
        </w:rPr>
        <w:t>Dátum vykonania kontroly:</w:t>
      </w:r>
    </w:p>
    <w:p w:rsidR="00734F19" w:rsidRPr="000F090A" w:rsidRDefault="00734F19" w:rsidP="00734F19">
      <w:pPr>
        <w:jc w:val="both"/>
        <w:rPr>
          <w:sz w:val="24"/>
          <w:szCs w:val="24"/>
        </w:rPr>
      </w:pPr>
      <w:r>
        <w:rPr>
          <w:sz w:val="24"/>
          <w:szCs w:val="24"/>
        </w:rPr>
        <w:t>Spôsob vykonania kontroly:</w:t>
      </w:r>
    </w:p>
    <w:p w:rsidR="00734F19" w:rsidRDefault="00734F19" w:rsidP="00734F19">
      <w:pPr>
        <w:jc w:val="both"/>
        <w:rPr>
          <w:sz w:val="24"/>
          <w:szCs w:val="24"/>
        </w:rPr>
      </w:pPr>
      <w:r w:rsidRPr="000F090A">
        <w:rPr>
          <w:sz w:val="24"/>
          <w:szCs w:val="24"/>
        </w:rPr>
        <w:t xml:space="preserve">Súhrn zistených skutočností podľa </w:t>
      </w:r>
      <w:r>
        <w:rPr>
          <w:rFonts w:eastAsia="Arial Unicode MS"/>
          <w:bCs/>
          <w:iCs/>
          <w:color w:val="000000"/>
          <w:kern w:val="36"/>
          <w:sz w:val="24"/>
          <w:szCs w:val="24"/>
          <w:lang w:eastAsia="cs-CZ"/>
        </w:rPr>
        <w:t xml:space="preserve"> zákona 357/2015</w:t>
      </w:r>
      <w:r w:rsidRPr="000F090A">
        <w:rPr>
          <w:rFonts w:eastAsia="Arial Unicode MS"/>
          <w:bCs/>
          <w:iCs/>
          <w:color w:val="000000"/>
          <w:kern w:val="36"/>
          <w:sz w:val="24"/>
          <w:szCs w:val="24"/>
          <w:lang w:eastAsia="cs-CZ"/>
        </w:rPr>
        <w:t xml:space="preserve"> Z.z. o finančnej kontrole a vnútornom audite</w:t>
      </w:r>
      <w:r w:rsidRPr="000F090A">
        <w:rPr>
          <w:sz w:val="24"/>
          <w:szCs w:val="24"/>
        </w:rPr>
        <w:t xml:space="preserve">:  </w:t>
      </w:r>
    </w:p>
    <w:p w:rsidR="00734F19" w:rsidRDefault="00734F19" w:rsidP="00734F19">
      <w:pPr>
        <w:jc w:val="both"/>
        <w:rPr>
          <w:sz w:val="24"/>
          <w:szCs w:val="24"/>
        </w:rPr>
      </w:pPr>
    </w:p>
    <w:p w:rsidR="00734F19" w:rsidRDefault="00734F19" w:rsidP="00734F19">
      <w:pPr>
        <w:jc w:val="both"/>
        <w:rPr>
          <w:sz w:val="24"/>
          <w:szCs w:val="24"/>
        </w:rPr>
      </w:pPr>
    </w:p>
    <w:p w:rsidR="00734F19" w:rsidRDefault="00734F19" w:rsidP="00734F19">
      <w:pPr>
        <w:jc w:val="both"/>
        <w:rPr>
          <w:sz w:val="24"/>
          <w:szCs w:val="24"/>
        </w:rPr>
      </w:pPr>
    </w:p>
    <w:p w:rsidR="00734F19" w:rsidRDefault="00734F19" w:rsidP="00734F19">
      <w:pPr>
        <w:jc w:val="both"/>
        <w:rPr>
          <w:sz w:val="24"/>
          <w:szCs w:val="24"/>
        </w:rPr>
      </w:pPr>
      <w:r>
        <w:rPr>
          <w:sz w:val="24"/>
          <w:szCs w:val="24"/>
        </w:rPr>
        <w:t>Kontrolu vykonal:</w:t>
      </w:r>
    </w:p>
    <w:p w:rsidR="00734F19" w:rsidRDefault="00734F19" w:rsidP="00734F19">
      <w:pPr>
        <w:jc w:val="both"/>
        <w:rPr>
          <w:sz w:val="24"/>
          <w:szCs w:val="24"/>
        </w:rPr>
      </w:pPr>
    </w:p>
    <w:p w:rsidR="00734F19" w:rsidRDefault="00734F19" w:rsidP="00734F19">
      <w:pPr>
        <w:jc w:val="both"/>
        <w:rPr>
          <w:sz w:val="24"/>
          <w:szCs w:val="24"/>
        </w:rPr>
      </w:pPr>
      <w:r>
        <w:rPr>
          <w:sz w:val="24"/>
          <w:szCs w:val="24"/>
        </w:rPr>
        <w:t>............................</w:t>
      </w:r>
    </w:p>
    <w:p w:rsidR="00734F19" w:rsidRDefault="00734F19" w:rsidP="00734F19">
      <w:pPr>
        <w:jc w:val="both"/>
        <w:rPr>
          <w:sz w:val="24"/>
          <w:szCs w:val="24"/>
        </w:rPr>
      </w:pPr>
      <w:r>
        <w:rPr>
          <w:sz w:val="24"/>
          <w:szCs w:val="24"/>
        </w:rPr>
        <w:lastRenderedPageBreak/>
        <w:t xml:space="preserve">       (podpis)</w:t>
      </w:r>
    </w:p>
    <w:p w:rsidR="00734F19" w:rsidRDefault="00734F19" w:rsidP="00734F19">
      <w:pPr>
        <w:jc w:val="both"/>
        <w:rPr>
          <w:sz w:val="24"/>
          <w:szCs w:val="24"/>
        </w:rPr>
      </w:pPr>
    </w:p>
    <w:p w:rsidR="00734F19" w:rsidRDefault="00734F19" w:rsidP="00734F19">
      <w:pPr>
        <w:jc w:val="both"/>
        <w:rPr>
          <w:sz w:val="24"/>
          <w:szCs w:val="24"/>
        </w:rPr>
      </w:pPr>
    </w:p>
    <w:p w:rsidR="00734F19" w:rsidRPr="000F090A" w:rsidRDefault="00734F19" w:rsidP="00734F19">
      <w:pPr>
        <w:jc w:val="center"/>
        <w:rPr>
          <w:b/>
          <w:sz w:val="24"/>
          <w:szCs w:val="24"/>
          <w:u w:val="single"/>
        </w:rPr>
      </w:pPr>
    </w:p>
    <w:p w:rsidR="00734F19" w:rsidRPr="000F090A" w:rsidRDefault="00734F19" w:rsidP="00734F19">
      <w:pPr>
        <w:jc w:val="center"/>
        <w:rPr>
          <w:b/>
          <w:sz w:val="24"/>
          <w:szCs w:val="24"/>
        </w:rPr>
      </w:pPr>
      <w:r w:rsidRPr="000F090A">
        <w:rPr>
          <w:b/>
          <w:sz w:val="24"/>
          <w:szCs w:val="24"/>
        </w:rPr>
        <w:t xml:space="preserve">Preberací a odovzdávací protokol </w:t>
      </w:r>
    </w:p>
    <w:p w:rsidR="00734F19" w:rsidRPr="000F090A" w:rsidRDefault="00734F19" w:rsidP="00734F19">
      <w:pPr>
        <w:jc w:val="center"/>
        <w:rPr>
          <w:b/>
          <w:sz w:val="24"/>
          <w:szCs w:val="24"/>
        </w:rPr>
      </w:pPr>
    </w:p>
    <w:p w:rsidR="00734F19" w:rsidRPr="000F090A" w:rsidRDefault="00734F19" w:rsidP="00734F19">
      <w:pPr>
        <w:jc w:val="center"/>
        <w:rPr>
          <w:b/>
          <w:sz w:val="24"/>
          <w:szCs w:val="24"/>
        </w:rPr>
      </w:pPr>
    </w:p>
    <w:p w:rsidR="00734F19" w:rsidRPr="000F090A" w:rsidRDefault="00734F19" w:rsidP="00734F19">
      <w:pPr>
        <w:jc w:val="center"/>
        <w:rPr>
          <w:b/>
          <w:sz w:val="24"/>
          <w:szCs w:val="24"/>
        </w:rPr>
      </w:pPr>
    </w:p>
    <w:p w:rsidR="00734F19" w:rsidRPr="000F090A" w:rsidRDefault="00734F19" w:rsidP="00734F19">
      <w:pPr>
        <w:rPr>
          <w:b/>
          <w:sz w:val="24"/>
          <w:szCs w:val="24"/>
        </w:rPr>
      </w:pPr>
    </w:p>
    <w:p w:rsidR="00734F19" w:rsidRPr="000F090A" w:rsidRDefault="00734F19" w:rsidP="00734F19">
      <w:pPr>
        <w:rPr>
          <w:b/>
          <w:sz w:val="24"/>
          <w:szCs w:val="24"/>
        </w:rPr>
      </w:pPr>
      <w:r w:rsidRPr="000F090A">
        <w:rPr>
          <w:b/>
          <w:sz w:val="24"/>
          <w:szCs w:val="24"/>
        </w:rPr>
        <w:t xml:space="preserve">Predmet zákazky: </w:t>
      </w:r>
    </w:p>
    <w:p w:rsidR="00734F19" w:rsidRPr="000F090A" w:rsidRDefault="00734F19" w:rsidP="00734F19">
      <w:pPr>
        <w:rPr>
          <w:b/>
          <w:sz w:val="24"/>
          <w:szCs w:val="24"/>
        </w:rPr>
      </w:pPr>
      <w:r w:rsidRPr="000F090A">
        <w:rPr>
          <w:b/>
          <w:sz w:val="24"/>
          <w:szCs w:val="24"/>
        </w:rPr>
        <w:t>Projekt:</w:t>
      </w:r>
    </w:p>
    <w:p w:rsidR="00734F19" w:rsidRPr="000F090A" w:rsidRDefault="00734F19" w:rsidP="00734F19">
      <w:pPr>
        <w:rPr>
          <w:b/>
          <w:sz w:val="24"/>
          <w:szCs w:val="24"/>
        </w:rPr>
      </w:pPr>
      <w:r w:rsidRPr="000F090A">
        <w:rPr>
          <w:b/>
          <w:sz w:val="24"/>
          <w:szCs w:val="24"/>
        </w:rPr>
        <w:t>Prijímateľ:</w:t>
      </w:r>
    </w:p>
    <w:p w:rsidR="00734F19" w:rsidRPr="000F090A" w:rsidRDefault="00734F19" w:rsidP="00734F19">
      <w:pPr>
        <w:rPr>
          <w:b/>
          <w:sz w:val="24"/>
          <w:szCs w:val="24"/>
        </w:rPr>
      </w:pPr>
    </w:p>
    <w:p w:rsidR="00734F19" w:rsidRPr="000F090A" w:rsidRDefault="00734F19" w:rsidP="00734F19">
      <w:pPr>
        <w:rPr>
          <w:b/>
          <w:sz w:val="24"/>
          <w:szCs w:val="24"/>
        </w:rPr>
      </w:pPr>
    </w:p>
    <w:p w:rsidR="00734F19" w:rsidRPr="000F090A" w:rsidRDefault="00734F19" w:rsidP="00734F19">
      <w:pPr>
        <w:rPr>
          <w:b/>
          <w:sz w:val="24"/>
          <w:szCs w:val="24"/>
        </w:rPr>
      </w:pPr>
      <w:r w:rsidRPr="000F090A">
        <w:rPr>
          <w:b/>
          <w:sz w:val="24"/>
          <w:szCs w:val="24"/>
        </w:rPr>
        <w:t xml:space="preserve">Zoznam dokumentácie: </w:t>
      </w: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r w:rsidRPr="000F090A">
        <w:rPr>
          <w:sz w:val="24"/>
          <w:szCs w:val="24"/>
        </w:rPr>
        <w:t xml:space="preserve">Dokumentáciu predložil: </w:t>
      </w:r>
      <w:r w:rsidRPr="000F090A">
        <w:rPr>
          <w:sz w:val="24"/>
          <w:szCs w:val="24"/>
        </w:rPr>
        <w:tab/>
      </w:r>
      <w:r w:rsidRPr="000F090A">
        <w:rPr>
          <w:sz w:val="24"/>
          <w:szCs w:val="24"/>
        </w:rPr>
        <w:tab/>
        <w:t xml:space="preserve">                           </w:t>
      </w:r>
      <w:r>
        <w:rPr>
          <w:sz w:val="24"/>
          <w:szCs w:val="24"/>
        </w:rPr>
        <w:tab/>
      </w:r>
      <w:r w:rsidRPr="000F090A">
        <w:rPr>
          <w:sz w:val="24"/>
          <w:szCs w:val="24"/>
        </w:rPr>
        <w:t xml:space="preserve">Dokumentáciu prevzal </w:t>
      </w:r>
    </w:p>
    <w:p w:rsidR="00734F19" w:rsidRPr="000F090A" w:rsidRDefault="00734F19" w:rsidP="00734F19">
      <w:pPr>
        <w:rPr>
          <w:sz w:val="24"/>
          <w:szCs w:val="24"/>
        </w:rPr>
      </w:pPr>
    </w:p>
    <w:p w:rsidR="00734F19" w:rsidRPr="000F090A" w:rsidRDefault="00734F19" w:rsidP="00734F19">
      <w:pPr>
        <w:rPr>
          <w:sz w:val="24"/>
          <w:szCs w:val="24"/>
        </w:rPr>
      </w:pPr>
    </w:p>
    <w:p w:rsidR="00734F19" w:rsidRPr="000F090A" w:rsidRDefault="00734F19" w:rsidP="00734F19">
      <w:pPr>
        <w:rPr>
          <w:sz w:val="24"/>
          <w:szCs w:val="24"/>
        </w:rPr>
      </w:pPr>
      <w:r w:rsidRPr="000F090A">
        <w:rPr>
          <w:sz w:val="24"/>
          <w:szCs w:val="24"/>
        </w:rPr>
        <w:t>Bratislava, dňa .................</w:t>
      </w:r>
      <w:r w:rsidRPr="000F090A">
        <w:rPr>
          <w:sz w:val="24"/>
          <w:szCs w:val="24"/>
        </w:rPr>
        <w:tab/>
      </w:r>
      <w:r w:rsidRPr="000F090A">
        <w:rPr>
          <w:sz w:val="24"/>
          <w:szCs w:val="24"/>
        </w:rPr>
        <w:tab/>
      </w:r>
      <w:r w:rsidRPr="000F090A">
        <w:rPr>
          <w:sz w:val="24"/>
          <w:szCs w:val="24"/>
        </w:rPr>
        <w:tab/>
      </w:r>
      <w:r w:rsidRPr="000F090A">
        <w:rPr>
          <w:sz w:val="24"/>
          <w:szCs w:val="24"/>
        </w:rPr>
        <w:tab/>
      </w:r>
      <w:r>
        <w:rPr>
          <w:sz w:val="24"/>
          <w:szCs w:val="24"/>
        </w:rPr>
        <w:tab/>
      </w:r>
      <w:r w:rsidRPr="000F090A">
        <w:rPr>
          <w:sz w:val="24"/>
          <w:szCs w:val="24"/>
        </w:rPr>
        <w:t>Bratislava, dňa ........................</w:t>
      </w:r>
      <w:r w:rsidRPr="000F090A">
        <w:rPr>
          <w:sz w:val="24"/>
          <w:szCs w:val="24"/>
        </w:rPr>
        <w:tab/>
      </w:r>
    </w:p>
    <w:p w:rsidR="00734F19" w:rsidRPr="000F090A" w:rsidRDefault="00734F19" w:rsidP="00734F19">
      <w:pPr>
        <w:rPr>
          <w:sz w:val="24"/>
          <w:szCs w:val="24"/>
        </w:rPr>
      </w:pPr>
      <w:r w:rsidRPr="000F090A">
        <w:rPr>
          <w:sz w:val="24"/>
          <w:szCs w:val="24"/>
        </w:rPr>
        <w:t xml:space="preserve">Podpis: </w:t>
      </w:r>
      <w:r w:rsidRPr="000F090A">
        <w:rPr>
          <w:sz w:val="24"/>
          <w:szCs w:val="24"/>
        </w:rPr>
        <w:tab/>
      </w:r>
      <w:r w:rsidRPr="000F090A">
        <w:rPr>
          <w:sz w:val="24"/>
          <w:szCs w:val="24"/>
        </w:rPr>
        <w:tab/>
      </w:r>
      <w:r w:rsidRPr="000F090A">
        <w:rPr>
          <w:sz w:val="24"/>
          <w:szCs w:val="24"/>
        </w:rPr>
        <w:tab/>
      </w:r>
      <w:r w:rsidRPr="000F090A">
        <w:rPr>
          <w:sz w:val="24"/>
          <w:szCs w:val="24"/>
        </w:rPr>
        <w:tab/>
      </w:r>
      <w:r w:rsidRPr="000F090A">
        <w:rPr>
          <w:sz w:val="24"/>
          <w:szCs w:val="24"/>
        </w:rPr>
        <w:tab/>
      </w:r>
      <w:r w:rsidRPr="000F090A">
        <w:rPr>
          <w:sz w:val="24"/>
          <w:szCs w:val="24"/>
        </w:rPr>
        <w:tab/>
      </w:r>
      <w:r w:rsidRPr="000F090A">
        <w:rPr>
          <w:sz w:val="24"/>
          <w:szCs w:val="24"/>
        </w:rPr>
        <w:tab/>
        <w:t>Podpis:</w:t>
      </w:r>
    </w:p>
    <w:p w:rsidR="00734F19" w:rsidRPr="00F575F5" w:rsidRDefault="00734F19" w:rsidP="00E131AA">
      <w:pPr>
        <w:spacing w:before="120" w:after="120" w:line="240" w:lineRule="auto"/>
        <w:jc w:val="both"/>
        <w:rPr>
          <w:rFonts w:asciiTheme="minorHAnsi" w:hAnsiTheme="minorHAnsi"/>
          <w:color w:val="1F497D" w:themeColor="text2"/>
        </w:rPr>
      </w:pPr>
    </w:p>
    <w:sectPr w:rsidR="00734F19" w:rsidRPr="00F575F5" w:rsidSect="00AD1131">
      <w:footnotePr>
        <w:numRestart w:val="eachPage"/>
      </w:footnotePr>
      <w:pgSz w:w="11906" w:h="16838"/>
      <w:pgMar w:top="567" w:right="1417" w:bottom="142" w:left="141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660" w:rsidRDefault="00456660" w:rsidP="006C71B4">
      <w:pPr>
        <w:spacing w:after="0" w:line="240" w:lineRule="auto"/>
      </w:pPr>
      <w:r>
        <w:separator/>
      </w:r>
    </w:p>
  </w:endnote>
  <w:endnote w:type="continuationSeparator" w:id="0">
    <w:p w:rsidR="00456660" w:rsidRDefault="00456660" w:rsidP="006C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altName w:val="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142791"/>
      <w:docPartObj>
        <w:docPartGallery w:val="Page Numbers (Bottom of Page)"/>
        <w:docPartUnique/>
      </w:docPartObj>
    </w:sdtPr>
    <w:sdtEndPr/>
    <w:sdtContent>
      <w:p w:rsidR="00456660" w:rsidRDefault="00456660">
        <w:pPr>
          <w:pStyle w:val="Pta"/>
          <w:jc w:val="center"/>
        </w:pPr>
        <w:r>
          <w:fldChar w:fldCharType="begin"/>
        </w:r>
        <w:r>
          <w:instrText>PAGE   \* MERGEFORMAT</w:instrText>
        </w:r>
        <w:r>
          <w:fldChar w:fldCharType="separate"/>
        </w:r>
        <w:r w:rsidR="00862A7C">
          <w:rPr>
            <w:noProof/>
          </w:rPr>
          <w:t>98</w:t>
        </w:r>
        <w:r>
          <w:fldChar w:fldCharType="end"/>
        </w:r>
      </w:p>
    </w:sdtContent>
  </w:sdt>
  <w:p w:rsidR="00456660" w:rsidRPr="00316D13" w:rsidRDefault="00456660" w:rsidP="00316D1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660" w:rsidRDefault="00456660" w:rsidP="006C71B4">
      <w:pPr>
        <w:spacing w:after="0" w:line="240" w:lineRule="auto"/>
      </w:pPr>
      <w:r>
        <w:separator/>
      </w:r>
    </w:p>
  </w:footnote>
  <w:footnote w:type="continuationSeparator" w:id="0">
    <w:p w:rsidR="00456660" w:rsidRDefault="00456660" w:rsidP="006C71B4">
      <w:pPr>
        <w:spacing w:after="0" w:line="240" w:lineRule="auto"/>
      </w:pPr>
      <w:r>
        <w:continuationSeparator/>
      </w:r>
    </w:p>
  </w:footnote>
  <w:footnote w:id="1">
    <w:p w:rsidR="00456660" w:rsidRPr="00CA75F1" w:rsidRDefault="00456660" w:rsidP="006C543F">
      <w:pPr>
        <w:pStyle w:val="Textpoznmkypodiarou"/>
        <w:ind w:left="709"/>
        <w:jc w:val="both"/>
      </w:pPr>
      <w:r w:rsidRPr="00CA75F1">
        <w:rPr>
          <w:rStyle w:val="Odkaznapoznmkupodiarou"/>
        </w:rPr>
        <w:footnoteRef/>
      </w:r>
      <w:r w:rsidRPr="00CA75F1">
        <w:t xml:space="preserve"> </w:t>
      </w:r>
      <w:r w:rsidRPr="00CA75F1">
        <w:rPr>
          <w:bCs/>
        </w:rPr>
        <w:t>Z toho nevyhnutne nevyplýva, že každý zo spolupracujúcich partnerov sa rovnako podieľa na plnení úlohy, teda spolupráca môže byť založená na rozdelení úloh alebo na určitej špecializácii</w:t>
      </w:r>
    </w:p>
  </w:footnote>
  <w:footnote w:id="2">
    <w:p w:rsidR="00456660" w:rsidRPr="007E1558" w:rsidRDefault="00456660" w:rsidP="00CC68B5">
      <w:pPr>
        <w:pStyle w:val="Textpoznmkypodiarou"/>
        <w:ind w:left="0"/>
      </w:pPr>
      <w:r>
        <w:rPr>
          <w:rStyle w:val="Odkaznapoznmkupodiarou"/>
        </w:rPr>
        <w:footnoteRef/>
      </w:r>
      <w:r>
        <w:t xml:space="preserve"> </w:t>
      </w:r>
      <w:r w:rsidRPr="00BE625A">
        <w:rPr>
          <w:rFonts w:ascii="Calibri" w:hAnsi="Calibri"/>
        </w:rPr>
        <w:t>Pod pojm</w:t>
      </w:r>
      <w:r>
        <w:rPr>
          <w:rFonts w:ascii="Calibri" w:hAnsi="Calibri"/>
        </w:rPr>
        <w:t>om „hodnota čiastkovej zákazky“</w:t>
      </w:r>
      <w:r w:rsidRPr="00BE625A">
        <w:rPr>
          <w:rFonts w:ascii="Calibri" w:hAnsi="Calibri"/>
        </w:rPr>
        <w:t xml:space="preserve"> sa rozumie, skutočná hodnota zákazky v eur bez DPH, ktorá bude/je predmetom čiastkovej zmluvy alebo objednávky.</w:t>
      </w:r>
    </w:p>
  </w:footnote>
  <w:footnote w:id="3">
    <w:p w:rsidR="00456660" w:rsidRDefault="00456660" w:rsidP="006B4EEC">
      <w:pPr>
        <w:pStyle w:val="Textpoznmkypodiarou"/>
        <w:ind w:left="426"/>
        <w:jc w:val="both"/>
        <w:rPr>
          <w:ins w:id="1853" w:author="Autor"/>
        </w:rPr>
      </w:pPr>
      <w:ins w:id="1854" w:author="Autor">
        <w:r>
          <w:rPr>
            <w:rStyle w:val="Odkaznapoznmkupodiarou"/>
          </w:rPr>
          <w:footnoteRef/>
        </w:r>
        <w:r>
          <w:t xml:space="preserve"> </w:t>
        </w:r>
        <w:r w:rsidRPr="00D40DE7">
          <w:rPr>
            <w:sz w:val="16"/>
            <w:szCs w:val="16"/>
            <w:rPrChange w:id="1855" w:author="Autor">
              <w:rPr/>
            </w:rPrChange>
          </w:rPr>
          <w:t>MP CKO č. 5 k určovaniu finančných opráv, ktoré má riadiaci orgán uplatňovať pri nedodržaní pravidiel a postupov verejného obstarávania</w:t>
        </w:r>
      </w:ins>
    </w:p>
  </w:footnote>
  <w:footnote w:id="4">
    <w:p w:rsidR="00456660" w:rsidRPr="00A76132" w:rsidRDefault="00456660" w:rsidP="00512B4E">
      <w:pPr>
        <w:pStyle w:val="Textpoznmkypodiarou"/>
        <w:ind w:left="426"/>
        <w:jc w:val="both"/>
        <w:rPr>
          <w:ins w:id="2006" w:author="Autor"/>
          <w:sz w:val="16"/>
          <w:szCs w:val="16"/>
          <w:rPrChange w:id="2007" w:author="Autor">
            <w:rPr>
              <w:ins w:id="2008" w:author="Autor"/>
            </w:rPr>
          </w:rPrChange>
        </w:rPr>
      </w:pPr>
      <w:ins w:id="2009" w:author="Autor">
        <w:r>
          <w:rPr>
            <w:rStyle w:val="Odkaznapoznmkupodiarou"/>
          </w:rPr>
          <w:footnoteRef/>
        </w:r>
        <w:r>
          <w:t xml:space="preserve"> </w:t>
        </w:r>
        <w:r w:rsidRPr="00A76132">
          <w:rPr>
            <w:sz w:val="16"/>
            <w:szCs w:val="16"/>
            <w:rPrChange w:id="2010" w:author="Autor">
              <w:rPr/>
            </w:rPrChange>
          </w:rPr>
          <w:t>MP CKO č. 5 k určovaniu finančných opráv, ktoré má riadiaci orgán uplatňovať pri nedodržaní pravidiel a postupov verejného obstarávania</w:t>
        </w:r>
      </w:ins>
    </w:p>
  </w:footnote>
  <w:footnote w:id="5">
    <w:p w:rsidR="00456660" w:rsidRPr="00A76132" w:rsidRDefault="00456660" w:rsidP="00512B4E">
      <w:pPr>
        <w:pStyle w:val="Textpoznmkypodiarou"/>
        <w:ind w:left="426"/>
        <w:jc w:val="both"/>
        <w:rPr>
          <w:ins w:id="2030" w:author="Autor"/>
          <w:sz w:val="16"/>
          <w:szCs w:val="16"/>
          <w:rPrChange w:id="2031" w:author="Autor">
            <w:rPr>
              <w:ins w:id="2032" w:author="Autor"/>
            </w:rPr>
          </w:rPrChange>
        </w:rPr>
      </w:pPr>
      <w:ins w:id="2033" w:author="Autor">
        <w:r w:rsidRPr="00A76132">
          <w:rPr>
            <w:rStyle w:val="Odkaznapoznmkupodiarou"/>
            <w:sz w:val="16"/>
            <w:szCs w:val="16"/>
            <w:rPrChange w:id="2034" w:author="Autor">
              <w:rPr>
                <w:rStyle w:val="Odkaznapoznmkupodiarou"/>
              </w:rPr>
            </w:rPrChange>
          </w:rPr>
          <w:footnoteRef/>
        </w:r>
        <w:r w:rsidRPr="00A76132">
          <w:rPr>
            <w:sz w:val="16"/>
            <w:szCs w:val="16"/>
            <w:rPrChange w:id="2035" w:author="Autor">
              <w:rPr/>
            </w:rPrChange>
          </w:rPr>
          <w:t xml:space="preserve"> ex ante finančná oprava:  individuálne zníženie hodnoty deklarovaných výdavkov z dôvodu zistení porušenia legislatívy SR alebo EÚ, najmä v oblasti VO. Výška individuálnej ex ante finančnej opravy sa určí v zodpovedajúcej sume neoprávnených výdavkov, resp. ako percentuálna sadzba zo sumy oprávnených výdavkov zákazky v rámci schváleného NFP alebo jeho časti, a to vo fáze pred úhradou dotknutej zákazky v ŽoP, v rámci ktorej boli nedostatky identifikované.</w:t>
        </w:r>
      </w:ins>
    </w:p>
  </w:footnote>
  <w:footnote w:id="6">
    <w:p w:rsidR="00456660" w:rsidRDefault="00456660" w:rsidP="00512B4E">
      <w:pPr>
        <w:pStyle w:val="Textpoznmkypodiarou"/>
        <w:ind w:left="426"/>
        <w:jc w:val="both"/>
        <w:rPr>
          <w:ins w:id="2043" w:author="Autor"/>
        </w:rPr>
      </w:pPr>
      <w:ins w:id="2044" w:author="Autor">
        <w:r w:rsidRPr="00A76132">
          <w:rPr>
            <w:rStyle w:val="Odkaznapoznmkupodiarou"/>
            <w:sz w:val="16"/>
            <w:szCs w:val="16"/>
            <w:rPrChange w:id="2045" w:author="Autor">
              <w:rPr>
                <w:rStyle w:val="Odkaznapoznmkupodiarou"/>
              </w:rPr>
            </w:rPrChange>
          </w:rPr>
          <w:footnoteRef/>
        </w:r>
        <w:r w:rsidRPr="00A76132">
          <w:rPr>
            <w:sz w:val="16"/>
            <w:szCs w:val="16"/>
            <w:rPrChange w:id="2046" w:author="Autor">
              <w:rPr/>
            </w:rPrChange>
          </w:rPr>
          <w:t xml:space="preserve"> MP CKO č. 5 k určovaniu finančných opráv, ktoré má riadiaci orgán uplatňovať pri nedodržaní pravidiel a postupov verejného obstarávania</w:t>
        </w:r>
      </w:ins>
    </w:p>
  </w:footnote>
  <w:footnote w:id="7">
    <w:p w:rsidR="00456660" w:rsidRPr="00F12A38" w:rsidRDefault="00456660" w:rsidP="001962DD">
      <w:pPr>
        <w:pStyle w:val="Textpoznmkypodiarou"/>
        <w:ind w:left="426"/>
        <w:jc w:val="both"/>
        <w:rPr>
          <w:ins w:id="2173" w:author="Autor"/>
          <w:sz w:val="16"/>
          <w:szCs w:val="16"/>
          <w:rPrChange w:id="2174" w:author="Autor">
            <w:rPr>
              <w:ins w:id="2175" w:author="Autor"/>
            </w:rPr>
          </w:rPrChange>
        </w:rPr>
      </w:pPr>
      <w:ins w:id="2176" w:author="Autor">
        <w:r>
          <w:rPr>
            <w:rStyle w:val="Odkaznapoznmkupodiarou"/>
          </w:rPr>
          <w:footnoteRef/>
        </w:r>
        <w:r>
          <w:t xml:space="preserve"> </w:t>
        </w:r>
        <w:r w:rsidRPr="00F12A38">
          <w:rPr>
            <w:sz w:val="16"/>
            <w:szCs w:val="16"/>
            <w:rPrChange w:id="2177" w:author="Autor">
              <w:rPr/>
            </w:rPrChange>
          </w:rPr>
          <w:t>MP CKO č. 5 k určovaniu finančných opráv, ktoré má riadiaci orgán uplatňovať pri nedodržaní pravidiel a postupov verejného obstarávania</w:t>
        </w:r>
      </w:ins>
    </w:p>
  </w:footnote>
  <w:footnote w:id="8">
    <w:p w:rsidR="00456660" w:rsidRDefault="00456660">
      <w:pPr>
        <w:pStyle w:val="Textpoznmkypodiarou"/>
        <w:ind w:left="426"/>
        <w:jc w:val="both"/>
        <w:rPr>
          <w:ins w:id="2258" w:author="Autor"/>
        </w:rPr>
        <w:pPrChange w:id="2259" w:author="Autor">
          <w:pPr>
            <w:pStyle w:val="Textpoznmkypodiarou"/>
            <w:jc w:val="both"/>
          </w:pPr>
        </w:pPrChange>
      </w:pPr>
      <w:ins w:id="2260" w:author="Autor">
        <w:r>
          <w:rPr>
            <w:rStyle w:val="Odkaznapoznmkupodiarou"/>
          </w:rPr>
          <w:footnoteRef/>
        </w:r>
        <w:r>
          <w:t xml:space="preserve"> </w:t>
        </w:r>
        <w:r w:rsidRPr="00F12A38">
          <w:rPr>
            <w:sz w:val="16"/>
            <w:szCs w:val="16"/>
            <w:rPrChange w:id="2261" w:author="Autor">
              <w:rPr/>
            </w:rPrChange>
          </w:rPr>
          <w:t>MP CKO č. 5 k určovaniu finančných opráv, ktoré má riadiaci orgán uplatňovať pri nedodržaní pravidiel a postupov verejného obstarávania</w:t>
        </w:r>
      </w:ins>
    </w:p>
  </w:footnote>
  <w:footnote w:id="9">
    <w:p w:rsidR="00456660" w:rsidRPr="00F12A38" w:rsidRDefault="00456660" w:rsidP="001962DD">
      <w:pPr>
        <w:pStyle w:val="Textpoznmkypodiarou"/>
        <w:ind w:left="426"/>
        <w:jc w:val="both"/>
        <w:rPr>
          <w:ins w:id="2467" w:author="Autor"/>
          <w:sz w:val="16"/>
          <w:szCs w:val="16"/>
          <w:rPrChange w:id="2468" w:author="Autor">
            <w:rPr>
              <w:ins w:id="2469" w:author="Autor"/>
            </w:rPr>
          </w:rPrChange>
        </w:rPr>
      </w:pPr>
      <w:ins w:id="2470" w:author="Autor">
        <w:r>
          <w:rPr>
            <w:rStyle w:val="Odkaznapoznmkupodiarou"/>
          </w:rPr>
          <w:footnoteRef/>
        </w:r>
        <w:r>
          <w:t xml:space="preserve"> </w:t>
        </w:r>
        <w:r w:rsidRPr="00F12A38">
          <w:rPr>
            <w:sz w:val="16"/>
            <w:szCs w:val="16"/>
            <w:rPrChange w:id="2471" w:author="Autor">
              <w:rPr/>
            </w:rPrChange>
          </w:rPr>
          <w:t>MP CKO č. 5 k určovaniu finančných opráv, ktoré má riadiaci orgán uplatňovať pri nedodržaní pravidiel a postupov verejného obstarávania</w:t>
        </w:r>
      </w:ins>
    </w:p>
  </w:footnote>
  <w:footnote w:id="10">
    <w:p w:rsidR="00456660" w:rsidRPr="00E44DAE" w:rsidRDefault="00456660" w:rsidP="00BF2FB5">
      <w:pPr>
        <w:pStyle w:val="Textpoznmkypodiarou"/>
        <w:ind w:left="0"/>
        <w:jc w:val="both"/>
        <w:rPr>
          <w:sz w:val="16"/>
          <w:szCs w:val="16"/>
          <w:rPrChange w:id="2634" w:author="Autor">
            <w:rPr>
              <w:rFonts w:ascii="Verdana" w:hAnsi="Verdana"/>
              <w:sz w:val="16"/>
              <w:szCs w:val="16"/>
            </w:rPr>
          </w:rPrChange>
        </w:rPr>
      </w:pPr>
      <w:r w:rsidRPr="00782093">
        <w:rPr>
          <w:rStyle w:val="Odkaznapoznmkupodiarou"/>
          <w:rFonts w:ascii="Verdana" w:hAnsi="Verdana"/>
          <w:sz w:val="16"/>
          <w:szCs w:val="16"/>
        </w:rPr>
        <w:footnoteRef/>
      </w:r>
      <w:r w:rsidRPr="00782093">
        <w:rPr>
          <w:rFonts w:ascii="Verdana" w:hAnsi="Verdana"/>
          <w:sz w:val="16"/>
          <w:szCs w:val="16"/>
        </w:rPr>
        <w:t xml:space="preserve"> </w:t>
      </w:r>
      <w:r w:rsidRPr="00E44DAE">
        <w:rPr>
          <w:sz w:val="16"/>
          <w:szCs w:val="16"/>
          <w:rPrChange w:id="2635" w:author="Autor">
            <w:rPr>
              <w:rFonts w:ascii="Verdana" w:hAnsi="Verdana"/>
              <w:sz w:val="16"/>
              <w:szCs w:val="16"/>
            </w:rPr>
          </w:rPrChange>
        </w:rPr>
        <w:t>Hodiace sa podčiarknite</w:t>
      </w:r>
    </w:p>
  </w:footnote>
  <w:footnote w:id="11">
    <w:p w:rsidR="00456660" w:rsidRPr="00E44DAE" w:rsidRDefault="00456660" w:rsidP="00BF2FB5">
      <w:pPr>
        <w:pStyle w:val="Textpoznmkypodiarou"/>
        <w:ind w:left="0"/>
        <w:jc w:val="both"/>
        <w:rPr>
          <w:sz w:val="16"/>
          <w:szCs w:val="16"/>
          <w:rPrChange w:id="2636" w:author="Autor">
            <w:rPr>
              <w:rFonts w:ascii="Verdana" w:hAnsi="Verdana"/>
              <w:sz w:val="16"/>
              <w:szCs w:val="16"/>
            </w:rPr>
          </w:rPrChange>
        </w:rPr>
      </w:pPr>
      <w:r w:rsidRPr="00E44DAE">
        <w:rPr>
          <w:rStyle w:val="Odkaznapoznmkupodiarou"/>
          <w:sz w:val="16"/>
          <w:szCs w:val="16"/>
          <w:rPrChange w:id="2637" w:author="Autor">
            <w:rPr>
              <w:rStyle w:val="Odkaznapoznmkupodiarou"/>
              <w:rFonts w:ascii="Verdana" w:hAnsi="Verdana"/>
              <w:sz w:val="16"/>
              <w:szCs w:val="16"/>
            </w:rPr>
          </w:rPrChange>
        </w:rPr>
        <w:footnoteRef/>
      </w:r>
      <w:r w:rsidRPr="00E44DAE">
        <w:rPr>
          <w:sz w:val="16"/>
          <w:szCs w:val="16"/>
          <w:rPrChange w:id="2638" w:author="Autor">
            <w:rPr>
              <w:rFonts w:ascii="Verdana" w:hAnsi="Verdana"/>
              <w:sz w:val="16"/>
              <w:szCs w:val="16"/>
            </w:rPr>
          </w:rPrChange>
        </w:rPr>
        <w:t xml:space="preserve"> Uviesť spôsob vykonania prieskumu trhu – a) na základe oslovenia dodávateľov a následného predloženia cien alebo ponúk, b) na základe internetového prieskumu cez cenníky, katalógy a iné zdroje s možnou identifikáciou hodnoty tovaru/práce/služby, c) iný spôsob – uviesť aký,</w:t>
      </w:r>
    </w:p>
  </w:footnote>
  <w:footnote w:id="12">
    <w:p w:rsidR="00456660" w:rsidRPr="00E44DAE" w:rsidRDefault="00456660" w:rsidP="00BF2FB5">
      <w:pPr>
        <w:pStyle w:val="Textpoznmkypodiarou"/>
        <w:ind w:left="0"/>
        <w:jc w:val="both"/>
        <w:rPr>
          <w:sz w:val="16"/>
          <w:szCs w:val="16"/>
          <w:rPrChange w:id="2639" w:author="Autor">
            <w:rPr>
              <w:rFonts w:ascii="Verdana" w:hAnsi="Verdana"/>
              <w:sz w:val="16"/>
              <w:szCs w:val="16"/>
            </w:rPr>
          </w:rPrChange>
        </w:rPr>
      </w:pPr>
      <w:r w:rsidRPr="00E44DAE">
        <w:rPr>
          <w:rStyle w:val="Odkaznapoznmkupodiarou"/>
          <w:sz w:val="16"/>
          <w:szCs w:val="16"/>
          <w:rPrChange w:id="2640" w:author="Autor">
            <w:rPr>
              <w:rStyle w:val="Odkaznapoznmkupodiarou"/>
              <w:rFonts w:ascii="Verdana" w:hAnsi="Verdana"/>
              <w:sz w:val="16"/>
              <w:szCs w:val="16"/>
            </w:rPr>
          </w:rPrChange>
        </w:rPr>
        <w:footnoteRef/>
      </w:r>
      <w:r w:rsidRPr="00E44DAE">
        <w:rPr>
          <w:sz w:val="16"/>
          <w:szCs w:val="16"/>
          <w:rPrChange w:id="2641" w:author="Autor">
            <w:rPr>
              <w:rFonts w:ascii="Verdana" w:hAnsi="Verdana"/>
              <w:sz w:val="16"/>
              <w:szCs w:val="16"/>
            </w:rPr>
          </w:rPrChange>
        </w:rPr>
        <w:t>Overený a opečiatkovaný autorizovanou osobou</w:t>
      </w:r>
    </w:p>
  </w:footnote>
  <w:footnote w:id="13">
    <w:p w:rsidR="00456660" w:rsidRPr="00E44DAE" w:rsidRDefault="00456660" w:rsidP="00BF2FB5">
      <w:pPr>
        <w:pStyle w:val="Textpoznmkypodiarou"/>
        <w:ind w:left="0"/>
        <w:jc w:val="both"/>
        <w:rPr>
          <w:sz w:val="16"/>
          <w:szCs w:val="16"/>
          <w:rPrChange w:id="2642" w:author="Autor">
            <w:rPr>
              <w:rFonts w:ascii="Verdana" w:hAnsi="Verdana"/>
              <w:sz w:val="16"/>
              <w:szCs w:val="16"/>
            </w:rPr>
          </w:rPrChange>
        </w:rPr>
      </w:pPr>
      <w:r w:rsidRPr="00E44DAE">
        <w:rPr>
          <w:rStyle w:val="Odkaznapoznmkupodiarou"/>
          <w:sz w:val="16"/>
          <w:szCs w:val="16"/>
          <w:rPrChange w:id="2643" w:author="Autor">
            <w:rPr>
              <w:rStyle w:val="Odkaznapoznmkupodiarou"/>
              <w:rFonts w:ascii="Verdana" w:hAnsi="Verdana"/>
              <w:sz w:val="16"/>
              <w:szCs w:val="16"/>
            </w:rPr>
          </w:rPrChange>
        </w:rPr>
        <w:footnoteRef/>
      </w:r>
      <w:r w:rsidRPr="00E44DAE">
        <w:rPr>
          <w:sz w:val="16"/>
          <w:szCs w:val="16"/>
          <w:rPrChange w:id="2644" w:author="Autor">
            <w:rPr>
              <w:rFonts w:ascii="Verdana" w:hAnsi="Verdana"/>
              <w:sz w:val="16"/>
              <w:szCs w:val="16"/>
            </w:rPr>
          </w:rPrChange>
        </w:rPr>
        <w:t xml:space="preserve"> Na rovnaký alebo podobný predmet zákazky realizovaných prijímateľom </w:t>
      </w:r>
    </w:p>
  </w:footnote>
  <w:footnote w:id="14">
    <w:p w:rsidR="00456660" w:rsidRPr="00E44DAE" w:rsidRDefault="00456660" w:rsidP="00BF2FB5">
      <w:pPr>
        <w:pStyle w:val="Textpoznmkypodiarou"/>
        <w:ind w:left="0"/>
        <w:jc w:val="both"/>
        <w:rPr>
          <w:sz w:val="16"/>
          <w:szCs w:val="16"/>
          <w:rPrChange w:id="2645" w:author="Autor">
            <w:rPr>
              <w:rFonts w:ascii="Verdana" w:hAnsi="Verdana"/>
              <w:sz w:val="16"/>
              <w:szCs w:val="16"/>
            </w:rPr>
          </w:rPrChange>
        </w:rPr>
      </w:pPr>
      <w:r w:rsidRPr="00E44DAE">
        <w:rPr>
          <w:rStyle w:val="Odkaznapoznmkupodiarou"/>
          <w:sz w:val="16"/>
          <w:szCs w:val="16"/>
          <w:rPrChange w:id="2646" w:author="Autor">
            <w:rPr>
              <w:rStyle w:val="Odkaznapoznmkupodiarou"/>
              <w:rFonts w:ascii="Verdana" w:hAnsi="Verdana"/>
              <w:sz w:val="16"/>
              <w:szCs w:val="16"/>
            </w:rPr>
          </w:rPrChange>
        </w:rPr>
        <w:footnoteRef/>
      </w:r>
      <w:r w:rsidRPr="00E44DAE">
        <w:rPr>
          <w:sz w:val="16"/>
          <w:szCs w:val="16"/>
          <w:rPrChange w:id="2647" w:author="Autor">
            <w:rPr>
              <w:rFonts w:ascii="Verdana" w:hAnsi="Verdana"/>
              <w:sz w:val="16"/>
              <w:szCs w:val="16"/>
            </w:rPr>
          </w:rPrChange>
        </w:rPr>
        <w:t xml:space="preserve"> </w:t>
      </w:r>
      <w:r w:rsidRPr="00E44DAE">
        <w:rPr>
          <w:sz w:val="16"/>
          <w:szCs w:val="16"/>
          <w:rPrChange w:id="2648" w:author="Autor">
            <w:rPr/>
          </w:rPrChange>
        </w:rPr>
        <w:fldChar w:fldCharType="begin"/>
      </w:r>
      <w:r w:rsidRPr="00E44DAE">
        <w:rPr>
          <w:sz w:val="16"/>
          <w:szCs w:val="16"/>
          <w:rPrChange w:id="2649" w:author="Autor">
            <w:rPr/>
          </w:rPrChange>
        </w:rPr>
        <w:instrText xml:space="preserve"> HYPERLINK "http://www.eks.sk" </w:instrText>
      </w:r>
      <w:r w:rsidRPr="00E44DAE">
        <w:rPr>
          <w:rPrChange w:id="2650" w:author="Autor">
            <w:rPr>
              <w:rStyle w:val="Hypertextovprepojenie"/>
              <w:rFonts w:ascii="Verdana" w:hAnsi="Verdana"/>
              <w:sz w:val="16"/>
              <w:szCs w:val="16"/>
            </w:rPr>
          </w:rPrChange>
        </w:rPr>
        <w:fldChar w:fldCharType="separate"/>
      </w:r>
      <w:r w:rsidRPr="00E44DAE">
        <w:rPr>
          <w:rStyle w:val="Hypertextovprepojenie"/>
          <w:sz w:val="16"/>
          <w:szCs w:val="16"/>
          <w:rPrChange w:id="2651" w:author="Autor">
            <w:rPr>
              <w:rStyle w:val="Hypertextovprepojenie"/>
              <w:rFonts w:ascii="Verdana" w:hAnsi="Verdana"/>
              <w:sz w:val="16"/>
              <w:szCs w:val="16"/>
            </w:rPr>
          </w:rPrChange>
        </w:rPr>
        <w:t>www.eks.sk</w:t>
      </w:r>
      <w:r w:rsidRPr="00E44DAE">
        <w:rPr>
          <w:rStyle w:val="Hypertextovprepojenie"/>
          <w:sz w:val="16"/>
          <w:szCs w:val="16"/>
          <w:rPrChange w:id="2652" w:author="Autor">
            <w:rPr>
              <w:rStyle w:val="Hypertextovprepojenie"/>
              <w:rFonts w:ascii="Verdana" w:hAnsi="Verdana"/>
              <w:sz w:val="16"/>
              <w:szCs w:val="16"/>
            </w:rPr>
          </w:rPrChange>
        </w:rPr>
        <w:fldChar w:fldCharType="end"/>
      </w:r>
    </w:p>
  </w:footnote>
  <w:footnote w:id="15">
    <w:p w:rsidR="00456660" w:rsidRPr="00E44DAE" w:rsidRDefault="00456660" w:rsidP="00BF2FB5">
      <w:pPr>
        <w:pStyle w:val="Textpoznmkypodiarou"/>
        <w:ind w:left="0"/>
        <w:jc w:val="both"/>
        <w:rPr>
          <w:sz w:val="16"/>
          <w:szCs w:val="16"/>
          <w:rPrChange w:id="2653" w:author="Autor">
            <w:rPr>
              <w:rFonts w:ascii="Verdana" w:hAnsi="Verdana"/>
              <w:sz w:val="16"/>
              <w:szCs w:val="16"/>
            </w:rPr>
          </w:rPrChange>
        </w:rPr>
      </w:pPr>
      <w:r w:rsidRPr="00E44DAE">
        <w:rPr>
          <w:rStyle w:val="Odkaznapoznmkupodiarou"/>
          <w:sz w:val="16"/>
          <w:szCs w:val="16"/>
          <w:rPrChange w:id="2654" w:author="Autor">
            <w:rPr>
              <w:rStyle w:val="Odkaznapoznmkupodiarou"/>
              <w:rFonts w:ascii="Verdana" w:hAnsi="Verdana"/>
              <w:sz w:val="16"/>
              <w:szCs w:val="16"/>
            </w:rPr>
          </w:rPrChange>
        </w:rPr>
        <w:footnoteRef/>
      </w:r>
      <w:r w:rsidRPr="00E44DAE">
        <w:rPr>
          <w:sz w:val="16"/>
          <w:szCs w:val="16"/>
          <w:rPrChange w:id="2655" w:author="Autor">
            <w:rPr>
              <w:rFonts w:ascii="Verdana" w:hAnsi="Verdana"/>
              <w:sz w:val="16"/>
              <w:szCs w:val="16"/>
            </w:rPr>
          </w:rPrChange>
        </w:rPr>
        <w:t xml:space="preserve"> Špecifikovať tento spôsob, okrem telefonického resp. osobného prieskumu.</w:t>
      </w:r>
    </w:p>
  </w:footnote>
  <w:footnote w:id="16">
    <w:p w:rsidR="00456660" w:rsidRPr="00E44DAE" w:rsidRDefault="00456660" w:rsidP="00BF2FB5">
      <w:pPr>
        <w:pStyle w:val="Textpoznmkypodiarou"/>
        <w:ind w:left="0"/>
        <w:jc w:val="both"/>
        <w:rPr>
          <w:sz w:val="16"/>
          <w:szCs w:val="16"/>
          <w:rPrChange w:id="2656" w:author="Autor">
            <w:rPr>
              <w:rFonts w:ascii="Verdana" w:hAnsi="Verdana"/>
              <w:sz w:val="16"/>
              <w:szCs w:val="16"/>
            </w:rPr>
          </w:rPrChange>
        </w:rPr>
      </w:pPr>
      <w:r w:rsidRPr="00E44DAE">
        <w:rPr>
          <w:rStyle w:val="Odkaznapoznmkupodiarou"/>
          <w:sz w:val="16"/>
          <w:szCs w:val="16"/>
          <w:rPrChange w:id="2657" w:author="Autor">
            <w:rPr>
              <w:rStyle w:val="Odkaznapoznmkupodiarou"/>
              <w:rFonts w:ascii="Verdana" w:hAnsi="Verdana"/>
              <w:sz w:val="16"/>
              <w:szCs w:val="16"/>
            </w:rPr>
          </w:rPrChange>
        </w:rPr>
        <w:footnoteRef/>
      </w:r>
      <w:r w:rsidRPr="00E44DAE">
        <w:rPr>
          <w:sz w:val="16"/>
          <w:szCs w:val="16"/>
          <w:rPrChange w:id="2658" w:author="Autor">
            <w:rPr>
              <w:rFonts w:ascii="Verdana" w:hAnsi="Verdana"/>
              <w:sz w:val="16"/>
              <w:szCs w:val="16"/>
            </w:rPr>
          </w:rPrChange>
        </w:rPr>
        <w:t xml:space="preserve"> Uviesť všetky relevantné dokumenty/doklady na základe ktorých sa PHZ určuje: napr. ponuky dodávateľov, katalógy, cenníky, prinstcreeny internetových stránok, identifikovanie konkrétneho dokumentu, v rámci ktorého sa rozpočet stavby nachádza (napr. projektová dokumentácia), zmluvy na podobný alebo rovnaký predmet zákazky (stačí funkčný odkaz na ich umiestnenie v rámci Centrálneho registra zmlúv alebo na ich umiestnenie na stránke verejného obstarávateľa), identifikácia zákaziek v rámci elektronického trhoviska slúžiacich k určeniu PHZ, iné podklady jasne preukazujúce určenie PHZ.</w:t>
      </w:r>
    </w:p>
  </w:footnote>
  <w:footnote w:id="17">
    <w:p w:rsidR="00456660" w:rsidRPr="00E44DAE" w:rsidRDefault="00456660" w:rsidP="00BF2FB5">
      <w:pPr>
        <w:pStyle w:val="Textpoznmkypodiarou"/>
        <w:ind w:left="0"/>
        <w:jc w:val="both"/>
        <w:rPr>
          <w:sz w:val="16"/>
          <w:szCs w:val="16"/>
          <w:rPrChange w:id="2659" w:author="Autor">
            <w:rPr>
              <w:rFonts w:ascii="Verdana" w:hAnsi="Verdana"/>
              <w:sz w:val="16"/>
              <w:szCs w:val="16"/>
            </w:rPr>
          </w:rPrChange>
        </w:rPr>
      </w:pPr>
      <w:r w:rsidRPr="00E44DAE">
        <w:rPr>
          <w:rStyle w:val="Odkaznapoznmkupodiarou"/>
          <w:sz w:val="16"/>
          <w:szCs w:val="16"/>
          <w:rPrChange w:id="2660" w:author="Autor">
            <w:rPr>
              <w:rStyle w:val="Odkaznapoznmkupodiarou"/>
              <w:rFonts w:ascii="Verdana" w:hAnsi="Verdana"/>
              <w:sz w:val="16"/>
              <w:szCs w:val="16"/>
            </w:rPr>
          </w:rPrChange>
        </w:rPr>
        <w:footnoteRef/>
      </w:r>
      <w:r w:rsidRPr="00E44DAE">
        <w:rPr>
          <w:sz w:val="16"/>
          <w:szCs w:val="16"/>
          <w:rPrChange w:id="2661" w:author="Autor">
            <w:rPr>
              <w:rFonts w:ascii="Verdana" w:hAnsi="Verdana"/>
              <w:sz w:val="16"/>
              <w:szCs w:val="16"/>
            </w:rPr>
          </w:rPrChange>
        </w:rPr>
        <w:t xml:space="preserve"> Určená ako hodnota bez DPH v EUR</w:t>
      </w:r>
    </w:p>
  </w:footnote>
  <w:footnote w:id="18">
    <w:p w:rsidR="00456660" w:rsidRPr="00E44DAE" w:rsidRDefault="00456660" w:rsidP="00BF2FB5">
      <w:pPr>
        <w:pStyle w:val="Textpoznmkypodiarou"/>
        <w:ind w:left="0"/>
        <w:jc w:val="both"/>
        <w:rPr>
          <w:sz w:val="16"/>
          <w:szCs w:val="16"/>
          <w:rPrChange w:id="2662" w:author="Autor">
            <w:rPr>
              <w:rFonts w:ascii="Verdana" w:hAnsi="Verdana"/>
              <w:sz w:val="16"/>
              <w:szCs w:val="16"/>
            </w:rPr>
          </w:rPrChange>
        </w:rPr>
      </w:pPr>
      <w:r w:rsidRPr="00E44DAE">
        <w:rPr>
          <w:rStyle w:val="Odkaznapoznmkupodiarou"/>
          <w:sz w:val="16"/>
          <w:szCs w:val="16"/>
          <w:rPrChange w:id="2663" w:author="Autor">
            <w:rPr>
              <w:rStyle w:val="Odkaznapoznmkupodiarou"/>
              <w:rFonts w:ascii="Verdana" w:hAnsi="Verdana"/>
              <w:sz w:val="16"/>
              <w:szCs w:val="16"/>
            </w:rPr>
          </w:rPrChange>
        </w:rPr>
        <w:footnoteRef/>
      </w:r>
      <w:r w:rsidRPr="00E44DAE">
        <w:rPr>
          <w:sz w:val="16"/>
          <w:szCs w:val="16"/>
          <w:rPrChange w:id="2664" w:author="Autor">
            <w:rPr>
              <w:rFonts w:ascii="Verdana" w:hAnsi="Verdana"/>
              <w:sz w:val="16"/>
              <w:szCs w:val="16"/>
            </w:rPr>
          </w:rPrChange>
        </w:rPr>
        <w:t xml:space="preserve"> Uviesť a priložiť všetky prílohy vzťahujúce sa k určeniu PHZ, najmä doklady/dokumenty uvádzané v bode 9 (pozn. pokiaľ sú prílohy súčasťou prieskumu trhu, nemusia sa duplicitne uvádzať, len odkazom na prílohu prieskumu trhu)</w:t>
      </w:r>
    </w:p>
  </w:footnote>
  <w:footnote w:id="19">
    <w:p w:rsidR="00456660" w:rsidRPr="00782093" w:rsidRDefault="00456660" w:rsidP="00BF2FB5">
      <w:pPr>
        <w:pStyle w:val="Textpoznmkypodiarou"/>
        <w:ind w:left="0"/>
        <w:jc w:val="both"/>
        <w:rPr>
          <w:rFonts w:ascii="Verdana" w:hAnsi="Verdana"/>
          <w:sz w:val="16"/>
          <w:szCs w:val="16"/>
        </w:rPr>
      </w:pPr>
      <w:r w:rsidRPr="00E44DAE">
        <w:rPr>
          <w:rStyle w:val="Odkaznapoznmkupodiarou"/>
          <w:sz w:val="16"/>
          <w:szCs w:val="16"/>
          <w:rPrChange w:id="2665" w:author="Autor">
            <w:rPr>
              <w:rStyle w:val="Odkaznapoznmkupodiarou"/>
              <w:rFonts w:ascii="Verdana" w:hAnsi="Verdana"/>
              <w:sz w:val="16"/>
              <w:szCs w:val="16"/>
            </w:rPr>
          </w:rPrChange>
        </w:rPr>
        <w:footnoteRef/>
      </w:r>
      <w:r w:rsidRPr="00E44DAE">
        <w:rPr>
          <w:sz w:val="16"/>
          <w:szCs w:val="16"/>
          <w:rPrChange w:id="2666" w:author="Autor">
            <w:rPr>
              <w:rFonts w:ascii="Verdana" w:hAnsi="Verdana"/>
              <w:sz w:val="16"/>
              <w:szCs w:val="16"/>
            </w:rPr>
          </w:rPrChange>
        </w:rPr>
        <w:t xml:space="preserve"> Ak je to s ohľadom na spôsob určenia PHZ relevantné</w:t>
      </w:r>
    </w:p>
  </w:footnote>
  <w:footnote w:id="20">
    <w:p w:rsidR="00456660" w:rsidRPr="00E44DAE" w:rsidRDefault="00456660" w:rsidP="00BF2FB5">
      <w:pPr>
        <w:pStyle w:val="Textpoznmkypodiarou"/>
        <w:ind w:left="142" w:hanging="142"/>
        <w:jc w:val="both"/>
        <w:rPr>
          <w:sz w:val="16"/>
          <w:szCs w:val="16"/>
          <w:rPrChange w:id="2667" w:author="Autor">
            <w:rPr>
              <w:rFonts w:ascii="Verdana" w:hAnsi="Verdana"/>
              <w:sz w:val="16"/>
              <w:szCs w:val="16"/>
            </w:rPr>
          </w:rPrChange>
        </w:rPr>
      </w:pPr>
      <w:r w:rsidRPr="00782093">
        <w:rPr>
          <w:rStyle w:val="Odkaznapoznmkupodiarou"/>
          <w:rFonts w:ascii="Verdana" w:hAnsi="Verdana"/>
          <w:sz w:val="16"/>
          <w:szCs w:val="16"/>
        </w:rPr>
        <w:footnoteRef/>
      </w:r>
      <w:r w:rsidRPr="00782093">
        <w:rPr>
          <w:rFonts w:ascii="Verdana" w:hAnsi="Verdana"/>
          <w:sz w:val="16"/>
          <w:szCs w:val="16"/>
        </w:rPr>
        <w:t xml:space="preserve"> </w:t>
      </w:r>
      <w:r w:rsidRPr="00E44DAE">
        <w:rPr>
          <w:sz w:val="16"/>
          <w:szCs w:val="16"/>
          <w:rPrChange w:id="2668" w:author="Autor">
            <w:rPr>
              <w:rFonts w:ascii="Verdana" w:hAnsi="Verdana"/>
              <w:sz w:val="16"/>
              <w:szCs w:val="16"/>
            </w:rPr>
          </w:rPrChange>
        </w:rPr>
        <w:t>Uviesť aký: a) na základe výzvy/oslovenia dodávateľov a následného predloženia cien alebo ponúk, b) na základe internetového prieskumu cez cenníky, katalógy a iné zdroje s možnou identifikáciou hodnoty tovaru/práce/služby, c) iný spôsob – uviesť aký, (pozn. telefonický prieskum nie je akceptovaný)</w:t>
      </w:r>
    </w:p>
  </w:footnote>
  <w:footnote w:id="21">
    <w:p w:rsidR="00456660" w:rsidRPr="00E44DAE" w:rsidRDefault="00456660" w:rsidP="00BF2FB5">
      <w:pPr>
        <w:pStyle w:val="Textpoznmkypodiarou"/>
        <w:ind w:left="142" w:hanging="142"/>
        <w:jc w:val="both"/>
        <w:rPr>
          <w:sz w:val="16"/>
          <w:szCs w:val="16"/>
          <w:rPrChange w:id="2669" w:author="Autor">
            <w:rPr>
              <w:rFonts w:ascii="Verdana" w:hAnsi="Verdana"/>
              <w:sz w:val="16"/>
              <w:szCs w:val="16"/>
            </w:rPr>
          </w:rPrChange>
        </w:rPr>
      </w:pPr>
      <w:r w:rsidRPr="00E44DAE">
        <w:rPr>
          <w:rStyle w:val="Odkaznapoznmkupodiarou"/>
          <w:sz w:val="16"/>
          <w:szCs w:val="16"/>
          <w:rPrChange w:id="2670" w:author="Autor">
            <w:rPr>
              <w:rStyle w:val="Odkaznapoznmkupodiarou"/>
              <w:rFonts w:ascii="Verdana" w:hAnsi="Verdana"/>
              <w:sz w:val="16"/>
              <w:szCs w:val="16"/>
            </w:rPr>
          </w:rPrChange>
        </w:rPr>
        <w:footnoteRef/>
      </w:r>
      <w:r w:rsidRPr="00E44DAE">
        <w:rPr>
          <w:sz w:val="16"/>
          <w:szCs w:val="16"/>
          <w:rPrChange w:id="2671" w:author="Autor">
            <w:rPr>
              <w:rFonts w:ascii="Verdana" w:hAnsi="Verdana"/>
              <w:sz w:val="16"/>
              <w:szCs w:val="16"/>
            </w:rPr>
          </w:rPrChange>
        </w:rPr>
        <w:t xml:space="preserve"> Vybrať z voľby a), b), c) alebo d) podľa spôsobu vykonania prieskumu </w:t>
      </w:r>
    </w:p>
  </w:footnote>
  <w:footnote w:id="22">
    <w:p w:rsidR="00456660" w:rsidRPr="00E44DAE" w:rsidRDefault="00456660" w:rsidP="00BF2FB5">
      <w:pPr>
        <w:pStyle w:val="Textpoznmkypodiarou"/>
        <w:ind w:left="142" w:hanging="142"/>
        <w:jc w:val="both"/>
        <w:rPr>
          <w:sz w:val="16"/>
          <w:szCs w:val="16"/>
          <w:rPrChange w:id="2672" w:author="Autor">
            <w:rPr>
              <w:rFonts w:ascii="Verdana" w:hAnsi="Verdana"/>
              <w:sz w:val="16"/>
              <w:szCs w:val="16"/>
            </w:rPr>
          </w:rPrChange>
        </w:rPr>
      </w:pPr>
      <w:r w:rsidRPr="00E44DAE">
        <w:rPr>
          <w:rStyle w:val="Odkaznapoznmkupodiarou"/>
          <w:sz w:val="16"/>
          <w:szCs w:val="16"/>
          <w:rPrChange w:id="2673" w:author="Autor">
            <w:rPr>
              <w:rStyle w:val="Odkaznapoznmkupodiarou"/>
              <w:rFonts w:ascii="Verdana" w:hAnsi="Verdana"/>
              <w:sz w:val="16"/>
              <w:szCs w:val="16"/>
            </w:rPr>
          </w:rPrChange>
        </w:rPr>
        <w:footnoteRef/>
      </w:r>
      <w:r w:rsidRPr="00E44DAE">
        <w:rPr>
          <w:sz w:val="16"/>
          <w:szCs w:val="16"/>
          <w:rPrChange w:id="2674" w:author="Autor">
            <w:rPr>
              <w:rFonts w:ascii="Verdana" w:hAnsi="Verdana"/>
              <w:sz w:val="16"/>
              <w:szCs w:val="16"/>
            </w:rPr>
          </w:rPrChange>
        </w:rPr>
        <w:t xml:space="preserve"> Vyžadujú sa minimálne traja oslovení dodávatelia </w:t>
      </w:r>
    </w:p>
  </w:footnote>
  <w:footnote w:id="23">
    <w:p w:rsidR="00456660" w:rsidRPr="00E44DAE" w:rsidRDefault="00456660" w:rsidP="00BF2FB5">
      <w:pPr>
        <w:pStyle w:val="Textpoznmkypodiarou"/>
        <w:ind w:left="142" w:hanging="142"/>
        <w:jc w:val="both"/>
        <w:rPr>
          <w:sz w:val="16"/>
          <w:szCs w:val="16"/>
          <w:rPrChange w:id="2675" w:author="Autor">
            <w:rPr>
              <w:rFonts w:ascii="Verdana" w:hAnsi="Verdana"/>
              <w:sz w:val="16"/>
              <w:szCs w:val="16"/>
            </w:rPr>
          </w:rPrChange>
        </w:rPr>
      </w:pPr>
      <w:r w:rsidRPr="00E44DAE">
        <w:rPr>
          <w:rStyle w:val="Odkaznapoznmkupodiarou"/>
          <w:sz w:val="16"/>
          <w:szCs w:val="16"/>
          <w:rPrChange w:id="2676" w:author="Autor">
            <w:rPr>
              <w:rStyle w:val="Odkaznapoznmkupodiarou"/>
              <w:rFonts w:ascii="Verdana" w:hAnsi="Verdana"/>
              <w:sz w:val="16"/>
              <w:szCs w:val="16"/>
            </w:rPr>
          </w:rPrChange>
        </w:rPr>
        <w:footnoteRef/>
      </w:r>
      <w:r w:rsidRPr="00E44DAE">
        <w:rPr>
          <w:sz w:val="16"/>
          <w:szCs w:val="16"/>
          <w:rPrChange w:id="2677" w:author="Autor">
            <w:rPr>
              <w:rFonts w:ascii="Verdana" w:hAnsi="Verdana"/>
              <w:sz w:val="16"/>
              <w:szCs w:val="16"/>
            </w:rPr>
          </w:rPrChange>
        </w:rPr>
        <w:t xml:space="preserve"> Vrátane identifikácie subjektov, ktoré ponuku predložili</w:t>
      </w:r>
    </w:p>
  </w:footnote>
  <w:footnote w:id="24">
    <w:p w:rsidR="00456660" w:rsidRPr="00782093" w:rsidRDefault="00456660" w:rsidP="00BF2FB5">
      <w:pPr>
        <w:pStyle w:val="Textpoznmkypodiarou"/>
        <w:ind w:left="142" w:hanging="142"/>
        <w:jc w:val="both"/>
        <w:rPr>
          <w:rFonts w:ascii="Verdana" w:hAnsi="Verdana"/>
          <w:sz w:val="16"/>
          <w:szCs w:val="16"/>
        </w:rPr>
      </w:pPr>
      <w:r w:rsidRPr="00E44DAE">
        <w:rPr>
          <w:rStyle w:val="Odkaznapoznmkupodiarou"/>
          <w:sz w:val="16"/>
          <w:szCs w:val="16"/>
          <w:rPrChange w:id="2678" w:author="Autor">
            <w:rPr>
              <w:rStyle w:val="Odkaznapoznmkupodiarou"/>
              <w:rFonts w:ascii="Verdana" w:hAnsi="Verdana"/>
              <w:sz w:val="16"/>
              <w:szCs w:val="16"/>
            </w:rPr>
          </w:rPrChange>
        </w:rPr>
        <w:footnoteRef/>
      </w:r>
      <w:r w:rsidRPr="00E44DAE">
        <w:rPr>
          <w:sz w:val="16"/>
          <w:szCs w:val="16"/>
          <w:rPrChange w:id="2679" w:author="Autor">
            <w:rPr>
              <w:rFonts w:ascii="Verdana" w:hAnsi="Verdana"/>
              <w:sz w:val="16"/>
              <w:szCs w:val="16"/>
            </w:rPr>
          </w:rPrChange>
        </w:rPr>
        <w:t xml:space="preserve"> Vyžadujú sa minimálne tri identifikované zdroje</w:t>
      </w:r>
    </w:p>
  </w:footnote>
  <w:footnote w:id="25">
    <w:p w:rsidR="00456660" w:rsidRPr="00E44DAE" w:rsidRDefault="00456660" w:rsidP="00BF2FB5">
      <w:pPr>
        <w:pStyle w:val="Textpoznmkypodiarou"/>
        <w:ind w:left="0"/>
        <w:jc w:val="both"/>
        <w:rPr>
          <w:sz w:val="16"/>
          <w:szCs w:val="16"/>
          <w:rPrChange w:id="2680" w:author="Autor">
            <w:rPr>
              <w:rFonts w:ascii="Verdana" w:hAnsi="Verdana"/>
              <w:sz w:val="16"/>
              <w:szCs w:val="16"/>
            </w:rPr>
          </w:rPrChange>
        </w:rPr>
      </w:pPr>
      <w:r w:rsidRPr="00782093">
        <w:rPr>
          <w:rStyle w:val="Odkaznapoznmkupodiarou"/>
          <w:rFonts w:ascii="Verdana" w:hAnsi="Verdana"/>
          <w:sz w:val="16"/>
          <w:szCs w:val="16"/>
        </w:rPr>
        <w:footnoteRef/>
      </w:r>
      <w:r w:rsidRPr="00782093">
        <w:rPr>
          <w:rFonts w:ascii="Verdana" w:hAnsi="Verdana"/>
          <w:sz w:val="16"/>
          <w:szCs w:val="16"/>
        </w:rPr>
        <w:t xml:space="preserve"> </w:t>
      </w:r>
      <w:r w:rsidRPr="00E44DAE">
        <w:rPr>
          <w:sz w:val="16"/>
          <w:szCs w:val="16"/>
          <w:rPrChange w:id="2681" w:author="Autor">
            <w:rPr>
              <w:rFonts w:ascii="Verdana" w:hAnsi="Verdana"/>
              <w:sz w:val="16"/>
              <w:szCs w:val="16"/>
            </w:rPr>
          </w:rPrChange>
        </w:rPr>
        <w:t>Určí sa suma v EUR bez DPH ako priemerná cena s posudzovaných cien, ktorá tvorí podklad na určenie PHZ podľa § 6 zákona o verejnom obstarávaní</w:t>
      </w:r>
    </w:p>
  </w:footnote>
  <w:footnote w:id="26">
    <w:p w:rsidR="00456660" w:rsidRPr="00782093" w:rsidRDefault="00456660" w:rsidP="00BF2FB5">
      <w:pPr>
        <w:pStyle w:val="Textpoznmkypodiarou"/>
        <w:ind w:left="0"/>
        <w:jc w:val="both"/>
        <w:rPr>
          <w:rFonts w:ascii="Verdana" w:hAnsi="Verdana"/>
          <w:sz w:val="16"/>
          <w:szCs w:val="16"/>
        </w:rPr>
      </w:pPr>
      <w:r w:rsidRPr="00E44DAE">
        <w:rPr>
          <w:rStyle w:val="Odkaznapoznmkupodiarou"/>
          <w:sz w:val="16"/>
          <w:szCs w:val="16"/>
          <w:rPrChange w:id="2682" w:author="Autor">
            <w:rPr>
              <w:rStyle w:val="Odkaznapoznmkupodiarou"/>
              <w:rFonts w:ascii="Verdana" w:hAnsi="Verdana"/>
              <w:sz w:val="16"/>
              <w:szCs w:val="16"/>
            </w:rPr>
          </w:rPrChange>
        </w:rPr>
        <w:footnoteRef/>
      </w:r>
      <w:r w:rsidRPr="00E44DAE">
        <w:rPr>
          <w:sz w:val="16"/>
          <w:szCs w:val="16"/>
          <w:rPrChange w:id="2683" w:author="Autor">
            <w:rPr>
              <w:rFonts w:ascii="Verdana" w:hAnsi="Verdana"/>
              <w:sz w:val="16"/>
              <w:szCs w:val="16"/>
            </w:rPr>
          </w:rPrChange>
        </w:rPr>
        <w:t xml:space="preserve"> Uviesť a priložiť všetky prílohy vzťahujúce sa k určeniu PHZ, najmä doklady/dokumenty uvádzané v bode 9</w:t>
      </w:r>
    </w:p>
  </w:footnote>
  <w:footnote w:id="27">
    <w:p w:rsidR="00456660" w:rsidRPr="00E44DAE" w:rsidRDefault="00456660" w:rsidP="00782093">
      <w:pPr>
        <w:pStyle w:val="Textpoznmkypodiarou"/>
        <w:ind w:left="0"/>
        <w:jc w:val="both"/>
        <w:rPr>
          <w:sz w:val="16"/>
          <w:szCs w:val="16"/>
          <w:rPrChange w:id="2686" w:author="Autor">
            <w:rPr>
              <w:rFonts w:ascii="Verdana" w:hAnsi="Verdana"/>
              <w:sz w:val="16"/>
              <w:szCs w:val="16"/>
            </w:rPr>
          </w:rPrChange>
        </w:rPr>
      </w:pPr>
      <w:r w:rsidRPr="00E44DAE">
        <w:rPr>
          <w:rStyle w:val="Odkaznapoznmkupodiarou"/>
          <w:sz w:val="16"/>
          <w:szCs w:val="16"/>
          <w:rPrChange w:id="2687" w:author="Autor">
            <w:rPr>
              <w:rStyle w:val="Odkaznapoznmkupodiarou"/>
              <w:rFonts w:ascii="Verdana" w:hAnsi="Verdana"/>
              <w:sz w:val="16"/>
              <w:szCs w:val="16"/>
            </w:rPr>
          </w:rPrChange>
        </w:rPr>
        <w:footnoteRef/>
      </w:r>
      <w:r w:rsidRPr="00E44DAE">
        <w:rPr>
          <w:sz w:val="16"/>
          <w:szCs w:val="16"/>
          <w:rPrChange w:id="2688" w:author="Autor">
            <w:rPr>
              <w:rFonts w:ascii="Verdana" w:hAnsi="Verdana"/>
              <w:sz w:val="16"/>
              <w:szCs w:val="16"/>
            </w:rPr>
          </w:rPrChange>
        </w:rPr>
        <w:t xml:space="preserve"> Uvedie sa aj číslo podľa poradia v prípade, že bolo s ohľadom na vysvetľovanie a dopĺňanie  podľa §  33 ods. 5 ZVO vypracovaných viacej zápisníc.</w:t>
      </w:r>
    </w:p>
  </w:footnote>
  <w:footnote w:id="28">
    <w:p w:rsidR="00456660" w:rsidRPr="00E44DAE" w:rsidRDefault="00456660" w:rsidP="00BF2FB5">
      <w:pPr>
        <w:pStyle w:val="Textpoznmkypodiarou"/>
        <w:ind w:left="0"/>
        <w:jc w:val="both"/>
        <w:rPr>
          <w:sz w:val="16"/>
          <w:szCs w:val="16"/>
          <w:rPrChange w:id="2689" w:author="Autor">
            <w:rPr>
              <w:rFonts w:ascii="Verdana" w:hAnsi="Verdana"/>
              <w:sz w:val="16"/>
              <w:szCs w:val="16"/>
            </w:rPr>
          </w:rPrChange>
        </w:rPr>
      </w:pPr>
      <w:r w:rsidRPr="00E44DAE">
        <w:rPr>
          <w:rStyle w:val="Odkaznapoznmkupodiarou"/>
          <w:sz w:val="16"/>
          <w:szCs w:val="16"/>
          <w:rPrChange w:id="2690" w:author="Autor">
            <w:rPr>
              <w:rStyle w:val="Odkaznapoznmkupodiarou"/>
              <w:rFonts w:ascii="Verdana" w:hAnsi="Verdana"/>
              <w:sz w:val="16"/>
              <w:szCs w:val="16"/>
            </w:rPr>
          </w:rPrChange>
        </w:rPr>
        <w:footnoteRef/>
      </w:r>
      <w:r w:rsidRPr="00E44DAE">
        <w:rPr>
          <w:sz w:val="16"/>
          <w:szCs w:val="16"/>
          <w:rPrChange w:id="2691" w:author="Autor">
            <w:rPr>
              <w:rFonts w:ascii="Verdana" w:hAnsi="Verdana"/>
              <w:sz w:val="16"/>
              <w:szCs w:val="16"/>
            </w:rPr>
          </w:rPrChange>
        </w:rPr>
        <w:t xml:space="preserve"> Uvedie sa napr. podlimitná zákazka podľa § 113 ZVO, verejná súťaž, užšia súťaž atď. </w:t>
      </w:r>
    </w:p>
  </w:footnote>
  <w:footnote w:id="29">
    <w:p w:rsidR="00456660" w:rsidRPr="00E44DAE" w:rsidRDefault="00456660" w:rsidP="00BF2FB5">
      <w:pPr>
        <w:pStyle w:val="Textpoznmkypodiarou"/>
        <w:ind w:left="0"/>
        <w:jc w:val="both"/>
        <w:rPr>
          <w:sz w:val="16"/>
          <w:szCs w:val="16"/>
          <w:rPrChange w:id="2692" w:author="Autor">
            <w:rPr>
              <w:rFonts w:ascii="Verdana" w:hAnsi="Verdana"/>
              <w:sz w:val="16"/>
              <w:szCs w:val="16"/>
            </w:rPr>
          </w:rPrChange>
        </w:rPr>
      </w:pPr>
      <w:r w:rsidRPr="00E44DAE">
        <w:rPr>
          <w:rStyle w:val="Odkaznapoznmkupodiarou"/>
          <w:sz w:val="16"/>
          <w:szCs w:val="16"/>
          <w:rPrChange w:id="2693" w:author="Autor">
            <w:rPr>
              <w:rStyle w:val="Odkaznapoznmkupodiarou"/>
              <w:rFonts w:ascii="Verdana" w:hAnsi="Verdana"/>
              <w:sz w:val="16"/>
              <w:szCs w:val="16"/>
            </w:rPr>
          </w:rPrChange>
        </w:rPr>
        <w:footnoteRef/>
      </w:r>
      <w:r w:rsidRPr="00E44DAE">
        <w:rPr>
          <w:sz w:val="16"/>
          <w:szCs w:val="16"/>
          <w:rPrChange w:id="2694" w:author="Autor">
            <w:rPr>
              <w:rFonts w:ascii="Verdana" w:hAnsi="Verdana"/>
              <w:sz w:val="16"/>
              <w:szCs w:val="16"/>
            </w:rPr>
          </w:rPrChange>
        </w:rPr>
        <w:t xml:space="preserve"> Uvedú sa mená, alebo odkaz na prezenčnú listinu, ktorá bude prílohou zápisnice</w:t>
      </w:r>
    </w:p>
  </w:footnote>
  <w:footnote w:id="30">
    <w:p w:rsidR="00456660" w:rsidRPr="00E44DAE" w:rsidRDefault="00456660" w:rsidP="00BF2FB5">
      <w:pPr>
        <w:pStyle w:val="Textpoznmkypodiarou"/>
        <w:ind w:left="0"/>
        <w:jc w:val="both"/>
        <w:rPr>
          <w:sz w:val="16"/>
          <w:szCs w:val="16"/>
          <w:rPrChange w:id="2695" w:author="Autor">
            <w:rPr>
              <w:rFonts w:ascii="Verdana" w:hAnsi="Verdana"/>
              <w:sz w:val="16"/>
              <w:szCs w:val="16"/>
            </w:rPr>
          </w:rPrChange>
        </w:rPr>
      </w:pPr>
      <w:r w:rsidRPr="00E44DAE">
        <w:rPr>
          <w:rStyle w:val="Odkaznapoznmkupodiarou"/>
          <w:sz w:val="16"/>
          <w:szCs w:val="16"/>
          <w:rPrChange w:id="2696" w:author="Autor">
            <w:rPr>
              <w:rStyle w:val="Odkaznapoznmkupodiarou"/>
              <w:rFonts w:ascii="Verdana" w:hAnsi="Verdana"/>
              <w:sz w:val="16"/>
              <w:szCs w:val="16"/>
            </w:rPr>
          </w:rPrChange>
        </w:rPr>
        <w:footnoteRef/>
      </w:r>
      <w:r w:rsidRPr="00E44DAE">
        <w:rPr>
          <w:sz w:val="16"/>
          <w:szCs w:val="16"/>
          <w:rPrChange w:id="2697" w:author="Autor">
            <w:rPr>
              <w:rFonts w:ascii="Verdana" w:hAnsi="Verdana"/>
              <w:sz w:val="16"/>
              <w:szCs w:val="16"/>
            </w:rPr>
          </w:rPrChange>
        </w:rPr>
        <w:t xml:space="preserve"> Uvedie sa stručný prehľad žiadostí o vysvetlenie /doplnenie ak nejaké boli  riešené</w:t>
      </w:r>
    </w:p>
  </w:footnote>
  <w:footnote w:id="31">
    <w:p w:rsidR="00456660" w:rsidRPr="00782093" w:rsidRDefault="00456660" w:rsidP="00BF2FB5">
      <w:pPr>
        <w:pStyle w:val="Textpoznmkypodiarou"/>
        <w:ind w:left="0"/>
        <w:jc w:val="both"/>
        <w:rPr>
          <w:rFonts w:ascii="Verdana" w:hAnsi="Verdana"/>
          <w:sz w:val="16"/>
          <w:szCs w:val="16"/>
        </w:rPr>
      </w:pPr>
      <w:r w:rsidRPr="00E44DAE">
        <w:rPr>
          <w:rStyle w:val="Odkaznapoznmkupodiarou"/>
          <w:sz w:val="16"/>
          <w:szCs w:val="16"/>
          <w:rPrChange w:id="2698" w:author="Autor">
            <w:rPr>
              <w:rStyle w:val="Odkaznapoznmkupodiarou"/>
              <w:rFonts w:ascii="Verdana" w:hAnsi="Verdana"/>
              <w:sz w:val="16"/>
              <w:szCs w:val="16"/>
            </w:rPr>
          </w:rPrChange>
        </w:rPr>
        <w:footnoteRef/>
      </w:r>
      <w:r w:rsidRPr="00E44DAE">
        <w:rPr>
          <w:sz w:val="16"/>
          <w:szCs w:val="16"/>
          <w:rPrChange w:id="2699" w:author="Autor">
            <w:rPr>
              <w:rFonts w:ascii="Verdana" w:hAnsi="Verdana"/>
              <w:sz w:val="16"/>
              <w:szCs w:val="16"/>
            </w:rPr>
          </w:rPrChange>
        </w:rPr>
        <w:t xml:space="preserve"> Záujemcovia sú relevantný napr. v užších súťažiach, rokovacieho konania so zverejnením a pod.  Uvádza sa obchodné meno/názov uchádzača, záujemcu a sídlo/miesto podnikania</w:t>
      </w:r>
    </w:p>
  </w:footnote>
  <w:footnote w:id="32">
    <w:p w:rsidR="00456660" w:rsidRPr="00E44DAE" w:rsidRDefault="00456660" w:rsidP="00BF2FB5">
      <w:pPr>
        <w:pStyle w:val="Textpoznmkypodiarou"/>
        <w:ind w:left="0"/>
        <w:jc w:val="both"/>
        <w:rPr>
          <w:sz w:val="16"/>
          <w:szCs w:val="16"/>
          <w:rPrChange w:id="2700" w:author="Autor">
            <w:rPr>
              <w:rFonts w:ascii="Verdana" w:hAnsi="Verdana"/>
              <w:sz w:val="16"/>
              <w:szCs w:val="16"/>
            </w:rPr>
          </w:rPrChange>
        </w:rPr>
      </w:pPr>
      <w:r w:rsidRPr="00E44DAE">
        <w:rPr>
          <w:rStyle w:val="Odkaznapoznmkupodiarou"/>
          <w:sz w:val="16"/>
          <w:szCs w:val="16"/>
          <w:rPrChange w:id="2701" w:author="Autor">
            <w:rPr>
              <w:rStyle w:val="Odkaznapoznmkupodiarou"/>
              <w:rFonts w:ascii="Verdana" w:hAnsi="Verdana"/>
              <w:sz w:val="16"/>
              <w:szCs w:val="16"/>
            </w:rPr>
          </w:rPrChange>
        </w:rPr>
        <w:footnoteRef/>
      </w:r>
      <w:r w:rsidRPr="00E44DAE">
        <w:rPr>
          <w:sz w:val="16"/>
          <w:szCs w:val="16"/>
          <w:rPrChange w:id="2702" w:author="Autor">
            <w:rPr>
              <w:rFonts w:ascii="Verdana" w:hAnsi="Verdana"/>
              <w:sz w:val="16"/>
              <w:szCs w:val="16"/>
            </w:rPr>
          </w:rPrChange>
        </w:rPr>
        <w:t xml:space="preserve"> Uvedie sa v prílohe k zápisnici, hodnotenie splnenia objektívnych kritérií vo forme  hodnotiaceho hárku, z ktorého bude zrejmé najmä to, ako sa posudzoval každý záujemcom predložený doklad a ako toto posúdenie ovplyvnilo konečný výsledok celkového hodnotenia všetkých žiadostí o účasť.</w:t>
      </w:r>
    </w:p>
  </w:footnote>
  <w:footnote w:id="33">
    <w:p w:rsidR="00456660" w:rsidRPr="00E44DAE" w:rsidRDefault="00456660" w:rsidP="00BF2FB5">
      <w:pPr>
        <w:pStyle w:val="Textpoznmkypodiarou"/>
        <w:ind w:left="0"/>
        <w:jc w:val="both"/>
        <w:rPr>
          <w:sz w:val="16"/>
          <w:szCs w:val="16"/>
          <w:rPrChange w:id="2703" w:author="Autor">
            <w:rPr>
              <w:rFonts w:ascii="Verdana" w:hAnsi="Verdana"/>
              <w:sz w:val="16"/>
              <w:szCs w:val="16"/>
            </w:rPr>
          </w:rPrChange>
        </w:rPr>
      </w:pPr>
      <w:r w:rsidRPr="00E44DAE">
        <w:rPr>
          <w:rStyle w:val="Odkaznapoznmkupodiarou"/>
          <w:sz w:val="16"/>
          <w:szCs w:val="16"/>
          <w:rPrChange w:id="2704" w:author="Autor">
            <w:rPr>
              <w:rStyle w:val="Odkaznapoznmkupodiarou"/>
              <w:rFonts w:ascii="Verdana" w:hAnsi="Verdana"/>
              <w:sz w:val="16"/>
              <w:szCs w:val="16"/>
            </w:rPr>
          </w:rPrChange>
        </w:rPr>
        <w:footnoteRef/>
      </w:r>
      <w:r w:rsidRPr="00E44DAE">
        <w:rPr>
          <w:sz w:val="16"/>
          <w:szCs w:val="16"/>
          <w:rPrChange w:id="2705" w:author="Autor">
            <w:rPr>
              <w:rFonts w:ascii="Verdana" w:hAnsi="Verdana"/>
              <w:sz w:val="16"/>
              <w:szCs w:val="16"/>
            </w:rPr>
          </w:rPrChange>
        </w:rPr>
        <w:t xml:space="preserve"> Použije sa v prípade užšej súťaže, alebo rokovacieho konania so zverejnením</w:t>
      </w:r>
    </w:p>
  </w:footnote>
  <w:footnote w:id="34">
    <w:p w:rsidR="00456660" w:rsidRPr="00E44DAE" w:rsidRDefault="00456660" w:rsidP="00BF2FB5">
      <w:pPr>
        <w:pStyle w:val="Textpoznmkypodiarou"/>
        <w:ind w:left="0"/>
        <w:jc w:val="both"/>
        <w:rPr>
          <w:sz w:val="16"/>
          <w:szCs w:val="16"/>
          <w:rPrChange w:id="2706" w:author="Autor">
            <w:rPr>
              <w:rFonts w:ascii="Verdana" w:hAnsi="Verdana"/>
              <w:sz w:val="16"/>
              <w:szCs w:val="16"/>
            </w:rPr>
          </w:rPrChange>
        </w:rPr>
      </w:pPr>
      <w:r w:rsidRPr="00E44DAE">
        <w:rPr>
          <w:rStyle w:val="Odkaznapoznmkupodiarou"/>
          <w:sz w:val="16"/>
          <w:szCs w:val="16"/>
          <w:rPrChange w:id="2707" w:author="Autor">
            <w:rPr>
              <w:rStyle w:val="Odkaznapoznmkupodiarou"/>
              <w:rFonts w:ascii="Verdana" w:hAnsi="Verdana"/>
              <w:sz w:val="16"/>
              <w:szCs w:val="16"/>
            </w:rPr>
          </w:rPrChange>
        </w:rPr>
        <w:footnoteRef/>
      </w:r>
      <w:r w:rsidRPr="00E44DAE">
        <w:rPr>
          <w:sz w:val="16"/>
          <w:szCs w:val="16"/>
          <w:rPrChange w:id="2708" w:author="Autor">
            <w:rPr>
              <w:rFonts w:ascii="Verdana" w:hAnsi="Verdana"/>
              <w:sz w:val="16"/>
              <w:szCs w:val="16"/>
            </w:rPr>
          </w:rPrChange>
        </w:rPr>
        <w:t xml:space="preserve"> Použije sa v prípade užšej súťaže, alebo rokovacieho konania so zverejnením</w:t>
      </w:r>
    </w:p>
    <w:p w:rsidR="00456660" w:rsidRPr="00782093" w:rsidRDefault="00456660" w:rsidP="00BF2FB5">
      <w:pPr>
        <w:pStyle w:val="Textpoznmkypodiarou"/>
        <w:ind w:left="142" w:hanging="142"/>
        <w:jc w:val="both"/>
        <w:rPr>
          <w:rFonts w:ascii="Verdana" w:hAnsi="Verdana"/>
          <w:sz w:val="16"/>
          <w:szCs w:val="16"/>
        </w:rPr>
      </w:pPr>
    </w:p>
  </w:footnote>
  <w:footnote w:id="35">
    <w:p w:rsidR="00456660" w:rsidRPr="00E44DAE" w:rsidRDefault="00456660" w:rsidP="00782093">
      <w:pPr>
        <w:pStyle w:val="Textpoznmkypodiarou"/>
        <w:ind w:left="0"/>
        <w:jc w:val="both"/>
        <w:rPr>
          <w:sz w:val="16"/>
          <w:szCs w:val="16"/>
          <w:rPrChange w:id="2711" w:author="Autor">
            <w:rPr>
              <w:rFonts w:ascii="Verdana" w:hAnsi="Verdana"/>
              <w:sz w:val="16"/>
              <w:szCs w:val="16"/>
            </w:rPr>
          </w:rPrChange>
        </w:rPr>
      </w:pPr>
      <w:r w:rsidRPr="00E44DAE">
        <w:rPr>
          <w:rStyle w:val="Odkaznapoznmkupodiarou"/>
          <w:sz w:val="16"/>
          <w:szCs w:val="16"/>
          <w:rPrChange w:id="2712" w:author="Autor">
            <w:rPr>
              <w:rStyle w:val="Odkaznapoznmkupodiarou"/>
              <w:rFonts w:ascii="Verdana" w:hAnsi="Verdana"/>
              <w:sz w:val="16"/>
              <w:szCs w:val="16"/>
            </w:rPr>
          </w:rPrChange>
        </w:rPr>
        <w:footnoteRef/>
      </w:r>
      <w:r w:rsidRPr="00E44DAE">
        <w:rPr>
          <w:sz w:val="16"/>
          <w:szCs w:val="16"/>
          <w:rPrChange w:id="2713" w:author="Autor">
            <w:rPr>
              <w:rFonts w:ascii="Verdana" w:hAnsi="Verdana"/>
              <w:sz w:val="16"/>
              <w:szCs w:val="16"/>
            </w:rPr>
          </w:rPrChange>
        </w:rPr>
        <w:t xml:space="preserve"> Uvedie sa aj číslo podľa poradia v prípade, že bolo s ohľadom na vysvetľovanie podľa §  42 ods. 2 ZVO, alebo so ohľadom na realizáciu elektronickej aukcie, vypracovaných viacej zápisníc.</w:t>
      </w:r>
    </w:p>
  </w:footnote>
  <w:footnote w:id="36">
    <w:p w:rsidR="00456660" w:rsidRPr="00E44DAE" w:rsidRDefault="00456660" w:rsidP="00782093">
      <w:pPr>
        <w:pStyle w:val="Textpoznmkypodiarou"/>
        <w:ind w:left="0"/>
        <w:jc w:val="both"/>
        <w:rPr>
          <w:sz w:val="16"/>
          <w:szCs w:val="16"/>
          <w:rPrChange w:id="2714" w:author="Autor">
            <w:rPr>
              <w:rFonts w:ascii="Verdana" w:hAnsi="Verdana"/>
              <w:sz w:val="16"/>
              <w:szCs w:val="16"/>
            </w:rPr>
          </w:rPrChange>
        </w:rPr>
      </w:pPr>
      <w:r w:rsidRPr="00E44DAE">
        <w:rPr>
          <w:rStyle w:val="Odkaznapoznmkupodiarou"/>
          <w:sz w:val="16"/>
          <w:szCs w:val="16"/>
          <w:rPrChange w:id="2715" w:author="Autor">
            <w:rPr>
              <w:rStyle w:val="Odkaznapoznmkupodiarou"/>
              <w:rFonts w:ascii="Verdana" w:hAnsi="Verdana"/>
              <w:sz w:val="16"/>
              <w:szCs w:val="16"/>
            </w:rPr>
          </w:rPrChange>
        </w:rPr>
        <w:footnoteRef/>
      </w:r>
      <w:r w:rsidRPr="00E44DAE">
        <w:rPr>
          <w:sz w:val="16"/>
          <w:szCs w:val="16"/>
          <w:rPrChange w:id="2716" w:author="Autor">
            <w:rPr>
              <w:rFonts w:ascii="Verdana" w:hAnsi="Verdana"/>
              <w:sz w:val="16"/>
              <w:szCs w:val="16"/>
            </w:rPr>
          </w:rPrChange>
        </w:rPr>
        <w:t xml:space="preserve"> Relevantné v prípade ak sa zápisnica vyhotovuje po elektronickej aukcii</w:t>
      </w:r>
    </w:p>
  </w:footnote>
  <w:footnote w:id="37">
    <w:p w:rsidR="00456660" w:rsidRPr="00E44DAE" w:rsidRDefault="00456660" w:rsidP="00BF2FB5">
      <w:pPr>
        <w:pStyle w:val="Textpoznmkypodiarou"/>
        <w:ind w:left="0"/>
        <w:jc w:val="both"/>
        <w:rPr>
          <w:sz w:val="16"/>
          <w:szCs w:val="16"/>
          <w:rPrChange w:id="2717" w:author="Autor">
            <w:rPr>
              <w:rFonts w:ascii="Verdana" w:hAnsi="Verdana"/>
              <w:sz w:val="16"/>
              <w:szCs w:val="16"/>
            </w:rPr>
          </w:rPrChange>
        </w:rPr>
      </w:pPr>
      <w:r w:rsidRPr="00E44DAE">
        <w:rPr>
          <w:rStyle w:val="Odkaznapoznmkupodiarou"/>
          <w:sz w:val="16"/>
          <w:szCs w:val="16"/>
          <w:rPrChange w:id="2718" w:author="Autor">
            <w:rPr>
              <w:rStyle w:val="Odkaznapoznmkupodiarou"/>
              <w:rFonts w:ascii="Verdana" w:hAnsi="Verdana"/>
              <w:sz w:val="16"/>
              <w:szCs w:val="16"/>
            </w:rPr>
          </w:rPrChange>
        </w:rPr>
        <w:footnoteRef/>
      </w:r>
      <w:r w:rsidRPr="00E44DAE">
        <w:rPr>
          <w:sz w:val="16"/>
          <w:szCs w:val="16"/>
          <w:rPrChange w:id="2719" w:author="Autor">
            <w:rPr>
              <w:rFonts w:ascii="Verdana" w:hAnsi="Verdana"/>
              <w:sz w:val="16"/>
              <w:szCs w:val="16"/>
            </w:rPr>
          </w:rPrChange>
        </w:rPr>
        <w:t xml:space="preserve"> Uvedie sa napr. podlimitná zákazka podľa § 113 ZVO, verejná súťaž, užšia súťaž atď. </w:t>
      </w:r>
    </w:p>
  </w:footnote>
  <w:footnote w:id="38">
    <w:p w:rsidR="00456660" w:rsidRPr="00E44DAE" w:rsidRDefault="00456660" w:rsidP="00BF2FB5">
      <w:pPr>
        <w:pStyle w:val="Textpoznmkypodiarou"/>
        <w:ind w:left="0"/>
        <w:jc w:val="both"/>
        <w:rPr>
          <w:sz w:val="16"/>
          <w:szCs w:val="16"/>
          <w:rPrChange w:id="2720" w:author="Autor">
            <w:rPr>
              <w:rFonts w:ascii="Verdana" w:hAnsi="Verdana"/>
              <w:sz w:val="16"/>
              <w:szCs w:val="16"/>
            </w:rPr>
          </w:rPrChange>
        </w:rPr>
      </w:pPr>
      <w:r w:rsidRPr="00E44DAE">
        <w:rPr>
          <w:rStyle w:val="Odkaznapoznmkupodiarou"/>
          <w:sz w:val="16"/>
          <w:szCs w:val="16"/>
          <w:rPrChange w:id="2721" w:author="Autor">
            <w:rPr>
              <w:rStyle w:val="Odkaznapoznmkupodiarou"/>
              <w:rFonts w:ascii="Verdana" w:hAnsi="Verdana"/>
              <w:sz w:val="16"/>
              <w:szCs w:val="16"/>
            </w:rPr>
          </w:rPrChange>
        </w:rPr>
        <w:footnoteRef/>
      </w:r>
      <w:r w:rsidRPr="00E44DAE">
        <w:rPr>
          <w:sz w:val="16"/>
          <w:szCs w:val="16"/>
          <w:rPrChange w:id="2722" w:author="Autor">
            <w:rPr>
              <w:rFonts w:ascii="Verdana" w:hAnsi="Verdana"/>
              <w:sz w:val="16"/>
              <w:szCs w:val="16"/>
            </w:rPr>
          </w:rPrChange>
        </w:rPr>
        <w:t xml:space="preserve"> Uvedú sa mená, alebo odkaz na prezenčnú listinu, ktorá bude prílohou zápisnice, plus informácia či má alebo nemá člen komisie právo vyhodnocovať,</w:t>
      </w:r>
    </w:p>
  </w:footnote>
  <w:footnote w:id="39">
    <w:p w:rsidR="00456660" w:rsidRPr="00782093" w:rsidRDefault="00456660" w:rsidP="00BF2FB5">
      <w:pPr>
        <w:pStyle w:val="Textpoznmkypodiarou"/>
        <w:ind w:left="0"/>
        <w:jc w:val="both"/>
        <w:rPr>
          <w:rFonts w:ascii="Verdana" w:hAnsi="Verdana"/>
          <w:sz w:val="16"/>
          <w:szCs w:val="16"/>
        </w:rPr>
      </w:pPr>
      <w:r w:rsidRPr="00E44DAE">
        <w:rPr>
          <w:rStyle w:val="Odkaznapoznmkupodiarou"/>
          <w:sz w:val="16"/>
          <w:szCs w:val="16"/>
          <w:rPrChange w:id="2723" w:author="Autor">
            <w:rPr>
              <w:rStyle w:val="Odkaznapoznmkupodiarou"/>
              <w:rFonts w:ascii="Verdana" w:hAnsi="Verdana"/>
              <w:sz w:val="16"/>
              <w:szCs w:val="16"/>
            </w:rPr>
          </w:rPrChange>
        </w:rPr>
        <w:footnoteRef/>
      </w:r>
      <w:r w:rsidRPr="00E44DAE">
        <w:rPr>
          <w:sz w:val="16"/>
          <w:szCs w:val="16"/>
          <w:rPrChange w:id="2724" w:author="Autor">
            <w:rPr>
              <w:rFonts w:ascii="Verdana" w:hAnsi="Verdana"/>
              <w:sz w:val="16"/>
              <w:szCs w:val="16"/>
            </w:rPr>
          </w:rPrChange>
        </w:rPr>
        <w:t xml:space="preserve"> Uvedie sa stručný prehľad žiadostí o vysvetlenie /doplnenie ak nejaké boli  riešené</w:t>
      </w:r>
    </w:p>
  </w:footnote>
  <w:footnote w:id="40">
    <w:p w:rsidR="00456660" w:rsidRPr="00E44DAE" w:rsidRDefault="00456660" w:rsidP="00157B79">
      <w:pPr>
        <w:pStyle w:val="Textpoznmkypodiarou"/>
        <w:ind w:left="142" w:hanging="142"/>
        <w:jc w:val="both"/>
        <w:rPr>
          <w:sz w:val="16"/>
          <w:szCs w:val="16"/>
          <w:rPrChange w:id="2727" w:author="Autor">
            <w:rPr>
              <w:rFonts w:ascii="Verdana" w:hAnsi="Verdana"/>
              <w:sz w:val="16"/>
              <w:szCs w:val="16"/>
            </w:rPr>
          </w:rPrChange>
        </w:rPr>
      </w:pPr>
      <w:r w:rsidRPr="00E44DAE">
        <w:rPr>
          <w:rStyle w:val="Odkaznapoznmkupodiarou"/>
          <w:sz w:val="16"/>
          <w:szCs w:val="16"/>
          <w:rPrChange w:id="2728" w:author="Autor">
            <w:rPr>
              <w:rStyle w:val="Odkaznapoznmkupodiarou"/>
              <w:rFonts w:ascii="Verdana" w:hAnsi="Verdana"/>
              <w:sz w:val="16"/>
              <w:szCs w:val="16"/>
            </w:rPr>
          </w:rPrChange>
        </w:rPr>
        <w:footnoteRef/>
      </w:r>
      <w:r w:rsidRPr="00E44DAE">
        <w:rPr>
          <w:sz w:val="16"/>
          <w:szCs w:val="16"/>
          <w:rPrChange w:id="2729" w:author="Autor">
            <w:rPr>
              <w:rFonts w:ascii="Verdana" w:hAnsi="Verdana"/>
              <w:sz w:val="16"/>
              <w:szCs w:val="16"/>
            </w:rPr>
          </w:rPrChange>
        </w:rPr>
        <w:t xml:space="preserve"> Uviesť aký: a) na základe výzvy/oslovenia dodávateľov a následného predloženia cien alebo ponúk, b) na základe internetového prieskumu cez cenníky, katalógy a iné zdroje s možnou identifikáciou hodnoty tovaru/práce/služby, c) iný spôsob – uviesť aký, (pozn. telefonický prieskum nie je akceptovaný)</w:t>
      </w:r>
    </w:p>
  </w:footnote>
  <w:footnote w:id="41">
    <w:p w:rsidR="00456660" w:rsidRPr="00E44DAE" w:rsidRDefault="00456660" w:rsidP="00157B79">
      <w:pPr>
        <w:pStyle w:val="Textpoznmkypodiarou"/>
        <w:ind w:hanging="2160"/>
        <w:jc w:val="both"/>
        <w:rPr>
          <w:sz w:val="16"/>
          <w:szCs w:val="16"/>
          <w:rPrChange w:id="2730" w:author="Autor">
            <w:rPr>
              <w:rFonts w:ascii="Verdana" w:hAnsi="Verdana"/>
              <w:sz w:val="16"/>
              <w:szCs w:val="16"/>
            </w:rPr>
          </w:rPrChange>
        </w:rPr>
      </w:pPr>
      <w:r w:rsidRPr="00E44DAE">
        <w:rPr>
          <w:rStyle w:val="Odkaznapoznmkupodiarou"/>
          <w:sz w:val="16"/>
          <w:szCs w:val="16"/>
          <w:rPrChange w:id="2731" w:author="Autor">
            <w:rPr>
              <w:rStyle w:val="Odkaznapoznmkupodiarou"/>
              <w:rFonts w:ascii="Verdana" w:hAnsi="Verdana"/>
              <w:sz w:val="16"/>
              <w:szCs w:val="16"/>
            </w:rPr>
          </w:rPrChange>
        </w:rPr>
        <w:footnoteRef/>
      </w:r>
      <w:r w:rsidRPr="00E44DAE">
        <w:rPr>
          <w:sz w:val="16"/>
          <w:szCs w:val="16"/>
          <w:rPrChange w:id="2732" w:author="Autor">
            <w:rPr>
              <w:rFonts w:ascii="Verdana" w:hAnsi="Verdana"/>
              <w:sz w:val="16"/>
              <w:szCs w:val="16"/>
            </w:rPr>
          </w:rPrChange>
        </w:rPr>
        <w:t xml:space="preserve"> napr. najnižšia cena, pričom je potrebné uviesť či kritériom je cena s DPH alebo cena bez DPH!</w:t>
      </w:r>
    </w:p>
  </w:footnote>
  <w:footnote w:id="42">
    <w:p w:rsidR="00456660" w:rsidRPr="00E44DAE" w:rsidRDefault="00456660" w:rsidP="00157B79">
      <w:pPr>
        <w:pStyle w:val="Textpoznmkypodiarou"/>
        <w:ind w:left="142" w:hanging="142"/>
        <w:jc w:val="both"/>
        <w:rPr>
          <w:sz w:val="16"/>
          <w:szCs w:val="16"/>
          <w:rPrChange w:id="2733" w:author="Autor">
            <w:rPr>
              <w:rFonts w:ascii="Verdana" w:hAnsi="Verdana"/>
              <w:sz w:val="16"/>
              <w:szCs w:val="16"/>
            </w:rPr>
          </w:rPrChange>
        </w:rPr>
      </w:pPr>
      <w:r w:rsidRPr="00E44DAE">
        <w:rPr>
          <w:rStyle w:val="Odkaznapoznmkupodiarou"/>
          <w:sz w:val="16"/>
          <w:szCs w:val="16"/>
          <w:rPrChange w:id="2734" w:author="Autor">
            <w:rPr>
              <w:rStyle w:val="Odkaznapoznmkupodiarou"/>
              <w:rFonts w:ascii="Verdana" w:hAnsi="Verdana"/>
              <w:sz w:val="16"/>
              <w:szCs w:val="16"/>
            </w:rPr>
          </w:rPrChange>
        </w:rPr>
        <w:footnoteRef/>
      </w:r>
      <w:r w:rsidRPr="00E44DAE">
        <w:rPr>
          <w:sz w:val="16"/>
          <w:szCs w:val="16"/>
          <w:rPrChange w:id="2735" w:author="Autor">
            <w:rPr>
              <w:rFonts w:ascii="Verdana" w:hAnsi="Verdana"/>
              <w:sz w:val="16"/>
              <w:szCs w:val="16"/>
            </w:rPr>
          </w:rPrChange>
        </w:rPr>
        <w:t xml:space="preserve"> Vybrať z voľby a), b), c) alebo d) podľa spôsobu vykonania prieskumu </w:t>
      </w:r>
    </w:p>
  </w:footnote>
  <w:footnote w:id="43">
    <w:p w:rsidR="00456660" w:rsidRPr="00E44DAE" w:rsidRDefault="00456660" w:rsidP="00157B79">
      <w:pPr>
        <w:pStyle w:val="Textpoznmkypodiarou"/>
        <w:ind w:left="142" w:hanging="142"/>
        <w:jc w:val="both"/>
        <w:rPr>
          <w:sz w:val="16"/>
          <w:szCs w:val="16"/>
          <w:rPrChange w:id="2736" w:author="Autor">
            <w:rPr>
              <w:rFonts w:ascii="Verdana" w:hAnsi="Verdana"/>
              <w:sz w:val="16"/>
              <w:szCs w:val="16"/>
            </w:rPr>
          </w:rPrChange>
        </w:rPr>
      </w:pPr>
      <w:r w:rsidRPr="00E44DAE">
        <w:rPr>
          <w:rStyle w:val="Odkaznapoznmkupodiarou"/>
          <w:sz w:val="16"/>
          <w:szCs w:val="16"/>
          <w:rPrChange w:id="2737" w:author="Autor">
            <w:rPr>
              <w:rStyle w:val="Odkaznapoznmkupodiarou"/>
              <w:rFonts w:ascii="Verdana" w:hAnsi="Verdana"/>
              <w:sz w:val="16"/>
              <w:szCs w:val="16"/>
            </w:rPr>
          </w:rPrChange>
        </w:rPr>
        <w:footnoteRef/>
      </w:r>
      <w:r w:rsidRPr="00E44DAE">
        <w:rPr>
          <w:sz w:val="16"/>
          <w:szCs w:val="16"/>
          <w:rPrChange w:id="2738" w:author="Autor">
            <w:rPr>
              <w:rFonts w:ascii="Verdana" w:hAnsi="Verdana"/>
              <w:sz w:val="16"/>
              <w:szCs w:val="16"/>
            </w:rPr>
          </w:rPrChange>
        </w:rPr>
        <w:t xml:space="preserve"> Vyžadujú sa minimálne piati oslovení dodávatelia (pozn. uvedené pravidlo platí na zákazky rovné a vyššie ako 5000 EUR) </w:t>
      </w:r>
    </w:p>
  </w:footnote>
  <w:footnote w:id="44">
    <w:p w:rsidR="00456660" w:rsidRPr="00E44DAE" w:rsidRDefault="00456660" w:rsidP="00157B79">
      <w:pPr>
        <w:pStyle w:val="Textpoznmkypodiarou"/>
        <w:ind w:left="142" w:hanging="142"/>
        <w:jc w:val="both"/>
        <w:rPr>
          <w:sz w:val="16"/>
          <w:szCs w:val="16"/>
          <w:rPrChange w:id="2739" w:author="Autor">
            <w:rPr>
              <w:rFonts w:ascii="Verdana" w:hAnsi="Verdana"/>
              <w:sz w:val="16"/>
              <w:szCs w:val="16"/>
            </w:rPr>
          </w:rPrChange>
        </w:rPr>
      </w:pPr>
      <w:r w:rsidRPr="00E44DAE">
        <w:rPr>
          <w:rStyle w:val="Odkaznapoznmkupodiarou"/>
          <w:sz w:val="16"/>
          <w:szCs w:val="16"/>
          <w:rPrChange w:id="2740" w:author="Autor">
            <w:rPr>
              <w:rStyle w:val="Odkaznapoznmkupodiarou"/>
              <w:rFonts w:ascii="Verdana" w:hAnsi="Verdana"/>
              <w:sz w:val="16"/>
              <w:szCs w:val="16"/>
            </w:rPr>
          </w:rPrChange>
        </w:rPr>
        <w:footnoteRef/>
      </w:r>
      <w:r w:rsidRPr="00E44DAE">
        <w:rPr>
          <w:sz w:val="16"/>
          <w:szCs w:val="16"/>
          <w:rPrChange w:id="2741" w:author="Autor">
            <w:rPr>
              <w:rFonts w:ascii="Verdana" w:hAnsi="Verdana"/>
              <w:sz w:val="16"/>
              <w:szCs w:val="16"/>
            </w:rPr>
          </w:rPrChange>
        </w:rPr>
        <w:t xml:space="preserve"> Vrátane identifikácie uchádzačov, ktorí ponuku predložili</w:t>
      </w:r>
    </w:p>
  </w:footnote>
  <w:footnote w:id="45">
    <w:p w:rsidR="00456660" w:rsidRPr="00E44DAE" w:rsidRDefault="00456660" w:rsidP="00157B79">
      <w:pPr>
        <w:pStyle w:val="Textpoznmkypodiarou"/>
        <w:ind w:hanging="2160"/>
        <w:jc w:val="both"/>
        <w:rPr>
          <w:sz w:val="16"/>
          <w:szCs w:val="16"/>
          <w:rPrChange w:id="2742" w:author="Autor">
            <w:rPr>
              <w:rFonts w:ascii="Verdana" w:hAnsi="Verdana"/>
              <w:sz w:val="16"/>
              <w:szCs w:val="16"/>
            </w:rPr>
          </w:rPrChange>
        </w:rPr>
      </w:pPr>
      <w:r w:rsidRPr="00E44DAE">
        <w:rPr>
          <w:rStyle w:val="Odkaznapoznmkupodiarou"/>
          <w:sz w:val="16"/>
          <w:szCs w:val="16"/>
          <w:rPrChange w:id="2743" w:author="Autor">
            <w:rPr>
              <w:rStyle w:val="Odkaznapoznmkupodiarou"/>
              <w:rFonts w:ascii="Verdana" w:hAnsi="Verdana"/>
              <w:sz w:val="16"/>
              <w:szCs w:val="16"/>
            </w:rPr>
          </w:rPrChange>
        </w:rPr>
        <w:footnoteRef/>
      </w:r>
      <w:r w:rsidRPr="00E44DAE">
        <w:rPr>
          <w:sz w:val="16"/>
          <w:szCs w:val="16"/>
          <w:rPrChange w:id="2744" w:author="Autor">
            <w:rPr>
              <w:rFonts w:ascii="Verdana" w:hAnsi="Verdana"/>
              <w:sz w:val="16"/>
              <w:szCs w:val="16"/>
            </w:rPr>
          </w:rPrChange>
        </w:rPr>
        <w:t xml:space="preserve"> napr. suma ponuky v EUR s uvedením či je suma uvádzaní s DPH alebo bez DPH</w:t>
      </w:r>
    </w:p>
  </w:footnote>
  <w:footnote w:id="46">
    <w:p w:rsidR="00456660" w:rsidRPr="00782093" w:rsidRDefault="00456660" w:rsidP="00157B79">
      <w:pPr>
        <w:pStyle w:val="Textpoznmkypodiarou"/>
        <w:ind w:left="0"/>
        <w:jc w:val="both"/>
        <w:rPr>
          <w:rFonts w:ascii="Verdana" w:hAnsi="Verdana"/>
          <w:sz w:val="16"/>
          <w:szCs w:val="16"/>
        </w:rPr>
      </w:pPr>
      <w:r w:rsidRPr="00E44DAE">
        <w:rPr>
          <w:rStyle w:val="Odkaznapoznmkupodiarou"/>
          <w:sz w:val="16"/>
          <w:szCs w:val="16"/>
          <w:rPrChange w:id="2745" w:author="Autor">
            <w:rPr>
              <w:rStyle w:val="Odkaznapoznmkupodiarou"/>
              <w:rFonts w:ascii="Verdana" w:hAnsi="Verdana"/>
              <w:sz w:val="16"/>
              <w:szCs w:val="16"/>
            </w:rPr>
          </w:rPrChange>
        </w:rPr>
        <w:footnoteRef/>
      </w:r>
      <w:r w:rsidRPr="00E44DAE">
        <w:rPr>
          <w:sz w:val="16"/>
          <w:szCs w:val="16"/>
          <w:rPrChange w:id="2746" w:author="Autor">
            <w:rPr>
              <w:rFonts w:ascii="Verdana" w:hAnsi="Verdana"/>
              <w:sz w:val="16"/>
              <w:szCs w:val="16"/>
            </w:rPr>
          </w:rPrChange>
        </w:rPr>
        <w:t xml:space="preserve"> Vyžaduje sa minimálne päť identifikovaných zdrojov, resp. tri pri zákazkách do 1000 EUR (upozornenie: tento postup prieskumu nie je aplikovateľný pre zákazky rovné a vyššie  5000 EUR)</w:t>
      </w:r>
    </w:p>
  </w:footnote>
  <w:footnote w:id="47">
    <w:p w:rsidR="00456660" w:rsidRPr="00E44DAE" w:rsidRDefault="00456660" w:rsidP="00157B79">
      <w:pPr>
        <w:pStyle w:val="Textpoznmkypodiarou"/>
        <w:ind w:left="0"/>
        <w:jc w:val="both"/>
        <w:rPr>
          <w:sz w:val="16"/>
          <w:szCs w:val="16"/>
          <w:rPrChange w:id="2747" w:author="Autor">
            <w:rPr>
              <w:rFonts w:ascii="Verdana" w:hAnsi="Verdana"/>
              <w:sz w:val="16"/>
              <w:szCs w:val="16"/>
            </w:rPr>
          </w:rPrChange>
        </w:rPr>
      </w:pPr>
      <w:r w:rsidRPr="00E44DAE">
        <w:rPr>
          <w:rStyle w:val="Odkaznapoznmkupodiarou"/>
          <w:sz w:val="16"/>
          <w:szCs w:val="16"/>
          <w:rPrChange w:id="2748" w:author="Autor">
            <w:rPr>
              <w:rStyle w:val="Odkaznapoznmkupodiarou"/>
              <w:rFonts w:ascii="Verdana" w:hAnsi="Verdana"/>
              <w:sz w:val="16"/>
              <w:szCs w:val="16"/>
            </w:rPr>
          </w:rPrChange>
        </w:rPr>
        <w:footnoteRef/>
      </w:r>
      <w:r w:rsidRPr="00E44DAE">
        <w:rPr>
          <w:sz w:val="16"/>
          <w:szCs w:val="16"/>
          <w:rPrChange w:id="2749" w:author="Autor">
            <w:rPr>
              <w:rFonts w:ascii="Verdana" w:hAnsi="Verdana"/>
              <w:sz w:val="16"/>
              <w:szCs w:val="16"/>
            </w:rPr>
          </w:rPrChange>
        </w:rPr>
        <w:t xml:space="preserve"> </w:t>
      </w:r>
      <w:r w:rsidRPr="00E44DAE">
        <w:rPr>
          <w:rFonts w:cs="Times New Roman"/>
          <w:sz w:val="16"/>
          <w:szCs w:val="16"/>
          <w:rPrChange w:id="2750" w:author="Autor">
            <w:rPr>
              <w:rFonts w:ascii="Verdana" w:hAnsi="Verdana" w:cs="Times New Roman"/>
              <w:sz w:val="16"/>
              <w:szCs w:val="16"/>
            </w:rPr>
          </w:rPrChange>
        </w:rPr>
        <w:t>uviesť s DPH aj bez DPH</w:t>
      </w:r>
    </w:p>
  </w:footnote>
  <w:footnote w:id="48">
    <w:p w:rsidR="00456660" w:rsidRPr="00E44DAE" w:rsidRDefault="00456660" w:rsidP="00157B79">
      <w:pPr>
        <w:pStyle w:val="Textpoznmkypodiarou"/>
        <w:ind w:left="0"/>
        <w:jc w:val="both"/>
        <w:rPr>
          <w:sz w:val="16"/>
          <w:szCs w:val="16"/>
          <w:rPrChange w:id="2751" w:author="Autor">
            <w:rPr>
              <w:rFonts w:ascii="Verdana" w:hAnsi="Verdana"/>
              <w:sz w:val="16"/>
              <w:szCs w:val="16"/>
            </w:rPr>
          </w:rPrChange>
        </w:rPr>
      </w:pPr>
      <w:r w:rsidRPr="00E44DAE">
        <w:rPr>
          <w:rStyle w:val="Odkaznapoznmkupodiarou"/>
          <w:sz w:val="16"/>
          <w:szCs w:val="16"/>
          <w:rPrChange w:id="2752" w:author="Autor">
            <w:rPr>
              <w:rStyle w:val="Odkaznapoznmkupodiarou"/>
              <w:rFonts w:ascii="Verdana" w:hAnsi="Verdana"/>
              <w:sz w:val="16"/>
              <w:szCs w:val="16"/>
            </w:rPr>
          </w:rPrChange>
        </w:rPr>
        <w:footnoteRef/>
      </w:r>
      <w:r w:rsidRPr="00E44DAE">
        <w:rPr>
          <w:sz w:val="16"/>
          <w:szCs w:val="16"/>
          <w:rPrChange w:id="2753" w:author="Autor">
            <w:rPr>
              <w:rFonts w:ascii="Verdana" w:hAnsi="Verdana"/>
              <w:sz w:val="16"/>
              <w:szCs w:val="16"/>
            </w:rPr>
          </w:rPrChange>
        </w:rPr>
        <w:t xml:space="preserve"> napr. zmluva o dielo, zmluva o dodávke tovaru, zmluva o poskytnutí služieb, objednávka...</w:t>
      </w:r>
    </w:p>
  </w:footnote>
  <w:footnote w:id="49">
    <w:p w:rsidR="00456660" w:rsidRPr="00782093" w:rsidRDefault="00456660" w:rsidP="00157B79">
      <w:pPr>
        <w:pStyle w:val="Textpoznmkypodiarou"/>
        <w:ind w:left="0"/>
        <w:jc w:val="both"/>
        <w:rPr>
          <w:rFonts w:ascii="Verdana" w:hAnsi="Verdana"/>
          <w:sz w:val="16"/>
          <w:szCs w:val="16"/>
        </w:rPr>
      </w:pPr>
      <w:r w:rsidRPr="00E44DAE">
        <w:rPr>
          <w:rStyle w:val="Odkaznapoznmkupodiarou"/>
          <w:sz w:val="16"/>
          <w:szCs w:val="16"/>
          <w:rPrChange w:id="2754" w:author="Autor">
            <w:rPr>
              <w:rStyle w:val="Odkaznapoznmkupodiarou"/>
              <w:rFonts w:ascii="Verdana" w:hAnsi="Verdana"/>
              <w:sz w:val="16"/>
              <w:szCs w:val="16"/>
            </w:rPr>
          </w:rPrChange>
        </w:rPr>
        <w:footnoteRef/>
      </w:r>
      <w:r w:rsidRPr="00E44DAE">
        <w:rPr>
          <w:sz w:val="16"/>
          <w:szCs w:val="16"/>
          <w:rPrChange w:id="2755" w:author="Autor">
            <w:rPr>
              <w:rFonts w:ascii="Verdana" w:hAnsi="Verdana"/>
              <w:sz w:val="16"/>
              <w:szCs w:val="16"/>
            </w:rPr>
          </w:rPrChange>
        </w:rPr>
        <w:t xml:space="preserve"> Uviesť a priložiť všetky prílohy/dokumenty vzťahujúce k zadávaniu zákazky/vykonania prieskumu trhu</w:t>
      </w:r>
    </w:p>
  </w:footnote>
  <w:footnote w:id="50">
    <w:p w:rsidR="00456660" w:rsidRPr="00782093" w:rsidRDefault="00456660" w:rsidP="00157B79">
      <w:pPr>
        <w:pStyle w:val="Textpoznmkypodiarou"/>
        <w:ind w:left="142" w:hanging="142"/>
        <w:jc w:val="both"/>
        <w:rPr>
          <w:rFonts w:ascii="Verdana" w:hAnsi="Verdana" w:cs="Times New Roman"/>
          <w:b/>
          <w:sz w:val="16"/>
          <w:szCs w:val="16"/>
        </w:rPr>
      </w:pPr>
      <w:r w:rsidRPr="00782093">
        <w:rPr>
          <w:rFonts w:ascii="Verdana" w:hAnsi="Verdana" w:cs="Times New Roman"/>
          <w:b/>
          <w:sz w:val="16"/>
          <w:szCs w:val="16"/>
        </w:rPr>
        <w:t>Vysvetlivky:</w:t>
      </w:r>
    </w:p>
    <w:p w:rsidR="00456660" w:rsidRPr="00E44DAE" w:rsidRDefault="00456660" w:rsidP="00157B79">
      <w:pPr>
        <w:pStyle w:val="Textpoznmkypodiarou"/>
        <w:ind w:left="142" w:hanging="142"/>
        <w:jc w:val="both"/>
        <w:rPr>
          <w:rFonts w:cs="Times New Roman"/>
          <w:sz w:val="16"/>
          <w:szCs w:val="16"/>
          <w:rPrChange w:id="2759" w:author="Autor">
            <w:rPr>
              <w:rFonts w:ascii="Verdana" w:hAnsi="Verdana" w:cs="Times New Roman"/>
              <w:sz w:val="16"/>
              <w:szCs w:val="16"/>
            </w:rPr>
          </w:rPrChange>
        </w:rPr>
      </w:pPr>
      <w:r w:rsidRPr="00782093">
        <w:rPr>
          <w:rStyle w:val="Odkaznapoznmkupodiarou"/>
          <w:rFonts w:ascii="Verdana" w:hAnsi="Verdana"/>
          <w:sz w:val="16"/>
          <w:szCs w:val="16"/>
        </w:rPr>
        <w:footnoteRef/>
      </w:r>
      <w:r w:rsidRPr="00782093">
        <w:rPr>
          <w:rFonts w:ascii="Verdana" w:hAnsi="Verdana" w:cs="Times New Roman"/>
          <w:sz w:val="16"/>
          <w:szCs w:val="16"/>
        </w:rPr>
        <w:t xml:space="preserve"> </w:t>
      </w:r>
      <w:r w:rsidRPr="00E44DAE">
        <w:rPr>
          <w:rFonts w:cs="Times New Roman"/>
          <w:sz w:val="16"/>
          <w:szCs w:val="16"/>
          <w:rPrChange w:id="2760" w:author="Autor">
            <w:rPr>
              <w:rFonts w:ascii="Verdana" w:hAnsi="Verdana" w:cs="Times New Roman"/>
              <w:sz w:val="16"/>
              <w:szCs w:val="16"/>
            </w:rPr>
          </w:rPrChange>
        </w:rPr>
        <w:t>Uvedie sa názov zákazky zhodný s tým, ktorý je uvádzaný vo výzve na súťaž. Pokiaľ výzva na súťaž neobsahuje samostatný údaj „názov zákazky“, uvedie sa stručný popis predmetu zákazky. Názov zákazky by mal jasne vystihovať samotný predmet zákazky.</w:t>
      </w:r>
    </w:p>
  </w:footnote>
  <w:footnote w:id="51">
    <w:p w:rsidR="00456660" w:rsidRPr="00E44DAE" w:rsidRDefault="00456660" w:rsidP="00157B79">
      <w:pPr>
        <w:pStyle w:val="Textpoznmkypodiarou"/>
        <w:ind w:left="142" w:hanging="142"/>
        <w:jc w:val="both"/>
        <w:rPr>
          <w:rFonts w:cs="Times New Roman"/>
          <w:sz w:val="16"/>
          <w:szCs w:val="16"/>
          <w:rPrChange w:id="2761" w:author="Autor">
            <w:rPr>
              <w:rFonts w:ascii="Verdana" w:hAnsi="Verdana" w:cs="Times New Roman"/>
              <w:sz w:val="16"/>
              <w:szCs w:val="16"/>
            </w:rPr>
          </w:rPrChange>
        </w:rPr>
      </w:pPr>
      <w:r w:rsidRPr="00E44DAE">
        <w:rPr>
          <w:rStyle w:val="Odkaznapoznmkupodiarou"/>
          <w:sz w:val="16"/>
          <w:szCs w:val="16"/>
          <w:rPrChange w:id="2762" w:author="Autor">
            <w:rPr>
              <w:rStyle w:val="Odkaznapoznmkupodiarou"/>
              <w:rFonts w:ascii="Verdana" w:hAnsi="Verdana"/>
              <w:sz w:val="16"/>
              <w:szCs w:val="16"/>
            </w:rPr>
          </w:rPrChange>
        </w:rPr>
        <w:footnoteRef/>
      </w:r>
      <w:r w:rsidRPr="00E44DAE">
        <w:rPr>
          <w:rFonts w:cs="Times New Roman"/>
          <w:sz w:val="16"/>
          <w:szCs w:val="16"/>
          <w:rPrChange w:id="2763" w:author="Autor">
            <w:rPr>
              <w:rFonts w:ascii="Verdana" w:hAnsi="Verdana" w:cs="Times New Roman"/>
              <w:sz w:val="16"/>
              <w:szCs w:val="16"/>
            </w:rPr>
          </w:rPrChange>
        </w:rPr>
        <w:t xml:space="preserve"> Uvedie sa celý názov prijímateľa (nie skratky), pričom má sa za to, že "prijímateľ" je v tomto  prípade zároveň verejný obstarávateľ/obstarávateľa alebo osoba podľa § 8 zákona o verejnom obstarávaní.</w:t>
      </w:r>
    </w:p>
  </w:footnote>
  <w:footnote w:id="52">
    <w:p w:rsidR="00456660" w:rsidRPr="00E44DAE" w:rsidRDefault="00456660" w:rsidP="00157B79">
      <w:pPr>
        <w:pStyle w:val="Textpoznmkypodiarou"/>
        <w:ind w:left="142" w:hanging="142"/>
        <w:jc w:val="both"/>
        <w:rPr>
          <w:rFonts w:cs="Times New Roman"/>
          <w:sz w:val="16"/>
          <w:szCs w:val="16"/>
          <w:rPrChange w:id="2764" w:author="Autor">
            <w:rPr>
              <w:rFonts w:ascii="Verdana" w:hAnsi="Verdana" w:cs="Times New Roman"/>
              <w:sz w:val="16"/>
              <w:szCs w:val="16"/>
            </w:rPr>
          </w:rPrChange>
        </w:rPr>
      </w:pPr>
      <w:r w:rsidRPr="00E44DAE">
        <w:rPr>
          <w:rStyle w:val="Odkaznapoznmkupodiarou"/>
          <w:sz w:val="16"/>
          <w:szCs w:val="16"/>
          <w:rPrChange w:id="2765" w:author="Autor">
            <w:rPr>
              <w:rStyle w:val="Odkaznapoznmkupodiarou"/>
              <w:rFonts w:ascii="Verdana" w:hAnsi="Verdana"/>
              <w:sz w:val="16"/>
              <w:szCs w:val="16"/>
            </w:rPr>
          </w:rPrChange>
        </w:rPr>
        <w:footnoteRef/>
      </w:r>
      <w:r w:rsidRPr="00E44DAE">
        <w:rPr>
          <w:rFonts w:cs="Times New Roman"/>
          <w:sz w:val="16"/>
          <w:szCs w:val="16"/>
          <w:rPrChange w:id="2766" w:author="Autor">
            <w:rPr>
              <w:rFonts w:ascii="Verdana" w:hAnsi="Verdana" w:cs="Times New Roman"/>
              <w:sz w:val="16"/>
              <w:szCs w:val="16"/>
            </w:rPr>
          </w:rPrChange>
        </w:rPr>
        <w:t xml:space="preserve"> Uvedie sa celá adresa prijímateľa.</w:t>
      </w:r>
    </w:p>
  </w:footnote>
  <w:footnote w:id="53">
    <w:p w:rsidR="00456660" w:rsidRPr="00E44DAE" w:rsidRDefault="00456660" w:rsidP="00157B79">
      <w:pPr>
        <w:pStyle w:val="Textpoznmkypodiarou"/>
        <w:ind w:hanging="2160"/>
        <w:jc w:val="both"/>
        <w:rPr>
          <w:rFonts w:cs="Times New Roman"/>
          <w:sz w:val="16"/>
          <w:szCs w:val="16"/>
          <w:rPrChange w:id="2767" w:author="Autor">
            <w:rPr>
              <w:rFonts w:ascii="Verdana" w:hAnsi="Verdana" w:cs="Times New Roman"/>
              <w:sz w:val="16"/>
              <w:szCs w:val="16"/>
            </w:rPr>
          </w:rPrChange>
        </w:rPr>
      </w:pPr>
      <w:r w:rsidRPr="00E44DAE">
        <w:rPr>
          <w:rStyle w:val="Odkaznapoznmkupodiarou"/>
          <w:sz w:val="16"/>
          <w:szCs w:val="16"/>
          <w:rPrChange w:id="2768" w:author="Autor">
            <w:rPr>
              <w:rStyle w:val="Odkaznapoznmkupodiarou"/>
              <w:rFonts w:ascii="Verdana" w:hAnsi="Verdana"/>
              <w:sz w:val="16"/>
              <w:szCs w:val="16"/>
            </w:rPr>
          </w:rPrChange>
        </w:rPr>
        <w:footnoteRef/>
      </w:r>
      <w:r w:rsidRPr="00E44DAE">
        <w:rPr>
          <w:rFonts w:cs="Times New Roman"/>
          <w:sz w:val="16"/>
          <w:szCs w:val="16"/>
          <w:rPrChange w:id="2769" w:author="Autor">
            <w:rPr>
              <w:rFonts w:ascii="Verdana" w:hAnsi="Verdana" w:cs="Times New Roman"/>
              <w:sz w:val="16"/>
              <w:szCs w:val="16"/>
            </w:rPr>
          </w:rPrChange>
        </w:rPr>
        <w:t xml:space="preserve"> Uvedie sa IČO prijímateľa.</w:t>
      </w:r>
    </w:p>
  </w:footnote>
  <w:footnote w:id="54">
    <w:p w:rsidR="00456660" w:rsidRPr="00E44DAE" w:rsidRDefault="00456660" w:rsidP="00157B79">
      <w:pPr>
        <w:pStyle w:val="Textpoznmkypodiarou"/>
        <w:ind w:left="142" w:hanging="142"/>
        <w:jc w:val="both"/>
        <w:rPr>
          <w:rFonts w:cs="Times New Roman"/>
          <w:sz w:val="16"/>
          <w:szCs w:val="16"/>
          <w:rPrChange w:id="2770" w:author="Autor">
            <w:rPr>
              <w:rFonts w:ascii="Verdana" w:hAnsi="Verdana" w:cs="Times New Roman"/>
              <w:sz w:val="16"/>
              <w:szCs w:val="16"/>
            </w:rPr>
          </w:rPrChange>
        </w:rPr>
      </w:pPr>
      <w:r w:rsidRPr="00E44DAE">
        <w:rPr>
          <w:rStyle w:val="Odkaznapoznmkupodiarou"/>
          <w:sz w:val="16"/>
          <w:szCs w:val="16"/>
          <w:rPrChange w:id="2771" w:author="Autor">
            <w:rPr>
              <w:rStyle w:val="Odkaznapoznmkupodiarou"/>
              <w:rFonts w:ascii="Verdana" w:hAnsi="Verdana"/>
              <w:sz w:val="16"/>
              <w:szCs w:val="16"/>
            </w:rPr>
          </w:rPrChange>
        </w:rPr>
        <w:footnoteRef/>
      </w:r>
      <w:r w:rsidRPr="00E44DAE">
        <w:rPr>
          <w:rFonts w:cs="Times New Roman"/>
          <w:sz w:val="16"/>
          <w:szCs w:val="16"/>
          <w:rPrChange w:id="2772" w:author="Autor">
            <w:rPr>
              <w:rFonts w:ascii="Verdana" w:hAnsi="Verdana" w:cs="Times New Roman"/>
              <w:sz w:val="16"/>
              <w:szCs w:val="16"/>
            </w:rPr>
          </w:rPrChange>
        </w:rPr>
        <w:t xml:space="preserve"> Uvedie sa dátum zhodný s dátumom predkladania ponúk uvedeným vo výzve na súťaž. Tento dátum musí byť určený tak, že dĺžka lehoty na predkladanie ponúk bude minimálne 5 pracovných dní po dni, v ktorom bola výzva na súťaž zverejnená na stránke verejného obstarávateľa. Do lehoty sa nezapočítava deň zverejnenia.</w:t>
      </w:r>
    </w:p>
  </w:footnote>
  <w:footnote w:id="55">
    <w:p w:rsidR="00456660" w:rsidRPr="00E44DAE" w:rsidRDefault="00456660" w:rsidP="00157B79">
      <w:pPr>
        <w:pStyle w:val="Textpoznmkypodiarou"/>
        <w:ind w:left="142" w:hanging="142"/>
        <w:jc w:val="both"/>
        <w:rPr>
          <w:rFonts w:cs="Times New Roman"/>
          <w:sz w:val="16"/>
          <w:szCs w:val="16"/>
          <w:rPrChange w:id="2773" w:author="Autor">
            <w:rPr>
              <w:rFonts w:ascii="Verdana" w:hAnsi="Verdana" w:cs="Times New Roman"/>
              <w:sz w:val="16"/>
              <w:szCs w:val="16"/>
            </w:rPr>
          </w:rPrChange>
        </w:rPr>
      </w:pPr>
      <w:r w:rsidRPr="00E44DAE">
        <w:rPr>
          <w:rStyle w:val="Odkaznapoznmkupodiarou"/>
          <w:sz w:val="16"/>
          <w:szCs w:val="16"/>
          <w:rPrChange w:id="2774" w:author="Autor">
            <w:rPr>
              <w:rStyle w:val="Odkaznapoznmkupodiarou"/>
              <w:rFonts w:ascii="Verdana" w:hAnsi="Verdana"/>
              <w:sz w:val="16"/>
              <w:szCs w:val="16"/>
            </w:rPr>
          </w:rPrChange>
        </w:rPr>
        <w:footnoteRef/>
      </w:r>
      <w:r w:rsidRPr="00E44DAE">
        <w:rPr>
          <w:rFonts w:cs="Times New Roman"/>
          <w:sz w:val="16"/>
          <w:szCs w:val="16"/>
          <w:rPrChange w:id="2775" w:author="Autor">
            <w:rPr>
              <w:rFonts w:ascii="Verdana" w:hAnsi="Verdana" w:cs="Times New Roman"/>
              <w:sz w:val="16"/>
              <w:szCs w:val="16"/>
            </w:rPr>
          </w:rPrChange>
        </w:rPr>
        <w:t xml:space="preserve"> Uvedie sa link (presná internetová adresa) na miesto zverejnenia výzvy na súťaž na webovom sídle prijímateľa. Tento odkaz je potrebné uviesť čo najpresnejšie na samotný dokument, nie všeobecne napr. odkazom na stránku obce alebo organizácie.</w:t>
      </w:r>
    </w:p>
  </w:footnote>
  <w:footnote w:id="56">
    <w:p w:rsidR="00456660" w:rsidRPr="00782093" w:rsidRDefault="00456660" w:rsidP="00157B79">
      <w:pPr>
        <w:pStyle w:val="Textpoznmkypodiarou"/>
        <w:ind w:left="142" w:hanging="142"/>
        <w:jc w:val="both"/>
        <w:rPr>
          <w:rFonts w:ascii="Verdana" w:hAnsi="Verdana" w:cs="Times New Roman"/>
          <w:sz w:val="16"/>
          <w:szCs w:val="16"/>
        </w:rPr>
      </w:pPr>
      <w:r w:rsidRPr="00E44DAE">
        <w:rPr>
          <w:rStyle w:val="Odkaznapoznmkupodiarou"/>
          <w:sz w:val="16"/>
          <w:szCs w:val="16"/>
          <w:rPrChange w:id="2776" w:author="Autor">
            <w:rPr>
              <w:rStyle w:val="Odkaznapoznmkupodiarou"/>
              <w:rFonts w:ascii="Verdana" w:hAnsi="Verdana"/>
              <w:sz w:val="16"/>
              <w:szCs w:val="16"/>
            </w:rPr>
          </w:rPrChange>
        </w:rPr>
        <w:footnoteRef/>
      </w:r>
      <w:r w:rsidRPr="00E44DAE">
        <w:rPr>
          <w:rFonts w:cs="Times New Roman"/>
          <w:sz w:val="16"/>
          <w:szCs w:val="16"/>
          <w:rPrChange w:id="2777" w:author="Autor">
            <w:rPr>
              <w:rFonts w:ascii="Verdana" w:hAnsi="Verdana" w:cs="Times New Roman"/>
              <w:sz w:val="16"/>
              <w:szCs w:val="16"/>
            </w:rPr>
          </w:rPrChange>
        </w:rPr>
        <w:t xml:space="preserve"> Nevypĺňa prijímateľ, ale zverejňovateľ informácie na stránke CKO.</w:t>
      </w:r>
    </w:p>
  </w:footnote>
  <w:footnote w:id="57">
    <w:p w:rsidR="00456660" w:rsidRPr="00E44DAE" w:rsidRDefault="00456660" w:rsidP="00157B79">
      <w:pPr>
        <w:spacing w:after="0" w:line="240" w:lineRule="auto"/>
        <w:jc w:val="both"/>
        <w:rPr>
          <w:rFonts w:asciiTheme="minorHAnsi" w:hAnsiTheme="minorHAnsi"/>
          <w:sz w:val="16"/>
          <w:szCs w:val="16"/>
          <w:rPrChange w:id="2780" w:author="Autor">
            <w:rPr>
              <w:rFonts w:ascii="Verdana" w:hAnsi="Verdana"/>
              <w:sz w:val="16"/>
              <w:szCs w:val="16"/>
            </w:rPr>
          </w:rPrChange>
        </w:rPr>
      </w:pPr>
      <w:r w:rsidRPr="00E44DAE">
        <w:rPr>
          <w:rStyle w:val="Odkaznapoznmkupodiarou"/>
          <w:rFonts w:asciiTheme="minorHAnsi" w:hAnsiTheme="minorHAnsi"/>
          <w:sz w:val="16"/>
          <w:szCs w:val="16"/>
          <w:rPrChange w:id="2781" w:author="Autor">
            <w:rPr>
              <w:rStyle w:val="Odkaznapoznmkupodiarou"/>
              <w:rFonts w:ascii="Verdana" w:hAnsi="Verdana"/>
              <w:sz w:val="16"/>
              <w:szCs w:val="16"/>
            </w:rPr>
          </w:rPrChange>
        </w:rPr>
        <w:footnoteRef/>
      </w:r>
      <w:r w:rsidRPr="00E44DAE">
        <w:rPr>
          <w:rFonts w:asciiTheme="minorHAnsi" w:hAnsiTheme="minorHAnsi"/>
          <w:sz w:val="16"/>
          <w:szCs w:val="16"/>
          <w:rPrChange w:id="2782" w:author="Autor">
            <w:rPr>
              <w:rFonts w:ascii="Verdana" w:hAnsi="Verdana"/>
              <w:sz w:val="16"/>
              <w:szCs w:val="16"/>
            </w:rPr>
          </w:rPrChange>
        </w:rPr>
        <w:t xml:space="preserve"> </w:t>
      </w:r>
      <w:r w:rsidRPr="00E44DAE">
        <w:rPr>
          <w:rFonts w:asciiTheme="minorHAnsi" w:eastAsiaTheme="minorEastAsia" w:hAnsiTheme="minorHAnsi"/>
          <w:color w:val="5A5A5A" w:themeColor="text1" w:themeTint="A5"/>
          <w:sz w:val="16"/>
          <w:szCs w:val="16"/>
          <w:rPrChange w:id="2783" w:author="Autor">
            <w:rPr>
              <w:rFonts w:ascii="Verdana" w:eastAsiaTheme="minorEastAsia" w:hAnsi="Verdana"/>
              <w:color w:val="5A5A5A" w:themeColor="text1" w:themeTint="A5"/>
              <w:sz w:val="16"/>
              <w:szCs w:val="16"/>
            </w:rPr>
          </w:rPrChange>
        </w:rPr>
        <w:t>Uvedená povinnosť predkladania čestného vyhlásenia sa rovnako vzťahujú aj na každé dopĺňanie dokumentácie k VO</w:t>
      </w:r>
    </w:p>
  </w:footnote>
  <w:footnote w:id="58">
    <w:p w:rsidR="00456660" w:rsidRPr="00E44DAE" w:rsidRDefault="00456660" w:rsidP="00157B79">
      <w:pPr>
        <w:pStyle w:val="Textpoznmkypodiarou"/>
        <w:ind w:left="0"/>
        <w:jc w:val="both"/>
        <w:rPr>
          <w:sz w:val="16"/>
          <w:szCs w:val="16"/>
          <w:rPrChange w:id="2784" w:author="Autor">
            <w:rPr>
              <w:rFonts w:ascii="Verdana" w:hAnsi="Verdana"/>
              <w:sz w:val="16"/>
              <w:szCs w:val="16"/>
            </w:rPr>
          </w:rPrChange>
        </w:rPr>
      </w:pPr>
      <w:r w:rsidRPr="00E44DAE">
        <w:rPr>
          <w:sz w:val="16"/>
          <w:szCs w:val="16"/>
          <w:rPrChange w:id="2785" w:author="Autor">
            <w:rPr>
              <w:rFonts w:ascii="Verdana" w:hAnsi="Verdana"/>
              <w:sz w:val="16"/>
              <w:szCs w:val="16"/>
            </w:rPr>
          </w:rPrChange>
        </w:rPr>
        <w:footnoteRef/>
      </w:r>
      <w:r w:rsidRPr="00E44DAE">
        <w:rPr>
          <w:sz w:val="16"/>
          <w:szCs w:val="16"/>
          <w:rPrChange w:id="2786" w:author="Autor">
            <w:rPr>
              <w:rFonts w:ascii="Verdana" w:hAnsi="Verdana"/>
              <w:sz w:val="16"/>
              <w:szCs w:val="16"/>
            </w:rPr>
          </w:rPrChange>
        </w:rPr>
        <w:t xml:space="preserve">  Názov a sídlo prijímateľa</w:t>
      </w:r>
    </w:p>
  </w:footnote>
  <w:footnote w:id="59">
    <w:p w:rsidR="00456660" w:rsidRPr="00782093" w:rsidRDefault="00456660" w:rsidP="00157B79">
      <w:pPr>
        <w:pStyle w:val="Textpoznmkypodiarou"/>
        <w:ind w:left="0"/>
        <w:jc w:val="both"/>
        <w:rPr>
          <w:rFonts w:ascii="Verdana" w:hAnsi="Verdana"/>
          <w:sz w:val="16"/>
          <w:szCs w:val="16"/>
        </w:rPr>
      </w:pPr>
      <w:r w:rsidRPr="00E44DAE">
        <w:rPr>
          <w:sz w:val="16"/>
          <w:szCs w:val="16"/>
          <w:rPrChange w:id="2787" w:author="Autor">
            <w:rPr>
              <w:rFonts w:ascii="Verdana" w:hAnsi="Verdana"/>
              <w:sz w:val="16"/>
              <w:szCs w:val="16"/>
            </w:rPr>
          </w:rPrChange>
        </w:rPr>
        <w:footnoteRef/>
      </w:r>
      <w:r w:rsidRPr="00E44DAE">
        <w:rPr>
          <w:sz w:val="16"/>
          <w:szCs w:val="16"/>
          <w:rPrChange w:id="2788" w:author="Autor">
            <w:rPr>
              <w:rFonts w:ascii="Verdana" w:hAnsi="Verdana"/>
              <w:sz w:val="16"/>
              <w:szCs w:val="16"/>
            </w:rPr>
          </w:rPrChange>
        </w:rPr>
        <w:t xml:space="preserve"> Viď príloha k vyhláseniu, ktorou je úplný zoznam predkladanej dokumentácie (písomnej, na elektronických nosičoch aj dokumentácie predkladanej cez ITMS 2014 +)</w:t>
      </w:r>
    </w:p>
  </w:footnote>
  <w:footnote w:id="60">
    <w:p w:rsidR="00456660" w:rsidRPr="00E44DAE" w:rsidRDefault="00456660" w:rsidP="00157B79">
      <w:pPr>
        <w:pStyle w:val="Textpoznmkypodiarou"/>
        <w:ind w:left="0"/>
        <w:jc w:val="both"/>
        <w:rPr>
          <w:sz w:val="16"/>
          <w:szCs w:val="16"/>
          <w:rPrChange w:id="2793" w:author="Autor">
            <w:rPr>
              <w:rFonts w:ascii="Verdana" w:hAnsi="Verdana"/>
              <w:sz w:val="16"/>
              <w:szCs w:val="16"/>
            </w:rPr>
          </w:rPrChange>
        </w:rPr>
      </w:pPr>
      <w:r w:rsidRPr="00E44DAE">
        <w:rPr>
          <w:sz w:val="16"/>
          <w:szCs w:val="16"/>
          <w:rPrChange w:id="2794" w:author="Autor">
            <w:rPr>
              <w:rFonts w:ascii="Verdana" w:hAnsi="Verdana"/>
              <w:sz w:val="16"/>
              <w:szCs w:val="16"/>
            </w:rPr>
          </w:rPrChange>
        </w:rPr>
        <w:footnoteRef/>
      </w:r>
      <w:r w:rsidRPr="00E44DAE">
        <w:rPr>
          <w:sz w:val="16"/>
          <w:szCs w:val="16"/>
          <w:rPrChange w:id="2795" w:author="Autor">
            <w:rPr>
              <w:rFonts w:ascii="Verdana" w:hAnsi="Verdana"/>
              <w:sz w:val="16"/>
              <w:szCs w:val="16"/>
            </w:rPr>
          </w:rPrChange>
        </w:rPr>
        <w:t xml:space="preserve">  názov a sídlo prijímateľa</w:t>
      </w:r>
    </w:p>
  </w:footnote>
  <w:footnote w:id="61">
    <w:p w:rsidR="00456660" w:rsidRPr="00782093" w:rsidRDefault="00456660" w:rsidP="00157B79">
      <w:pPr>
        <w:pStyle w:val="Textpoznmkypodiarou"/>
        <w:ind w:left="0"/>
        <w:jc w:val="both"/>
        <w:rPr>
          <w:rFonts w:ascii="Verdana" w:hAnsi="Verdana"/>
          <w:sz w:val="16"/>
          <w:szCs w:val="16"/>
        </w:rPr>
      </w:pPr>
      <w:r w:rsidRPr="00E44DAE">
        <w:rPr>
          <w:sz w:val="16"/>
          <w:szCs w:val="16"/>
          <w:rPrChange w:id="2796" w:author="Autor">
            <w:rPr>
              <w:rFonts w:ascii="Verdana" w:hAnsi="Verdana"/>
              <w:sz w:val="16"/>
              <w:szCs w:val="16"/>
            </w:rPr>
          </w:rPrChange>
        </w:rPr>
        <w:footnoteRef/>
      </w:r>
      <w:r w:rsidRPr="00E44DAE">
        <w:rPr>
          <w:sz w:val="16"/>
          <w:szCs w:val="16"/>
          <w:rPrChange w:id="2797" w:author="Autor">
            <w:rPr>
              <w:rFonts w:ascii="Verdana" w:hAnsi="Verdana"/>
              <w:sz w:val="16"/>
              <w:szCs w:val="16"/>
            </w:rPr>
          </w:rPrChange>
        </w:rPr>
        <w:t xml:space="preserve"> či už ako jednotlivci alebo členovia skupiny dodávateľov, alebo ako navrhovaní subdodávatelia</w:t>
      </w:r>
    </w:p>
  </w:footnote>
  <w:footnote w:id="62">
    <w:p w:rsidR="00456660" w:rsidRPr="00782093" w:rsidRDefault="00456660" w:rsidP="00F12A38">
      <w:pPr>
        <w:pStyle w:val="Textpoznmkypodiarou"/>
        <w:ind w:left="426"/>
        <w:jc w:val="both"/>
        <w:rPr>
          <w:rFonts w:ascii="Verdana" w:hAnsi="Verdana"/>
          <w:sz w:val="16"/>
          <w:szCs w:val="16"/>
        </w:rPr>
      </w:pPr>
      <w:r w:rsidRPr="00782093">
        <w:rPr>
          <w:rStyle w:val="Odkaznapoznmkupodiarou"/>
          <w:rFonts w:ascii="Verdana" w:hAnsi="Verdana"/>
          <w:sz w:val="16"/>
          <w:szCs w:val="16"/>
        </w:rPr>
        <w:footnoteRef/>
      </w:r>
      <w:r w:rsidRPr="00782093">
        <w:rPr>
          <w:rFonts w:ascii="Verdana" w:hAnsi="Verdana"/>
          <w:sz w:val="16"/>
          <w:szCs w:val="16"/>
        </w:rPr>
        <w:t xml:space="preserve"> </w:t>
      </w:r>
      <w:r w:rsidRPr="00F12A38">
        <w:rPr>
          <w:sz w:val="16"/>
          <w:szCs w:val="16"/>
          <w:rPrChange w:id="2809" w:author="Autor">
            <w:rPr>
              <w:rFonts w:ascii="Verdana" w:hAnsi="Verdana"/>
              <w:sz w:val="16"/>
              <w:szCs w:val="16"/>
            </w:rPr>
          </w:rPrChange>
        </w:rPr>
        <w:t>z pohľadu možného porušenia hospodárskej súťaže podľa zákona č. 136/2001 Z.z. o ochrane hospodárskej súťaže - konkrétne  dohôd obmedzujúcich súťaž podľa §4 zákona o ochrane hospodárskej súťaže.</w:t>
      </w:r>
    </w:p>
  </w:footnote>
  <w:footnote w:id="63">
    <w:p w:rsidR="00456660" w:rsidRPr="00F12A38" w:rsidRDefault="00456660">
      <w:pPr>
        <w:pStyle w:val="Textpoznmkypodiarou"/>
        <w:ind w:left="426"/>
        <w:rPr>
          <w:sz w:val="16"/>
          <w:szCs w:val="16"/>
          <w:rPrChange w:id="2811" w:author="Autor">
            <w:rPr/>
          </w:rPrChange>
        </w:rPr>
        <w:pPrChange w:id="2812" w:author="Autor">
          <w:pPr>
            <w:pStyle w:val="Textpoznmkypodiarou"/>
          </w:pPr>
        </w:pPrChange>
      </w:pPr>
      <w:ins w:id="2813" w:author="Autor">
        <w:r>
          <w:rPr>
            <w:rStyle w:val="Odkaznapoznmkupodiarou"/>
          </w:rPr>
          <w:footnoteRef/>
        </w:r>
        <w:r>
          <w:t xml:space="preserve"> </w:t>
        </w:r>
        <w:r w:rsidRPr="00F12A38">
          <w:rPr>
            <w:sz w:val="16"/>
            <w:szCs w:val="16"/>
            <w:rPrChange w:id="2814" w:author="Autor">
              <w:rPr/>
            </w:rPrChange>
          </w:rPr>
          <w:t>Zoznam rizikových indikátorov upraví CKO v spolupráci s PMÚ v metodickom pokyne Do dátumu nadobudnutia účinnosti metodického pokynu je možné primerane aplikovať rizikové indikátory podľa verzie 4 Systému riadenia EŠIF.</w:t>
        </w:r>
      </w:ins>
    </w:p>
  </w:footnote>
  <w:footnote w:id="64">
    <w:p w:rsidR="00456660" w:rsidRPr="00E44DAE" w:rsidRDefault="00456660">
      <w:pPr>
        <w:pStyle w:val="Textpoznmkypodiarou"/>
        <w:ind w:left="426"/>
        <w:rPr>
          <w:b/>
          <w:sz w:val="16"/>
          <w:szCs w:val="16"/>
          <w:rPrChange w:id="2899" w:author="Autor">
            <w:rPr>
              <w:rFonts w:ascii="Times New Roman" w:hAnsi="Times New Roman"/>
              <w:b/>
            </w:rPr>
          </w:rPrChange>
        </w:rPr>
        <w:pPrChange w:id="2900" w:author="Autor">
          <w:pPr>
            <w:pStyle w:val="Textpoznmkypodiarou"/>
          </w:pPr>
        </w:pPrChange>
      </w:pPr>
      <w:r w:rsidRPr="00E44DAE">
        <w:rPr>
          <w:rStyle w:val="Odkaznapoznmkupodiarou"/>
          <w:sz w:val="16"/>
          <w:szCs w:val="16"/>
          <w:rPrChange w:id="2901" w:author="Autor">
            <w:rPr>
              <w:rStyle w:val="Odkaznapoznmkupodiarou"/>
            </w:rPr>
          </w:rPrChange>
        </w:rPr>
        <w:footnoteRef/>
      </w:r>
      <w:r w:rsidRPr="00E44DAE">
        <w:rPr>
          <w:sz w:val="16"/>
          <w:szCs w:val="16"/>
          <w:rPrChange w:id="2902" w:author="Autor">
            <w:rPr/>
          </w:rPrChange>
        </w:rPr>
        <w:t xml:space="preserve"> Prijímateľ predkladá len pri administratívnej kontrole verejného obstarávania na stupni “</w:t>
      </w:r>
      <w:r w:rsidRPr="00E44DAE">
        <w:rPr>
          <w:b/>
          <w:sz w:val="16"/>
          <w:szCs w:val="16"/>
          <w:rPrChange w:id="2903" w:author="Autor">
            <w:rPr>
              <w:rFonts w:ascii="Times New Roman" w:hAnsi="Times New Roman"/>
              <w:b/>
            </w:rPr>
          </w:rPrChange>
        </w:rPr>
        <w:t>pred podpisom Zmluvy s dodávateľom”</w:t>
      </w:r>
    </w:p>
    <w:p w:rsidR="00456660" w:rsidRPr="004D1E4D" w:rsidRDefault="00456660" w:rsidP="00734F19">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EDD"/>
    <w:multiLevelType w:val="hybridMultilevel"/>
    <w:tmpl w:val="02BC21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584E27"/>
    <w:multiLevelType w:val="hybridMultilevel"/>
    <w:tmpl w:val="D9E6D01E"/>
    <w:lvl w:ilvl="0" w:tplc="A74803D8">
      <w:start w:val="2"/>
      <w:numFmt w:val="bullet"/>
      <w:lvlText w:val="-"/>
      <w:lvlJc w:val="left"/>
      <w:pPr>
        <w:ind w:left="1080" w:hanging="360"/>
      </w:pPr>
      <w:rPr>
        <w:rFonts w:ascii="Calibri" w:eastAsiaTheme="minorHAnsi" w:hAnsi="Calibri"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04E56697"/>
    <w:multiLevelType w:val="multilevel"/>
    <w:tmpl w:val="6D8020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7"/>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57F19E8"/>
    <w:multiLevelType w:val="hybridMultilevel"/>
    <w:tmpl w:val="11264036"/>
    <w:lvl w:ilvl="0" w:tplc="041B000F">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587371D"/>
    <w:multiLevelType w:val="multilevel"/>
    <w:tmpl w:val="7D4C4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061D353A"/>
    <w:multiLevelType w:val="multilevel"/>
    <w:tmpl w:val="20CA3652"/>
    <w:lvl w:ilvl="0">
      <w:start w:val="1"/>
      <w:numFmt w:val="decimal"/>
      <w:lvlText w:val="%1."/>
      <w:lvlJc w:val="left"/>
      <w:pPr>
        <w:ind w:left="720" w:hanging="360"/>
      </w:pPr>
      <w:rPr>
        <w:rFonts w:hint="default"/>
      </w:rPr>
    </w:lvl>
    <w:lvl w:ilvl="1">
      <w:start w:val="2"/>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6300F8A"/>
    <w:multiLevelType w:val="multilevel"/>
    <w:tmpl w:val="E7DC7ED0"/>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075462BB"/>
    <w:multiLevelType w:val="hybridMultilevel"/>
    <w:tmpl w:val="99803E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75D1D93"/>
    <w:multiLevelType w:val="hybridMultilevel"/>
    <w:tmpl w:val="A76A18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7F97E96"/>
    <w:multiLevelType w:val="multilevel"/>
    <w:tmpl w:val="382A2438"/>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088E6070"/>
    <w:multiLevelType w:val="hybridMultilevel"/>
    <w:tmpl w:val="02EA4030"/>
    <w:lvl w:ilvl="0" w:tplc="041B000F">
      <w:start w:val="1"/>
      <w:numFmt w:val="decimal"/>
      <w:lvlText w:val="%1."/>
      <w:lvlJc w:val="left"/>
      <w:pPr>
        <w:ind w:left="720" w:hanging="360"/>
      </w:pPr>
      <w:rPr>
        <w:rFonts w:hint="default"/>
      </w:rPr>
    </w:lvl>
    <w:lvl w:ilvl="1" w:tplc="E8EAD87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8A60533"/>
    <w:multiLevelType w:val="multilevel"/>
    <w:tmpl w:val="1E86842E"/>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09AE190D"/>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A51007B"/>
    <w:multiLevelType w:val="hybridMultilevel"/>
    <w:tmpl w:val="59AED3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AB615E8"/>
    <w:multiLevelType w:val="multilevel"/>
    <w:tmpl w:val="3534920A"/>
    <w:lvl w:ilvl="0">
      <w:start w:val="2"/>
      <w:numFmt w:val="decimal"/>
      <w:lvlText w:val="%1."/>
      <w:lvlJc w:val="left"/>
      <w:pPr>
        <w:ind w:left="858" w:hanging="432"/>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207" w:hanging="1080"/>
      </w:pPr>
      <w:rPr>
        <w:rFonts w:hint="default"/>
        <w:color w:val="365F91" w:themeColor="accent1" w:themeShade="BF"/>
      </w:rPr>
    </w:lvl>
    <w:lvl w:ilvl="4">
      <w:start w:val="1"/>
      <w:numFmt w:val="decimal"/>
      <w:lvlText w:val="%1.%2.%3.%4.%5."/>
      <w:lvlJc w:val="left"/>
      <w:pPr>
        <w:ind w:left="4138" w:hanging="1440"/>
      </w:pPr>
      <w:rPr>
        <w:rFonts w:hint="default"/>
      </w:rPr>
    </w:lvl>
    <w:lvl w:ilvl="5">
      <w:start w:val="1"/>
      <w:numFmt w:val="decimal"/>
      <w:lvlText w:val="%1.%2.%3.%4.%5.%6."/>
      <w:lvlJc w:val="left"/>
      <w:pPr>
        <w:ind w:left="4706" w:hanging="1440"/>
      </w:pPr>
      <w:rPr>
        <w:rFonts w:hint="default"/>
      </w:rPr>
    </w:lvl>
    <w:lvl w:ilvl="6">
      <w:start w:val="1"/>
      <w:numFmt w:val="decimal"/>
      <w:lvlText w:val="%1.%2.%3.%4.%5.%6.%7."/>
      <w:lvlJc w:val="left"/>
      <w:pPr>
        <w:ind w:left="5634" w:hanging="1800"/>
      </w:pPr>
      <w:rPr>
        <w:rFonts w:hint="default"/>
      </w:rPr>
    </w:lvl>
    <w:lvl w:ilvl="7">
      <w:start w:val="1"/>
      <w:numFmt w:val="decimal"/>
      <w:lvlText w:val="%1.%2.%3.%4.%5.%6.%7.%8."/>
      <w:lvlJc w:val="left"/>
      <w:pPr>
        <w:ind w:left="6202" w:hanging="1800"/>
      </w:pPr>
      <w:rPr>
        <w:rFonts w:hint="default"/>
      </w:rPr>
    </w:lvl>
    <w:lvl w:ilvl="8">
      <w:start w:val="1"/>
      <w:numFmt w:val="decimal"/>
      <w:lvlText w:val="%1.%2.%3.%4.%5.%6.%7.%8.%9."/>
      <w:lvlJc w:val="left"/>
      <w:pPr>
        <w:ind w:left="7130" w:hanging="2160"/>
      </w:pPr>
      <w:rPr>
        <w:rFonts w:hint="default"/>
      </w:rPr>
    </w:lvl>
  </w:abstractNum>
  <w:abstractNum w:abstractNumId="15">
    <w:nsid w:val="0B265B3D"/>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0C845972"/>
    <w:multiLevelType w:val="hybridMultilevel"/>
    <w:tmpl w:val="6040E578"/>
    <w:lvl w:ilvl="0" w:tplc="A53C5A4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0CF25959"/>
    <w:multiLevelType w:val="hybridMultilevel"/>
    <w:tmpl w:val="AB2AF9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D7D16A9"/>
    <w:multiLevelType w:val="multilevel"/>
    <w:tmpl w:val="85E8BBD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0DBA3D05"/>
    <w:multiLevelType w:val="hybridMultilevel"/>
    <w:tmpl w:val="750E02BC"/>
    <w:lvl w:ilvl="0" w:tplc="041B0019">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0E0D2894"/>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0F4917E6"/>
    <w:multiLevelType w:val="hybridMultilevel"/>
    <w:tmpl w:val="5B94AA02"/>
    <w:lvl w:ilvl="0" w:tplc="89BA300E">
      <w:start w:val="1"/>
      <w:numFmt w:val="lowerLetter"/>
      <w:lvlText w:val="%1)"/>
      <w:lvlJc w:val="left"/>
      <w:pPr>
        <w:ind w:left="1287" w:hanging="360"/>
      </w:pPr>
      <w:rPr>
        <w:rFonts w:ascii="Calibri" w:hAnsi="Calibri" w:cs="Arial" w:hint="default"/>
        <w:sz w:val="20"/>
        <w:szCs w:val="20"/>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nsid w:val="0F601426"/>
    <w:multiLevelType w:val="multilevel"/>
    <w:tmpl w:val="E522C45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0F7C2D5B"/>
    <w:multiLevelType w:val="hybridMultilevel"/>
    <w:tmpl w:val="51FED7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nsid w:val="107A4B65"/>
    <w:multiLevelType w:val="multilevel"/>
    <w:tmpl w:val="329A9382"/>
    <w:lvl w:ilvl="0">
      <w:start w:val="1"/>
      <w:numFmt w:val="decimal"/>
      <w:lvlText w:val="%1."/>
      <w:lvlJc w:val="left"/>
      <w:pPr>
        <w:ind w:left="720" w:hanging="360"/>
      </w:pPr>
      <w:rPr>
        <w:rFonts w:hint="default"/>
      </w:rPr>
    </w:lvl>
    <w:lvl w:ilvl="1">
      <w:start w:val="3"/>
      <w:numFmt w:val="decimal"/>
      <w:isLgl/>
      <w:lvlText w:val="%1.%2."/>
      <w:lvlJc w:val="left"/>
      <w:pPr>
        <w:ind w:left="1714" w:hanging="720"/>
      </w:pPr>
      <w:rPr>
        <w:rFonts w:hint="default"/>
      </w:rPr>
    </w:lvl>
    <w:lvl w:ilvl="2">
      <w:start w:val="1"/>
      <w:numFmt w:val="decimal"/>
      <w:isLgl/>
      <w:lvlText w:val="%1.%2.%3."/>
      <w:lvlJc w:val="left"/>
      <w:pPr>
        <w:ind w:left="2348" w:hanging="720"/>
      </w:pPr>
      <w:rPr>
        <w:rFonts w:hint="default"/>
      </w:rPr>
    </w:lvl>
    <w:lvl w:ilvl="3">
      <w:start w:val="1"/>
      <w:numFmt w:val="decimal"/>
      <w:isLgl/>
      <w:lvlText w:val="%1.%2.%3.%4."/>
      <w:lvlJc w:val="left"/>
      <w:pPr>
        <w:ind w:left="3342" w:hanging="1080"/>
      </w:pPr>
      <w:rPr>
        <w:rFonts w:hint="default"/>
      </w:rPr>
    </w:lvl>
    <w:lvl w:ilvl="4">
      <w:start w:val="1"/>
      <w:numFmt w:val="decimal"/>
      <w:isLgl/>
      <w:lvlText w:val="%1.%2.%3.%4.%5."/>
      <w:lvlJc w:val="left"/>
      <w:pPr>
        <w:ind w:left="3976" w:hanging="1080"/>
      </w:pPr>
      <w:rPr>
        <w:rFonts w:hint="default"/>
      </w:rPr>
    </w:lvl>
    <w:lvl w:ilvl="5">
      <w:start w:val="1"/>
      <w:numFmt w:val="decimal"/>
      <w:isLgl/>
      <w:lvlText w:val="%1.%2.%3.%4.%5.%6."/>
      <w:lvlJc w:val="left"/>
      <w:pPr>
        <w:ind w:left="4970" w:hanging="1440"/>
      </w:pPr>
      <w:rPr>
        <w:rFonts w:hint="default"/>
      </w:rPr>
    </w:lvl>
    <w:lvl w:ilvl="6">
      <w:start w:val="1"/>
      <w:numFmt w:val="decimal"/>
      <w:isLgl/>
      <w:lvlText w:val="%1.%2.%3.%4.%5.%6.%7."/>
      <w:lvlJc w:val="left"/>
      <w:pPr>
        <w:ind w:left="5604" w:hanging="1440"/>
      </w:pPr>
      <w:rPr>
        <w:rFonts w:hint="default"/>
      </w:rPr>
    </w:lvl>
    <w:lvl w:ilvl="7">
      <w:start w:val="1"/>
      <w:numFmt w:val="decimal"/>
      <w:isLgl/>
      <w:lvlText w:val="%1.%2.%3.%4.%5.%6.%7.%8."/>
      <w:lvlJc w:val="left"/>
      <w:pPr>
        <w:ind w:left="6598" w:hanging="1800"/>
      </w:pPr>
      <w:rPr>
        <w:rFonts w:hint="default"/>
      </w:rPr>
    </w:lvl>
    <w:lvl w:ilvl="8">
      <w:start w:val="1"/>
      <w:numFmt w:val="decimal"/>
      <w:isLgl/>
      <w:lvlText w:val="%1.%2.%3.%4.%5.%6.%7.%8.%9."/>
      <w:lvlJc w:val="left"/>
      <w:pPr>
        <w:ind w:left="7232" w:hanging="1800"/>
      </w:pPr>
      <w:rPr>
        <w:rFonts w:hint="default"/>
      </w:rPr>
    </w:lvl>
  </w:abstractNum>
  <w:abstractNum w:abstractNumId="25">
    <w:nsid w:val="10E668F6"/>
    <w:multiLevelType w:val="multilevel"/>
    <w:tmpl w:val="96329E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114F2757"/>
    <w:multiLevelType w:val="hybridMultilevel"/>
    <w:tmpl w:val="7E22553E"/>
    <w:lvl w:ilvl="0" w:tplc="83B43334">
      <w:start w:val="1"/>
      <w:numFmt w:val="decimal"/>
      <w:lvlText w:val="%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12DB7E97"/>
    <w:multiLevelType w:val="hybridMultilevel"/>
    <w:tmpl w:val="4A1A470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4D97681"/>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15964C5B"/>
    <w:multiLevelType w:val="hybridMultilevel"/>
    <w:tmpl w:val="11264036"/>
    <w:lvl w:ilvl="0" w:tplc="041B000F">
      <w:start w:val="1"/>
      <w:numFmt w:val="decimal"/>
      <w:lvlText w:val="%1."/>
      <w:lvlJc w:val="left"/>
      <w:pPr>
        <w:ind w:left="4897"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164A43EC"/>
    <w:multiLevelType w:val="hybridMultilevel"/>
    <w:tmpl w:val="C15C88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16684B0B"/>
    <w:multiLevelType w:val="hybridMultilevel"/>
    <w:tmpl w:val="ED9058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172E6B70"/>
    <w:multiLevelType w:val="hybridMultilevel"/>
    <w:tmpl w:val="287EBC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17B81F16"/>
    <w:multiLevelType w:val="hybridMultilevel"/>
    <w:tmpl w:val="FD16ECD4"/>
    <w:lvl w:ilvl="0" w:tplc="041B000F">
      <w:start w:val="1"/>
      <w:numFmt w:val="decimal"/>
      <w:lvlText w:val="%1."/>
      <w:lvlJc w:val="left"/>
      <w:pPr>
        <w:ind w:left="720" w:hanging="360"/>
      </w:pPr>
      <w:rPr>
        <w:rFonts w:cs="Times New Roman" w:hint="default"/>
      </w:rPr>
    </w:lvl>
    <w:lvl w:ilvl="1" w:tplc="E2B010FA">
      <w:start w:val="1"/>
      <w:numFmt w:val="lowerLetter"/>
      <w:lvlText w:val="%2)"/>
      <w:lvlJc w:val="left"/>
      <w:pPr>
        <w:ind w:left="1440" w:hanging="360"/>
      </w:pPr>
      <w:rPr>
        <w:rFonts w:ascii="Times New Roman" w:eastAsia="Times New Roman" w:hAnsi="Times New Roman" w:cs="Times New Roman"/>
      </w:rPr>
    </w:lvl>
    <w:lvl w:ilvl="2" w:tplc="787C931E">
      <w:start w:val="1"/>
      <w:numFmt w:val="upperRoman"/>
      <w:lvlText w:val="%3."/>
      <w:lvlJc w:val="left"/>
      <w:pPr>
        <w:ind w:left="2700" w:hanging="720"/>
      </w:pPr>
      <w:rPr>
        <w:rFonts w:cs="Times New Roman" w:hint="default"/>
        <w:b/>
      </w:rPr>
    </w:lvl>
    <w:lvl w:ilvl="3" w:tplc="0EA8AA42">
      <w:start w:val="1"/>
      <w:numFmt w:val="decimal"/>
      <w:lvlText w:val="%4."/>
      <w:lvlJc w:val="left"/>
      <w:pPr>
        <w:ind w:left="2880" w:hanging="360"/>
      </w:pPr>
      <w:rPr>
        <w:rFonts w:ascii="Calibri" w:eastAsia="Times New Roman" w:hAnsi="Calibri" w:cs="Times New Roman" w:hint="default"/>
        <w:sz w:val="20"/>
        <w:szCs w:val="2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18662D3C"/>
    <w:multiLevelType w:val="hybridMultilevel"/>
    <w:tmpl w:val="A0C071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19F865F4"/>
    <w:multiLevelType w:val="hybridMultilevel"/>
    <w:tmpl w:val="37FABC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nsid w:val="1A365177"/>
    <w:multiLevelType w:val="multilevel"/>
    <w:tmpl w:val="85EC4BA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1A7B0AE3"/>
    <w:multiLevelType w:val="hybridMultilevel"/>
    <w:tmpl w:val="728E2B0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1ACD7251"/>
    <w:multiLevelType w:val="hybridMultilevel"/>
    <w:tmpl w:val="EE9C54E4"/>
    <w:lvl w:ilvl="0" w:tplc="16C6293E">
      <w:start w:val="1"/>
      <w:numFmt w:val="decimal"/>
      <w:lvlText w:val="%1."/>
      <w:lvlJc w:val="left"/>
      <w:pPr>
        <w:ind w:left="4897" w:hanging="360"/>
      </w:pPr>
      <w:rPr>
        <w:rFonts w:asciiTheme="minorHAnsi" w:hAnsiTheme="minorHAnsi" w:cs="Times New Roman" w:hint="default"/>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1C9075BC"/>
    <w:multiLevelType w:val="multilevel"/>
    <w:tmpl w:val="7D4C4B1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nsid w:val="1D823D08"/>
    <w:multiLevelType w:val="hybridMultilevel"/>
    <w:tmpl w:val="03F8AB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1DBC7EB7"/>
    <w:multiLevelType w:val="hybridMultilevel"/>
    <w:tmpl w:val="30D82B2E"/>
    <w:lvl w:ilvl="0" w:tplc="E97E3D18">
      <w:start w:val="2"/>
      <w:numFmt w:val="decimal"/>
      <w:lvlText w:val="%1."/>
      <w:lvlJc w:val="left"/>
      <w:pPr>
        <w:ind w:left="644"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1DFD202D"/>
    <w:multiLevelType w:val="hybridMultilevel"/>
    <w:tmpl w:val="5A26F1A0"/>
    <w:lvl w:ilvl="0" w:tplc="0E28761E">
      <w:start w:val="1"/>
      <w:numFmt w:val="lowerLetter"/>
      <w:lvlText w:val="%1)"/>
      <w:lvlJc w:val="left"/>
      <w:pPr>
        <w:ind w:left="786" w:hanging="360"/>
      </w:pPr>
      <w:rPr>
        <w:rFonts w:hint="default"/>
        <w:color w:val="auto"/>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4">
    <w:nsid w:val="1E4E508A"/>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1ED501CE"/>
    <w:multiLevelType w:val="hybridMultilevel"/>
    <w:tmpl w:val="11264036"/>
    <w:lvl w:ilvl="0" w:tplc="041B000F">
      <w:start w:val="1"/>
      <w:numFmt w:val="decimal"/>
      <w:lvlText w:val="%1."/>
      <w:lvlJc w:val="left"/>
      <w:pPr>
        <w:ind w:left="4897"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nsid w:val="1FC331E4"/>
    <w:multiLevelType w:val="hybridMultilevel"/>
    <w:tmpl w:val="4C0CD2F6"/>
    <w:lvl w:ilvl="0" w:tplc="E710D01A">
      <w:start w:val="1"/>
      <w:numFmt w:val="lowerLetter"/>
      <w:lvlText w:val="%1)"/>
      <w:lvlJc w:val="left"/>
      <w:pPr>
        <w:ind w:left="720" w:hanging="360"/>
      </w:pPr>
      <w:rPr>
        <w:rFonts w:ascii="Calibri" w:eastAsia="Times New Roman" w:hAnsi="Calibri"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1FC73C11"/>
    <w:multiLevelType w:val="hybridMultilevel"/>
    <w:tmpl w:val="4BB83B4C"/>
    <w:lvl w:ilvl="0" w:tplc="DE1214B8">
      <w:start w:val="16"/>
      <w:numFmt w:val="bullet"/>
      <w:lvlText w:val="-"/>
      <w:lvlJc w:val="left"/>
      <w:pPr>
        <w:ind w:left="720" w:hanging="360"/>
      </w:pPr>
      <w:rPr>
        <w:rFonts w:ascii="Corbel" w:eastAsia="Times New Roman" w:hAnsi="Corbe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219D38F8"/>
    <w:multiLevelType w:val="hybridMultilevel"/>
    <w:tmpl w:val="497A2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21FA1DC1"/>
    <w:multiLevelType w:val="hybridMultilevel"/>
    <w:tmpl w:val="BF92D1A6"/>
    <w:lvl w:ilvl="0" w:tplc="9EFE1548">
      <w:start w:val="1"/>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24284469"/>
    <w:multiLevelType w:val="hybridMultilevel"/>
    <w:tmpl w:val="6F52046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25E155EC"/>
    <w:multiLevelType w:val="hybridMultilevel"/>
    <w:tmpl w:val="CE7C0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27017997"/>
    <w:multiLevelType w:val="multilevel"/>
    <w:tmpl w:val="2BF83A4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53">
    <w:nsid w:val="275A58E4"/>
    <w:multiLevelType w:val="hybridMultilevel"/>
    <w:tmpl w:val="769485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298513D1"/>
    <w:multiLevelType w:val="hybridMultilevel"/>
    <w:tmpl w:val="BF523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2C4B6E83"/>
    <w:multiLevelType w:val="multilevel"/>
    <w:tmpl w:val="F09416F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6"/>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nsid w:val="2E900F42"/>
    <w:multiLevelType w:val="hybridMultilevel"/>
    <w:tmpl w:val="29FAE93C"/>
    <w:lvl w:ilvl="0" w:tplc="61D6DFA4">
      <w:start w:val="1"/>
      <w:numFmt w:val="decimal"/>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2EF05D89"/>
    <w:multiLevelType w:val="hybridMultilevel"/>
    <w:tmpl w:val="A954851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2EFB0AB9"/>
    <w:multiLevelType w:val="hybridMultilevel"/>
    <w:tmpl w:val="1E1A3FF4"/>
    <w:lvl w:ilvl="0" w:tplc="041B0017">
      <w:start w:val="1"/>
      <w:numFmt w:val="lowerLetter"/>
      <w:lvlText w:val="%1)"/>
      <w:lvlJc w:val="left"/>
      <w:pPr>
        <w:ind w:left="786" w:hanging="360"/>
      </w:pPr>
      <w:rPr>
        <w:rFonts w:cs="Times New Roman"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9">
    <w:nsid w:val="322A3A19"/>
    <w:multiLevelType w:val="hybridMultilevel"/>
    <w:tmpl w:val="403ED9A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32645FDD"/>
    <w:multiLevelType w:val="multilevel"/>
    <w:tmpl w:val="7D4C4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1">
    <w:nsid w:val="32757895"/>
    <w:multiLevelType w:val="multilevel"/>
    <w:tmpl w:val="FD6CB77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331A19A7"/>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37AB4768"/>
    <w:multiLevelType w:val="hybridMultilevel"/>
    <w:tmpl w:val="075A839E"/>
    <w:lvl w:ilvl="0" w:tplc="B1D6E03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37BA1943"/>
    <w:multiLevelType w:val="multilevel"/>
    <w:tmpl w:val="72F6B4F4"/>
    <w:lvl w:ilvl="0">
      <w:start w:val="1"/>
      <w:numFmt w:val="decimal"/>
      <w:lvlText w:val="%1."/>
      <w:lvlJc w:val="left"/>
      <w:pPr>
        <w:ind w:left="1080" w:hanging="360"/>
      </w:pPr>
    </w:lvl>
    <w:lvl w:ilvl="1">
      <w:start w:val="1"/>
      <w:numFmt w:val="decimal"/>
      <w:isLgl/>
      <w:lvlText w:val="%1.%2"/>
      <w:lvlJc w:val="left"/>
      <w:pPr>
        <w:ind w:left="1425" w:hanging="705"/>
      </w:pPr>
      <w:rPr>
        <w:rFonts w:hint="default"/>
        <w:color w:val="1F497D" w:themeColor="text2"/>
      </w:rPr>
    </w:lvl>
    <w:lvl w:ilvl="2">
      <w:start w:val="11"/>
      <w:numFmt w:val="decimal"/>
      <w:isLgl/>
      <w:lvlText w:val="%1.%2.%3"/>
      <w:lvlJc w:val="left"/>
      <w:pPr>
        <w:ind w:left="1440" w:hanging="720"/>
      </w:pPr>
      <w:rPr>
        <w:rFonts w:hint="default"/>
        <w:color w:val="1F497D" w:themeColor="text2"/>
      </w:rPr>
    </w:lvl>
    <w:lvl w:ilvl="3">
      <w:start w:val="1"/>
      <w:numFmt w:val="decimal"/>
      <w:isLgl/>
      <w:lvlText w:val="%1.%2.%3.%4"/>
      <w:lvlJc w:val="left"/>
      <w:pPr>
        <w:ind w:left="1440" w:hanging="720"/>
      </w:pPr>
      <w:rPr>
        <w:rFonts w:hint="default"/>
        <w:color w:val="1F497D" w:themeColor="text2"/>
      </w:rPr>
    </w:lvl>
    <w:lvl w:ilvl="4">
      <w:start w:val="1"/>
      <w:numFmt w:val="decimal"/>
      <w:isLgl/>
      <w:lvlText w:val="%1.%2.%3.%4.%5"/>
      <w:lvlJc w:val="left"/>
      <w:pPr>
        <w:ind w:left="1800" w:hanging="1080"/>
      </w:pPr>
      <w:rPr>
        <w:rFonts w:hint="default"/>
        <w:color w:val="1F497D" w:themeColor="text2"/>
      </w:rPr>
    </w:lvl>
    <w:lvl w:ilvl="5">
      <w:start w:val="1"/>
      <w:numFmt w:val="decimal"/>
      <w:isLgl/>
      <w:lvlText w:val="%1.%2.%3.%4.%5.%6"/>
      <w:lvlJc w:val="left"/>
      <w:pPr>
        <w:ind w:left="1800" w:hanging="1080"/>
      </w:pPr>
      <w:rPr>
        <w:rFonts w:hint="default"/>
        <w:color w:val="1F497D" w:themeColor="text2"/>
      </w:rPr>
    </w:lvl>
    <w:lvl w:ilvl="6">
      <w:start w:val="1"/>
      <w:numFmt w:val="decimal"/>
      <w:isLgl/>
      <w:lvlText w:val="%1.%2.%3.%4.%5.%6.%7"/>
      <w:lvlJc w:val="left"/>
      <w:pPr>
        <w:ind w:left="2160" w:hanging="1440"/>
      </w:pPr>
      <w:rPr>
        <w:rFonts w:hint="default"/>
        <w:color w:val="1F497D" w:themeColor="text2"/>
      </w:rPr>
    </w:lvl>
    <w:lvl w:ilvl="7">
      <w:start w:val="1"/>
      <w:numFmt w:val="decimal"/>
      <w:isLgl/>
      <w:lvlText w:val="%1.%2.%3.%4.%5.%6.%7.%8"/>
      <w:lvlJc w:val="left"/>
      <w:pPr>
        <w:ind w:left="2160" w:hanging="1440"/>
      </w:pPr>
      <w:rPr>
        <w:rFonts w:hint="default"/>
        <w:color w:val="1F497D" w:themeColor="text2"/>
      </w:rPr>
    </w:lvl>
    <w:lvl w:ilvl="8">
      <w:start w:val="1"/>
      <w:numFmt w:val="decimal"/>
      <w:isLgl/>
      <w:lvlText w:val="%1.%2.%3.%4.%5.%6.%7.%8.%9"/>
      <w:lvlJc w:val="left"/>
      <w:pPr>
        <w:ind w:left="2160" w:hanging="1440"/>
      </w:pPr>
      <w:rPr>
        <w:rFonts w:hint="default"/>
        <w:color w:val="1F497D" w:themeColor="text2"/>
      </w:rPr>
    </w:lvl>
  </w:abstractNum>
  <w:abstractNum w:abstractNumId="65">
    <w:nsid w:val="37C9553E"/>
    <w:multiLevelType w:val="hybridMultilevel"/>
    <w:tmpl w:val="CF5C89A4"/>
    <w:lvl w:ilvl="0" w:tplc="E0BE90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6">
    <w:nsid w:val="39035F64"/>
    <w:multiLevelType w:val="hybridMultilevel"/>
    <w:tmpl w:val="EF9818A4"/>
    <w:lvl w:ilvl="0" w:tplc="041B0017">
      <w:start w:val="1"/>
      <w:numFmt w:val="lowerLetter"/>
      <w:lvlText w:val="%1)"/>
      <w:lvlJc w:val="left"/>
      <w:pPr>
        <w:ind w:left="1146" w:hanging="360"/>
      </w:pPr>
      <w:rPr>
        <w:rFonts w:cs="Times New Roman"/>
      </w:rPr>
    </w:lvl>
    <w:lvl w:ilvl="1" w:tplc="041B0017">
      <w:start w:val="1"/>
      <w:numFmt w:val="lowerLetter"/>
      <w:lvlText w:val="%2)"/>
      <w:lvlJc w:val="left"/>
      <w:pPr>
        <w:ind w:left="1866" w:hanging="360"/>
      </w:pPr>
      <w:rPr>
        <w:rFonts w:cs="Times New Roman"/>
      </w:rPr>
    </w:lvl>
    <w:lvl w:ilvl="2" w:tplc="C99AD1F6">
      <w:start w:val="69"/>
      <w:numFmt w:val="decimal"/>
      <w:lvlText w:val="%3."/>
      <w:lvlJc w:val="left"/>
      <w:pPr>
        <w:ind w:left="2766" w:hanging="360"/>
      </w:pPr>
      <w:rPr>
        <w:rFonts w:cs="Times New Roman" w:hint="default"/>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67">
    <w:nsid w:val="39982EBB"/>
    <w:multiLevelType w:val="hybridMultilevel"/>
    <w:tmpl w:val="7DDE4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3C67772E"/>
    <w:multiLevelType w:val="hybridMultilevel"/>
    <w:tmpl w:val="64708F02"/>
    <w:lvl w:ilvl="0" w:tplc="E0BE90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9">
    <w:nsid w:val="3CCE7415"/>
    <w:multiLevelType w:val="multilevel"/>
    <w:tmpl w:val="48B836AA"/>
    <w:lvl w:ilvl="0">
      <w:start w:val="1"/>
      <w:numFmt w:val="decimal"/>
      <w:lvlText w:val="%1."/>
      <w:lvlJc w:val="left"/>
      <w:pPr>
        <w:ind w:left="720" w:hanging="360"/>
      </w:pPr>
      <w:rPr>
        <w:rFonts w:hint="default"/>
        <w:b w:val="0"/>
        <w:color w:val="auto"/>
        <w:sz w:val="20"/>
        <w:szCs w:val="2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3D0A6D80"/>
    <w:multiLevelType w:val="hybridMultilevel"/>
    <w:tmpl w:val="7DDE44A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3D8B4861"/>
    <w:multiLevelType w:val="hybridMultilevel"/>
    <w:tmpl w:val="F678F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3DE65E2A"/>
    <w:multiLevelType w:val="multilevel"/>
    <w:tmpl w:val="6B7039F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nsid w:val="3E3D5A21"/>
    <w:multiLevelType w:val="multilevel"/>
    <w:tmpl w:val="6930C0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nsid w:val="3E5A392F"/>
    <w:multiLevelType w:val="multilevel"/>
    <w:tmpl w:val="74288D7A"/>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nsid w:val="3F671F1F"/>
    <w:multiLevelType w:val="hybridMultilevel"/>
    <w:tmpl w:val="2710F7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40D15140"/>
    <w:multiLevelType w:val="multilevel"/>
    <w:tmpl w:val="8B5E04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nsid w:val="40E558A6"/>
    <w:multiLevelType w:val="hybridMultilevel"/>
    <w:tmpl w:val="A0C071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40FE13A8"/>
    <w:multiLevelType w:val="hybridMultilevel"/>
    <w:tmpl w:val="5CC8F626"/>
    <w:lvl w:ilvl="0" w:tplc="D816640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41063D38"/>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nsid w:val="415D426E"/>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nsid w:val="420E5E36"/>
    <w:multiLevelType w:val="hybridMultilevel"/>
    <w:tmpl w:val="11264036"/>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429B6DB8"/>
    <w:multiLevelType w:val="hybridMultilevel"/>
    <w:tmpl w:val="58B0CA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435556D8"/>
    <w:multiLevelType w:val="hybridMultilevel"/>
    <w:tmpl w:val="E3C0F4BA"/>
    <w:lvl w:ilvl="0" w:tplc="3C668C7A">
      <w:start w:val="1"/>
      <w:numFmt w:val="lowerLetter"/>
      <w:lvlText w:val="%1)"/>
      <w:lvlJc w:val="left"/>
      <w:pPr>
        <w:ind w:left="1429" w:hanging="360"/>
      </w:pPr>
      <w:rPr>
        <w:rFonts w:ascii="Calibri" w:eastAsia="Calibri" w:hAnsi="Calibri" w:cs="Arial" w:hint="default"/>
        <w:b w:val="0"/>
        <w:sz w:val="20"/>
        <w:szCs w:val="2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4">
    <w:nsid w:val="44CF78E8"/>
    <w:multiLevelType w:val="hybridMultilevel"/>
    <w:tmpl w:val="BF0A8702"/>
    <w:lvl w:ilvl="0" w:tplc="E90E5E92">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44D43C1E"/>
    <w:multiLevelType w:val="hybridMultilevel"/>
    <w:tmpl w:val="B7F017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457027B7"/>
    <w:multiLevelType w:val="hybridMultilevel"/>
    <w:tmpl w:val="ED9058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45F34362"/>
    <w:multiLevelType w:val="multilevel"/>
    <w:tmpl w:val="8B2CBB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nsid w:val="4654521F"/>
    <w:multiLevelType w:val="hybridMultilevel"/>
    <w:tmpl w:val="91F873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4690570C"/>
    <w:multiLevelType w:val="hybridMultilevel"/>
    <w:tmpl w:val="16283D34"/>
    <w:lvl w:ilvl="0" w:tplc="041B000B">
      <w:start w:val="1"/>
      <w:numFmt w:val="bullet"/>
      <w:lvlText w:val=""/>
      <w:lvlJc w:val="left"/>
      <w:pPr>
        <w:ind w:left="1152" w:hanging="360"/>
      </w:pPr>
      <w:rPr>
        <w:rFonts w:ascii="Wingdings" w:hAnsi="Wingdings"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90">
    <w:nsid w:val="475B3604"/>
    <w:multiLevelType w:val="hybridMultilevel"/>
    <w:tmpl w:val="6584EEF8"/>
    <w:lvl w:ilvl="0" w:tplc="FE802A0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1">
    <w:nsid w:val="47C644E3"/>
    <w:multiLevelType w:val="hybridMultilevel"/>
    <w:tmpl w:val="1F6AAC1C"/>
    <w:lvl w:ilvl="0" w:tplc="183AD20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nsid w:val="488C5914"/>
    <w:multiLevelType w:val="hybridMultilevel"/>
    <w:tmpl w:val="4566AD3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3">
    <w:nsid w:val="48B8798A"/>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nsid w:val="49A46622"/>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4A3E71D1"/>
    <w:multiLevelType w:val="multilevel"/>
    <w:tmpl w:val="2E84073A"/>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nsid w:val="4A8D3A2C"/>
    <w:multiLevelType w:val="hybridMultilevel"/>
    <w:tmpl w:val="62942A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nsid w:val="4B037056"/>
    <w:multiLevelType w:val="hybridMultilevel"/>
    <w:tmpl w:val="A720F7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4C743BE0"/>
    <w:multiLevelType w:val="multilevel"/>
    <w:tmpl w:val="85E8BBD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9">
    <w:nsid w:val="4C883663"/>
    <w:multiLevelType w:val="hybridMultilevel"/>
    <w:tmpl w:val="CF7449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0">
    <w:nsid w:val="4CAE03B6"/>
    <w:multiLevelType w:val="hybridMultilevel"/>
    <w:tmpl w:val="653642E8"/>
    <w:lvl w:ilvl="0" w:tplc="346697C0">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nsid w:val="4DF613C2"/>
    <w:multiLevelType w:val="hybridMultilevel"/>
    <w:tmpl w:val="04826D5E"/>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4DFC7FF8"/>
    <w:multiLevelType w:val="multilevel"/>
    <w:tmpl w:val="23DAA75E"/>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4E4458D6"/>
    <w:multiLevelType w:val="hybridMultilevel"/>
    <w:tmpl w:val="438CB0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nsid w:val="4ED2119A"/>
    <w:multiLevelType w:val="hybridMultilevel"/>
    <w:tmpl w:val="7D3E29FE"/>
    <w:lvl w:ilvl="0" w:tplc="4C14F02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nsid w:val="4F9F3CCD"/>
    <w:multiLevelType w:val="hybridMultilevel"/>
    <w:tmpl w:val="C30675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nsid w:val="50E53A8F"/>
    <w:multiLevelType w:val="hybridMultilevel"/>
    <w:tmpl w:val="11264036"/>
    <w:lvl w:ilvl="0" w:tplc="041B000F">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51754920"/>
    <w:multiLevelType w:val="hybridMultilevel"/>
    <w:tmpl w:val="BF0A8702"/>
    <w:lvl w:ilvl="0" w:tplc="E90E5E92">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nsid w:val="51E9103E"/>
    <w:multiLevelType w:val="hybridMultilevel"/>
    <w:tmpl w:val="B240E7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nsid w:val="52827F67"/>
    <w:multiLevelType w:val="hybridMultilevel"/>
    <w:tmpl w:val="7DDE4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nsid w:val="52B0640E"/>
    <w:multiLevelType w:val="hybridMultilevel"/>
    <w:tmpl w:val="67C2179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53551994"/>
    <w:multiLevelType w:val="multilevel"/>
    <w:tmpl w:val="CFE40B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2">
    <w:nsid w:val="542D1BEA"/>
    <w:multiLevelType w:val="hybridMultilevel"/>
    <w:tmpl w:val="11264036"/>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2529" w:hanging="360"/>
      </w:pPr>
    </w:lvl>
    <w:lvl w:ilvl="2" w:tplc="041B001B" w:tentative="1">
      <w:start w:val="1"/>
      <w:numFmt w:val="lowerRoman"/>
      <w:lvlText w:val="%3."/>
      <w:lvlJc w:val="right"/>
      <w:pPr>
        <w:ind w:left="-1809" w:hanging="180"/>
      </w:pPr>
    </w:lvl>
    <w:lvl w:ilvl="3" w:tplc="041B000F" w:tentative="1">
      <w:start w:val="1"/>
      <w:numFmt w:val="decimal"/>
      <w:lvlText w:val="%4."/>
      <w:lvlJc w:val="left"/>
      <w:pPr>
        <w:ind w:left="-1089" w:hanging="360"/>
      </w:pPr>
    </w:lvl>
    <w:lvl w:ilvl="4" w:tplc="041B0019" w:tentative="1">
      <w:start w:val="1"/>
      <w:numFmt w:val="lowerLetter"/>
      <w:lvlText w:val="%5."/>
      <w:lvlJc w:val="left"/>
      <w:pPr>
        <w:ind w:left="-369" w:hanging="360"/>
      </w:pPr>
    </w:lvl>
    <w:lvl w:ilvl="5" w:tplc="041B001B" w:tentative="1">
      <w:start w:val="1"/>
      <w:numFmt w:val="lowerRoman"/>
      <w:lvlText w:val="%6."/>
      <w:lvlJc w:val="right"/>
      <w:pPr>
        <w:ind w:left="351" w:hanging="180"/>
      </w:pPr>
    </w:lvl>
    <w:lvl w:ilvl="6" w:tplc="041B000F" w:tentative="1">
      <w:start w:val="1"/>
      <w:numFmt w:val="decimal"/>
      <w:lvlText w:val="%7."/>
      <w:lvlJc w:val="left"/>
      <w:pPr>
        <w:ind w:left="1071" w:hanging="360"/>
      </w:pPr>
    </w:lvl>
    <w:lvl w:ilvl="7" w:tplc="041B0019" w:tentative="1">
      <w:start w:val="1"/>
      <w:numFmt w:val="lowerLetter"/>
      <w:lvlText w:val="%8."/>
      <w:lvlJc w:val="left"/>
      <w:pPr>
        <w:ind w:left="1791" w:hanging="360"/>
      </w:pPr>
    </w:lvl>
    <w:lvl w:ilvl="8" w:tplc="041B001B" w:tentative="1">
      <w:start w:val="1"/>
      <w:numFmt w:val="lowerRoman"/>
      <w:lvlText w:val="%9."/>
      <w:lvlJc w:val="right"/>
      <w:pPr>
        <w:ind w:left="2511" w:hanging="180"/>
      </w:pPr>
    </w:lvl>
  </w:abstractNum>
  <w:abstractNum w:abstractNumId="113">
    <w:nsid w:val="549820AF"/>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56333678"/>
    <w:multiLevelType w:val="hybridMultilevel"/>
    <w:tmpl w:val="7C902C74"/>
    <w:lvl w:ilvl="0" w:tplc="ADE6052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nsid w:val="570A7089"/>
    <w:multiLevelType w:val="multilevel"/>
    <w:tmpl w:val="E522C45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nsid w:val="57535965"/>
    <w:multiLevelType w:val="hybridMultilevel"/>
    <w:tmpl w:val="BF0A8702"/>
    <w:lvl w:ilvl="0" w:tplc="E90E5E92">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59CA6D3B"/>
    <w:multiLevelType w:val="hybridMultilevel"/>
    <w:tmpl w:val="F41C73D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nsid w:val="59F0145F"/>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9">
    <w:nsid w:val="5A2A3DDB"/>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0">
    <w:nsid w:val="5A3A34AC"/>
    <w:multiLevelType w:val="multilevel"/>
    <w:tmpl w:val="E522C450"/>
    <w:lvl w:ilvl="0">
      <w:start w:val="1"/>
      <w:numFmt w:val="decimal"/>
      <w:lvlText w:val="%1."/>
      <w:lvlJc w:val="left"/>
      <w:pPr>
        <w:ind w:left="786" w:hanging="360"/>
      </w:pPr>
      <w:rPr>
        <w:rFonts w:hint="default"/>
      </w:rPr>
    </w:lvl>
    <w:lvl w:ilvl="1">
      <w:start w:val="1"/>
      <w:numFmt w:val="decimal"/>
      <w:lvlText w:val="%1.%2."/>
      <w:lvlJc w:val="left"/>
      <w:pPr>
        <w:ind w:left="1426"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21">
    <w:nsid w:val="5A5C57C0"/>
    <w:multiLevelType w:val="multilevel"/>
    <w:tmpl w:val="EFC63A0E"/>
    <w:lvl w:ilvl="0">
      <w:start w:val="1"/>
      <w:numFmt w:val="decimal"/>
      <w:lvlText w:val="%1."/>
      <w:lvlJc w:val="left"/>
      <w:pPr>
        <w:ind w:left="720" w:hanging="360"/>
      </w:pPr>
    </w:lvl>
    <w:lvl w:ilvl="1">
      <w:start w:val="3"/>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22">
    <w:nsid w:val="5B98241D"/>
    <w:multiLevelType w:val="hybridMultilevel"/>
    <w:tmpl w:val="51D0F34C"/>
    <w:lvl w:ilvl="0" w:tplc="5D82E2EA">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nsid w:val="5C6C5B29"/>
    <w:multiLevelType w:val="multilevel"/>
    <w:tmpl w:val="3814DAF0"/>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4">
    <w:nsid w:val="5D5E335D"/>
    <w:multiLevelType w:val="hybridMultilevel"/>
    <w:tmpl w:val="0A74663A"/>
    <w:lvl w:ilvl="0" w:tplc="1912204A">
      <w:start w:val="1"/>
      <w:numFmt w:val="decimal"/>
      <w:lvlText w:val="%1."/>
      <w:lvlJc w:val="left"/>
      <w:pPr>
        <w:ind w:left="720" w:hanging="360"/>
      </w:pPr>
      <w:rPr>
        <w:rFonts w:hint="default"/>
        <w:b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nsid w:val="5D7F212A"/>
    <w:multiLevelType w:val="hybridMultilevel"/>
    <w:tmpl w:val="5F5808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nsid w:val="5D990848"/>
    <w:multiLevelType w:val="multilevel"/>
    <w:tmpl w:val="46E09352"/>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7">
    <w:nsid w:val="5E733B50"/>
    <w:multiLevelType w:val="hybridMultilevel"/>
    <w:tmpl w:val="7DDE4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nsid w:val="5EA11FF4"/>
    <w:multiLevelType w:val="multilevel"/>
    <w:tmpl w:val="C19E53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29">
    <w:nsid w:val="5F045B39"/>
    <w:multiLevelType w:val="hybridMultilevel"/>
    <w:tmpl w:val="B080B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nsid w:val="5F837219"/>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5FB27C58"/>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nsid w:val="60737127"/>
    <w:multiLevelType w:val="hybridMultilevel"/>
    <w:tmpl w:val="4C78FF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nsid w:val="61FC41F9"/>
    <w:multiLevelType w:val="hybridMultilevel"/>
    <w:tmpl w:val="5B345456"/>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34">
    <w:nsid w:val="627571C0"/>
    <w:multiLevelType w:val="hybridMultilevel"/>
    <w:tmpl w:val="6D08506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35">
    <w:nsid w:val="66692A12"/>
    <w:multiLevelType w:val="hybridMultilevel"/>
    <w:tmpl w:val="91F4C2F0"/>
    <w:lvl w:ilvl="0" w:tplc="0BD2C14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6">
    <w:nsid w:val="66FF0293"/>
    <w:multiLevelType w:val="multilevel"/>
    <w:tmpl w:val="1E86842E"/>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7">
    <w:nsid w:val="670B5598"/>
    <w:multiLevelType w:val="hybridMultilevel"/>
    <w:tmpl w:val="01461D3E"/>
    <w:lvl w:ilvl="0" w:tplc="041B0005">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38">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0">
    <w:nsid w:val="686D732A"/>
    <w:multiLevelType w:val="multilevel"/>
    <w:tmpl w:val="E522C45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nsid w:val="688C17D3"/>
    <w:multiLevelType w:val="hybridMultilevel"/>
    <w:tmpl w:val="A7C487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nsid w:val="688F713F"/>
    <w:multiLevelType w:val="hybridMultilevel"/>
    <w:tmpl w:val="416A12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nsid w:val="695A7444"/>
    <w:multiLevelType w:val="hybridMultilevel"/>
    <w:tmpl w:val="11264036"/>
    <w:lvl w:ilvl="0" w:tplc="041B000F">
      <w:start w:val="1"/>
      <w:numFmt w:val="decimal"/>
      <w:lvlText w:val="%1."/>
      <w:lvlJc w:val="left"/>
      <w:pPr>
        <w:ind w:left="489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nsid w:val="695C3718"/>
    <w:multiLevelType w:val="hybridMultilevel"/>
    <w:tmpl w:val="9A041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nsid w:val="6A1456CF"/>
    <w:multiLevelType w:val="hybridMultilevel"/>
    <w:tmpl w:val="10B448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nsid w:val="6AA0493B"/>
    <w:multiLevelType w:val="hybridMultilevel"/>
    <w:tmpl w:val="BF0A8702"/>
    <w:lvl w:ilvl="0" w:tplc="E90E5E92">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nsid w:val="6AF45D50"/>
    <w:multiLevelType w:val="hybridMultilevel"/>
    <w:tmpl w:val="E10E885C"/>
    <w:lvl w:ilvl="0" w:tplc="30B2757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8">
    <w:nsid w:val="6AFD4867"/>
    <w:multiLevelType w:val="hybridMultilevel"/>
    <w:tmpl w:val="E2B0F984"/>
    <w:lvl w:ilvl="0" w:tplc="CA8CEBDE">
      <w:start w:val="1"/>
      <w:numFmt w:val="decimal"/>
      <w:lvlText w:val="%1."/>
      <w:lvlJc w:val="left"/>
      <w:pPr>
        <w:ind w:left="502" w:hanging="360"/>
      </w:pPr>
      <w:rPr>
        <w:rFonts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nsid w:val="6B777102"/>
    <w:multiLevelType w:val="hybridMultilevel"/>
    <w:tmpl w:val="02DE5B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nsid w:val="6B9E5EEF"/>
    <w:multiLevelType w:val="hybridMultilevel"/>
    <w:tmpl w:val="141A94C2"/>
    <w:lvl w:ilvl="0" w:tplc="44C003D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nsid w:val="6BD2304F"/>
    <w:multiLevelType w:val="hybridMultilevel"/>
    <w:tmpl w:val="D9646844"/>
    <w:lvl w:ilvl="0" w:tplc="06F8B734">
      <w:start w:val="1"/>
      <w:numFmt w:val="decimal"/>
      <w:pStyle w:val="SRKNorm"/>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2">
    <w:nsid w:val="6C5714B1"/>
    <w:multiLevelType w:val="multilevel"/>
    <w:tmpl w:val="7D4C4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3">
    <w:nsid w:val="6C8C7D9B"/>
    <w:multiLevelType w:val="hybridMultilevel"/>
    <w:tmpl w:val="7DC2E7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nsid w:val="6E050DB9"/>
    <w:multiLevelType w:val="hybridMultilevel"/>
    <w:tmpl w:val="6630BF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nsid w:val="6E1738AD"/>
    <w:multiLevelType w:val="multilevel"/>
    <w:tmpl w:val="4FF4D89A"/>
    <w:lvl w:ilvl="0">
      <w:start w:val="1"/>
      <w:numFmt w:val="decimal"/>
      <w:lvlText w:val="%1."/>
      <w:lvlJc w:val="left"/>
      <w:pPr>
        <w:ind w:left="928" w:hanging="360"/>
      </w:pPr>
      <w:rPr>
        <w:rFonts w:hint="default"/>
        <w:b w:val="0"/>
        <w:i w:val="0"/>
        <w:color w:val="auto"/>
        <w:sz w:val="20"/>
        <w:szCs w:val="20"/>
      </w:rPr>
    </w:lvl>
    <w:lvl w:ilvl="1">
      <w:start w:val="1"/>
      <w:numFmt w:val="decimal"/>
      <w:isLgl/>
      <w:lvlText w:val="%1.%2"/>
      <w:lvlJc w:val="left"/>
      <w:pPr>
        <w:ind w:left="1500" w:hanging="435"/>
      </w:pPr>
      <w:rPr>
        <w:rFonts w:hint="default"/>
      </w:rPr>
    </w:lvl>
    <w:lvl w:ilvl="2">
      <w:start w:val="5"/>
      <w:numFmt w:val="decimal"/>
      <w:isLgl/>
      <w:lvlText w:val="%1.%2.%3"/>
      <w:lvlJc w:val="left"/>
      <w:pPr>
        <w:ind w:left="2282" w:hanging="720"/>
      </w:pPr>
      <w:rPr>
        <w:rFonts w:hint="default"/>
      </w:rPr>
    </w:lvl>
    <w:lvl w:ilvl="3">
      <w:start w:val="1"/>
      <w:numFmt w:val="decimal"/>
      <w:isLgl/>
      <w:lvlText w:val="%1.%2.%3.%4"/>
      <w:lvlJc w:val="left"/>
      <w:pPr>
        <w:ind w:left="2779" w:hanging="720"/>
      </w:pPr>
      <w:rPr>
        <w:rFonts w:hint="default"/>
      </w:rPr>
    </w:lvl>
    <w:lvl w:ilvl="4">
      <w:start w:val="1"/>
      <w:numFmt w:val="decimal"/>
      <w:isLgl/>
      <w:lvlText w:val="%1.%2.%3.%4.%5"/>
      <w:lvlJc w:val="left"/>
      <w:pPr>
        <w:ind w:left="3636" w:hanging="1080"/>
      </w:pPr>
      <w:rPr>
        <w:rFonts w:hint="default"/>
      </w:rPr>
    </w:lvl>
    <w:lvl w:ilvl="5">
      <w:start w:val="1"/>
      <w:numFmt w:val="decimal"/>
      <w:isLgl/>
      <w:lvlText w:val="%1.%2.%3.%4.%5.%6"/>
      <w:lvlJc w:val="left"/>
      <w:pPr>
        <w:ind w:left="4133" w:hanging="108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487" w:hanging="1440"/>
      </w:pPr>
      <w:rPr>
        <w:rFonts w:hint="default"/>
      </w:rPr>
    </w:lvl>
    <w:lvl w:ilvl="8">
      <w:start w:val="1"/>
      <w:numFmt w:val="decimal"/>
      <w:isLgl/>
      <w:lvlText w:val="%1.%2.%3.%4.%5.%6.%7.%8.%9"/>
      <w:lvlJc w:val="left"/>
      <w:pPr>
        <w:ind w:left="6344" w:hanging="1800"/>
      </w:pPr>
      <w:rPr>
        <w:rFonts w:hint="default"/>
      </w:rPr>
    </w:lvl>
  </w:abstractNum>
  <w:abstractNum w:abstractNumId="156">
    <w:nsid w:val="6EA049AE"/>
    <w:multiLevelType w:val="hybridMultilevel"/>
    <w:tmpl w:val="C768661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57">
    <w:nsid w:val="6F590835"/>
    <w:multiLevelType w:val="hybridMultilevel"/>
    <w:tmpl w:val="DC1473B6"/>
    <w:lvl w:ilvl="0" w:tplc="6A1C1A0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nsid w:val="6F9E4E17"/>
    <w:multiLevelType w:val="hybridMultilevel"/>
    <w:tmpl w:val="65201A3A"/>
    <w:lvl w:ilvl="0" w:tplc="9DDEC38A">
      <w:start w:val="1"/>
      <w:numFmt w:val="decimal"/>
      <w:lvlText w:val="%1."/>
      <w:lvlJc w:val="left"/>
      <w:pPr>
        <w:ind w:left="4897" w:hanging="360"/>
      </w:pPr>
      <w:rPr>
        <w:rFonts w:asciiTheme="minorHAnsi" w:hAnsiTheme="minorHAnsi" w:cs="Times New Roman" w:hint="default"/>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9">
    <w:nsid w:val="70372D84"/>
    <w:multiLevelType w:val="hybridMultilevel"/>
    <w:tmpl w:val="0BDE8FBA"/>
    <w:lvl w:ilvl="0" w:tplc="598EFE4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nsid w:val="70A421D9"/>
    <w:multiLevelType w:val="hybridMultilevel"/>
    <w:tmpl w:val="3C2E2B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nsid w:val="70BC37F1"/>
    <w:multiLevelType w:val="hybridMultilevel"/>
    <w:tmpl w:val="E90285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nsid w:val="744D7CC5"/>
    <w:multiLevelType w:val="hybridMultilevel"/>
    <w:tmpl w:val="E2649A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nsid w:val="74791CC0"/>
    <w:multiLevelType w:val="multilevel"/>
    <w:tmpl w:val="65EEB7BA"/>
    <w:lvl w:ilvl="0">
      <w:start w:val="1"/>
      <w:numFmt w:val="bullet"/>
      <w:lvlText w:val=""/>
      <w:lvlJc w:val="left"/>
      <w:pPr>
        <w:ind w:left="858" w:hanging="432"/>
      </w:pPr>
      <w:rPr>
        <w:rFonts w:ascii="Wingdings" w:hAnsi="Wingdings" w:hint="default"/>
      </w:rPr>
    </w:lvl>
    <w:lvl w:ilvl="1">
      <w:start w:val="1"/>
      <w:numFmt w:val="bullet"/>
      <w:lvlText w:val=""/>
      <w:lvlJc w:val="left"/>
      <w:pPr>
        <w:ind w:left="1714" w:hanging="720"/>
      </w:pPr>
      <w:rPr>
        <w:rFonts w:ascii="Wingdings" w:hAnsi="Wingdings" w:hint="default"/>
      </w:rPr>
    </w:lvl>
    <w:lvl w:ilvl="2">
      <w:start w:val="1"/>
      <w:numFmt w:val="decimal"/>
      <w:lvlText w:val="%3."/>
      <w:lvlJc w:val="left"/>
      <w:pPr>
        <w:ind w:left="1004" w:hanging="720"/>
      </w:pPr>
      <w:rPr>
        <w:rFonts w:hint="default"/>
      </w:rPr>
    </w:lvl>
    <w:lvl w:ilvl="3">
      <w:start w:val="1"/>
      <w:numFmt w:val="decimal"/>
      <w:lvlText w:val="%4."/>
      <w:lvlJc w:val="left"/>
      <w:pPr>
        <w:ind w:left="3210" w:hanging="1080"/>
      </w:pPr>
      <w:rPr>
        <w:rFonts w:hint="default"/>
      </w:rPr>
    </w:lvl>
    <w:lvl w:ilvl="4">
      <w:start w:val="1"/>
      <w:numFmt w:val="decimal"/>
      <w:lvlText w:val="%1.%2.%3.%4.%5."/>
      <w:lvlJc w:val="left"/>
      <w:pPr>
        <w:ind w:left="4138" w:hanging="1440"/>
      </w:pPr>
      <w:rPr>
        <w:rFonts w:hint="default"/>
      </w:rPr>
    </w:lvl>
    <w:lvl w:ilvl="5">
      <w:start w:val="1"/>
      <w:numFmt w:val="decimal"/>
      <w:lvlText w:val="%1.%2.%3.%4.%5.%6."/>
      <w:lvlJc w:val="left"/>
      <w:pPr>
        <w:ind w:left="4706" w:hanging="1440"/>
      </w:pPr>
      <w:rPr>
        <w:rFonts w:hint="default"/>
      </w:rPr>
    </w:lvl>
    <w:lvl w:ilvl="6">
      <w:start w:val="1"/>
      <w:numFmt w:val="decimal"/>
      <w:lvlText w:val="%1.%2.%3.%4.%5.%6.%7."/>
      <w:lvlJc w:val="left"/>
      <w:pPr>
        <w:ind w:left="5634" w:hanging="1800"/>
      </w:pPr>
      <w:rPr>
        <w:rFonts w:hint="default"/>
      </w:rPr>
    </w:lvl>
    <w:lvl w:ilvl="7">
      <w:start w:val="1"/>
      <w:numFmt w:val="decimal"/>
      <w:lvlText w:val="%1.%2.%3.%4.%5.%6.%7.%8."/>
      <w:lvlJc w:val="left"/>
      <w:pPr>
        <w:ind w:left="6202" w:hanging="1800"/>
      </w:pPr>
      <w:rPr>
        <w:rFonts w:hint="default"/>
      </w:rPr>
    </w:lvl>
    <w:lvl w:ilvl="8">
      <w:start w:val="1"/>
      <w:numFmt w:val="decimal"/>
      <w:lvlText w:val="%1.%2.%3.%4.%5.%6.%7.%8.%9."/>
      <w:lvlJc w:val="left"/>
      <w:pPr>
        <w:ind w:left="7130" w:hanging="2160"/>
      </w:pPr>
      <w:rPr>
        <w:rFonts w:hint="default"/>
      </w:rPr>
    </w:lvl>
  </w:abstractNum>
  <w:abstractNum w:abstractNumId="164">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5">
    <w:nsid w:val="769042E4"/>
    <w:multiLevelType w:val="multilevel"/>
    <w:tmpl w:val="FD4A8A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6">
    <w:nsid w:val="770967B6"/>
    <w:multiLevelType w:val="multilevel"/>
    <w:tmpl w:val="0D746002"/>
    <w:lvl w:ilvl="0">
      <w:start w:val="1"/>
      <w:numFmt w:val="decimal"/>
      <w:lvlText w:val="%1."/>
      <w:lvlJc w:val="left"/>
      <w:pPr>
        <w:ind w:left="720" w:hanging="360"/>
      </w:pPr>
      <w:rPr>
        <w:rFonts w:hint="default"/>
        <w:color w:val="auto"/>
      </w:rPr>
    </w:lvl>
    <w:lvl w:ilvl="1">
      <w:start w:val="2"/>
      <w:numFmt w:val="decimal"/>
      <w:isLgl/>
      <w:lvlText w:val="%1.%2."/>
      <w:lvlJc w:val="left"/>
      <w:pPr>
        <w:ind w:left="1260" w:hanging="720"/>
      </w:pPr>
      <w:rPr>
        <w:rFonts w:hint="default"/>
      </w:rPr>
    </w:lvl>
    <w:lvl w:ilvl="2">
      <w:start w:val="5"/>
      <w:numFmt w:val="decimal"/>
      <w:isLgl/>
      <w:lvlText w:val="%1.%2.%3."/>
      <w:lvlJc w:val="left"/>
      <w:pPr>
        <w:ind w:left="1855"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67">
    <w:nsid w:val="773C13CD"/>
    <w:multiLevelType w:val="hybridMultilevel"/>
    <w:tmpl w:val="20E69E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nsid w:val="779608F5"/>
    <w:multiLevelType w:val="hybridMultilevel"/>
    <w:tmpl w:val="94643D92"/>
    <w:lvl w:ilvl="0" w:tplc="041B000F">
      <w:start w:val="1"/>
      <w:numFmt w:val="decimal"/>
      <w:lvlText w:val="%1."/>
      <w:lvlJc w:val="left"/>
      <w:pPr>
        <w:ind w:left="489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9">
    <w:nsid w:val="77C93B35"/>
    <w:multiLevelType w:val="hybridMultilevel"/>
    <w:tmpl w:val="F678F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nsid w:val="77D33A55"/>
    <w:multiLevelType w:val="multilevel"/>
    <w:tmpl w:val="B8FE56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1">
    <w:nsid w:val="78D433C7"/>
    <w:multiLevelType w:val="hybridMultilevel"/>
    <w:tmpl w:val="232EED3E"/>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nsid w:val="7BA00A80"/>
    <w:multiLevelType w:val="hybridMultilevel"/>
    <w:tmpl w:val="B080B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nsid w:val="7C8841EA"/>
    <w:multiLevelType w:val="hybridMultilevel"/>
    <w:tmpl w:val="AFDC28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nsid w:val="7D155B9B"/>
    <w:multiLevelType w:val="hybridMultilevel"/>
    <w:tmpl w:val="36D6079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5">
    <w:nsid w:val="7D4C1F7C"/>
    <w:multiLevelType w:val="hybridMultilevel"/>
    <w:tmpl w:val="22F6A1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6">
    <w:nsid w:val="7D89390A"/>
    <w:multiLevelType w:val="hybridMultilevel"/>
    <w:tmpl w:val="ED9058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nsid w:val="7DEC1B3B"/>
    <w:multiLevelType w:val="hybridMultilevel"/>
    <w:tmpl w:val="B2A63534"/>
    <w:lvl w:ilvl="0" w:tplc="80A262AA">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78">
    <w:nsid w:val="7E0E3DAF"/>
    <w:multiLevelType w:val="hybridMultilevel"/>
    <w:tmpl w:val="EE9C54E4"/>
    <w:lvl w:ilvl="0" w:tplc="16C6293E">
      <w:start w:val="1"/>
      <w:numFmt w:val="decimal"/>
      <w:lvlText w:val="%1."/>
      <w:lvlJc w:val="left"/>
      <w:pPr>
        <w:ind w:left="4897" w:hanging="360"/>
      </w:pPr>
      <w:rPr>
        <w:rFonts w:asciiTheme="minorHAnsi" w:hAnsiTheme="minorHAnsi" w:cs="Times New Roman" w:hint="default"/>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9">
    <w:nsid w:val="7E623B1D"/>
    <w:multiLevelType w:val="multilevel"/>
    <w:tmpl w:val="F3D60764"/>
    <w:lvl w:ilvl="0">
      <w:start w:val="1"/>
      <w:numFmt w:val="decimal"/>
      <w:lvlText w:val="%1."/>
      <w:lvlJc w:val="left"/>
      <w:pPr>
        <w:ind w:left="720" w:hanging="360"/>
      </w:pPr>
      <w:rPr>
        <w:rFonts w:hint="default"/>
      </w:rPr>
    </w:lvl>
    <w:lvl w:ilvl="1">
      <w:start w:val="3"/>
      <w:numFmt w:val="decimal"/>
      <w:isLgl/>
      <w:lvlText w:val="%1.%2"/>
      <w:lvlJc w:val="left"/>
      <w:pPr>
        <w:ind w:left="1396" w:hanging="435"/>
      </w:pPr>
      <w:rPr>
        <w:rFonts w:hint="default"/>
      </w:rPr>
    </w:lvl>
    <w:lvl w:ilvl="2">
      <w:start w:val="1"/>
      <w:numFmt w:val="decimal"/>
      <w:isLgl/>
      <w:lvlText w:val="%1.%2.%3"/>
      <w:lvlJc w:val="left"/>
      <w:pPr>
        <w:ind w:left="2282" w:hanging="720"/>
      </w:pPr>
      <w:rPr>
        <w:rFonts w:hint="default"/>
      </w:rPr>
    </w:lvl>
    <w:lvl w:ilvl="3">
      <w:start w:val="1"/>
      <w:numFmt w:val="decimal"/>
      <w:isLgl/>
      <w:lvlText w:val="%1.%2.%3.%4"/>
      <w:lvlJc w:val="left"/>
      <w:pPr>
        <w:ind w:left="2883" w:hanging="720"/>
      </w:pPr>
      <w:rPr>
        <w:rFonts w:hint="default"/>
      </w:rPr>
    </w:lvl>
    <w:lvl w:ilvl="4">
      <w:start w:val="1"/>
      <w:numFmt w:val="decimal"/>
      <w:isLgl/>
      <w:lvlText w:val="%1.%2.%3.%4.%5"/>
      <w:lvlJc w:val="left"/>
      <w:pPr>
        <w:ind w:left="3844" w:hanging="1080"/>
      </w:pPr>
      <w:rPr>
        <w:rFonts w:hint="default"/>
      </w:rPr>
    </w:lvl>
    <w:lvl w:ilvl="5">
      <w:start w:val="1"/>
      <w:numFmt w:val="decimal"/>
      <w:isLgl/>
      <w:lvlText w:val="%1.%2.%3.%4.%5.%6"/>
      <w:lvlJc w:val="left"/>
      <w:pPr>
        <w:ind w:left="4445" w:hanging="1080"/>
      </w:pPr>
      <w:rPr>
        <w:rFonts w:hint="default"/>
      </w:rPr>
    </w:lvl>
    <w:lvl w:ilvl="6">
      <w:start w:val="1"/>
      <w:numFmt w:val="decimal"/>
      <w:isLgl/>
      <w:lvlText w:val="%1.%2.%3.%4.%5.%6.%7"/>
      <w:lvlJc w:val="left"/>
      <w:pPr>
        <w:ind w:left="5406" w:hanging="1440"/>
      </w:pPr>
      <w:rPr>
        <w:rFonts w:hint="default"/>
      </w:rPr>
    </w:lvl>
    <w:lvl w:ilvl="7">
      <w:start w:val="1"/>
      <w:numFmt w:val="decimal"/>
      <w:isLgl/>
      <w:lvlText w:val="%1.%2.%3.%4.%5.%6.%7.%8"/>
      <w:lvlJc w:val="left"/>
      <w:pPr>
        <w:ind w:left="6007" w:hanging="1440"/>
      </w:pPr>
      <w:rPr>
        <w:rFonts w:hint="default"/>
      </w:rPr>
    </w:lvl>
    <w:lvl w:ilvl="8">
      <w:start w:val="1"/>
      <w:numFmt w:val="decimal"/>
      <w:isLgl/>
      <w:lvlText w:val="%1.%2.%3.%4.%5.%6.%7.%8.%9"/>
      <w:lvlJc w:val="left"/>
      <w:pPr>
        <w:ind w:left="6968" w:hanging="1800"/>
      </w:pPr>
      <w:rPr>
        <w:rFonts w:hint="default"/>
      </w:rPr>
    </w:lvl>
  </w:abstractNum>
  <w:abstractNum w:abstractNumId="180">
    <w:nsid w:val="7E9F5D5F"/>
    <w:multiLevelType w:val="hybridMultilevel"/>
    <w:tmpl w:val="E814020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1">
    <w:nsid w:val="7F02409D"/>
    <w:multiLevelType w:val="hybridMultilevel"/>
    <w:tmpl w:val="11264036"/>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nsid w:val="7F332B82"/>
    <w:multiLevelType w:val="hybridMultilevel"/>
    <w:tmpl w:val="527E1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121"/>
  </w:num>
  <w:num w:numId="3">
    <w:abstractNumId w:val="115"/>
  </w:num>
  <w:num w:numId="4">
    <w:abstractNumId w:val="173"/>
  </w:num>
  <w:num w:numId="5">
    <w:abstractNumId w:val="54"/>
  </w:num>
  <w:num w:numId="6">
    <w:abstractNumId w:val="154"/>
  </w:num>
  <w:num w:numId="7">
    <w:abstractNumId w:val="10"/>
  </w:num>
  <w:num w:numId="8">
    <w:abstractNumId w:val="76"/>
  </w:num>
  <w:num w:numId="9">
    <w:abstractNumId w:val="25"/>
  </w:num>
  <w:num w:numId="10">
    <w:abstractNumId w:val="166"/>
  </w:num>
  <w:num w:numId="11">
    <w:abstractNumId w:val="53"/>
  </w:num>
  <w:num w:numId="12">
    <w:abstractNumId w:val="111"/>
  </w:num>
  <w:num w:numId="13">
    <w:abstractNumId w:val="49"/>
  </w:num>
  <w:num w:numId="14">
    <w:abstractNumId w:val="165"/>
  </w:num>
  <w:num w:numId="15">
    <w:abstractNumId w:val="123"/>
  </w:num>
  <w:num w:numId="16">
    <w:abstractNumId w:val="69"/>
  </w:num>
  <w:num w:numId="17">
    <w:abstractNumId w:val="73"/>
  </w:num>
  <w:num w:numId="18">
    <w:abstractNumId w:val="57"/>
  </w:num>
  <w:num w:numId="19">
    <w:abstractNumId w:val="167"/>
  </w:num>
  <w:num w:numId="20">
    <w:abstractNumId w:val="104"/>
  </w:num>
  <w:num w:numId="21">
    <w:abstractNumId w:val="114"/>
  </w:num>
  <w:num w:numId="22">
    <w:abstractNumId w:val="141"/>
  </w:num>
  <w:num w:numId="23">
    <w:abstractNumId w:val="96"/>
  </w:num>
  <w:num w:numId="24">
    <w:abstractNumId w:val="91"/>
  </w:num>
  <w:num w:numId="25">
    <w:abstractNumId w:val="136"/>
  </w:num>
  <w:num w:numId="26">
    <w:abstractNumId w:val="7"/>
  </w:num>
  <w:num w:numId="27">
    <w:abstractNumId w:val="87"/>
  </w:num>
  <w:num w:numId="28">
    <w:abstractNumId w:val="36"/>
  </w:num>
  <w:num w:numId="29">
    <w:abstractNumId w:val="74"/>
  </w:num>
  <w:num w:numId="30">
    <w:abstractNumId w:val="124"/>
  </w:num>
  <w:num w:numId="31">
    <w:abstractNumId w:val="150"/>
  </w:num>
  <w:num w:numId="32">
    <w:abstractNumId w:val="170"/>
  </w:num>
  <w:num w:numId="33">
    <w:abstractNumId w:val="44"/>
  </w:num>
  <w:num w:numId="34">
    <w:abstractNumId w:val="5"/>
  </w:num>
  <w:num w:numId="35">
    <w:abstractNumId w:val="147"/>
  </w:num>
  <w:num w:numId="36">
    <w:abstractNumId w:val="145"/>
  </w:num>
  <w:num w:numId="37">
    <w:abstractNumId w:val="126"/>
  </w:num>
  <w:num w:numId="38">
    <w:abstractNumId w:val="176"/>
  </w:num>
  <w:num w:numId="39">
    <w:abstractNumId w:val="153"/>
  </w:num>
  <w:num w:numId="40">
    <w:abstractNumId w:val="103"/>
  </w:num>
  <w:num w:numId="41">
    <w:abstractNumId w:val="98"/>
  </w:num>
  <w:num w:numId="42">
    <w:abstractNumId w:val="72"/>
  </w:num>
  <w:num w:numId="43">
    <w:abstractNumId w:val="116"/>
  </w:num>
  <w:num w:numId="44">
    <w:abstractNumId w:val="95"/>
  </w:num>
  <w:num w:numId="45">
    <w:abstractNumId w:val="159"/>
  </w:num>
  <w:num w:numId="46">
    <w:abstractNumId w:val="55"/>
  </w:num>
  <w:num w:numId="47">
    <w:abstractNumId w:val="17"/>
  </w:num>
  <w:num w:numId="48">
    <w:abstractNumId w:val="2"/>
  </w:num>
  <w:num w:numId="49">
    <w:abstractNumId w:val="125"/>
  </w:num>
  <w:num w:numId="50">
    <w:abstractNumId w:val="132"/>
  </w:num>
  <w:num w:numId="51">
    <w:abstractNumId w:val="129"/>
  </w:num>
  <w:num w:numId="52">
    <w:abstractNumId w:val="164"/>
  </w:num>
  <w:num w:numId="53">
    <w:abstractNumId w:val="157"/>
  </w:num>
  <w:num w:numId="54">
    <w:abstractNumId w:val="172"/>
  </w:num>
  <w:num w:numId="55">
    <w:abstractNumId w:val="32"/>
  </w:num>
  <w:num w:numId="56">
    <w:abstractNumId w:val="105"/>
  </w:num>
  <w:num w:numId="57">
    <w:abstractNumId w:val="13"/>
  </w:num>
  <w:num w:numId="58">
    <w:abstractNumId w:val="149"/>
  </w:num>
  <w:num w:numId="59">
    <w:abstractNumId w:val="78"/>
  </w:num>
  <w:num w:numId="60">
    <w:abstractNumId w:val="160"/>
  </w:num>
  <w:num w:numId="61">
    <w:abstractNumId w:val="52"/>
  </w:num>
  <w:num w:numId="62">
    <w:abstractNumId w:val="0"/>
  </w:num>
  <w:num w:numId="63">
    <w:abstractNumId w:val="65"/>
  </w:num>
  <w:num w:numId="64">
    <w:abstractNumId w:val="68"/>
  </w:num>
  <w:num w:numId="65">
    <w:abstractNumId w:val="127"/>
  </w:num>
  <w:num w:numId="66">
    <w:abstractNumId w:val="51"/>
  </w:num>
  <w:num w:numId="67">
    <w:abstractNumId w:val="77"/>
  </w:num>
  <w:num w:numId="68">
    <w:abstractNumId w:val="85"/>
  </w:num>
  <w:num w:numId="69">
    <w:abstractNumId w:val="38"/>
  </w:num>
  <w:num w:numId="70">
    <w:abstractNumId w:val="16"/>
  </w:num>
  <w:num w:numId="71">
    <w:abstractNumId w:val="26"/>
  </w:num>
  <w:num w:numId="72">
    <w:abstractNumId w:val="90"/>
  </w:num>
  <w:num w:numId="73">
    <w:abstractNumId w:val="97"/>
  </w:num>
  <w:num w:numId="74">
    <w:abstractNumId w:val="139"/>
  </w:num>
  <w:num w:numId="75">
    <w:abstractNumId w:val="101"/>
  </w:num>
  <w:num w:numId="76">
    <w:abstractNumId w:val="161"/>
  </w:num>
  <w:num w:numId="77">
    <w:abstractNumId w:val="128"/>
  </w:num>
  <w:num w:numId="78">
    <w:abstractNumId w:val="6"/>
  </w:num>
  <w:num w:numId="79">
    <w:abstractNumId w:val="89"/>
  </w:num>
  <w:num w:numId="80">
    <w:abstractNumId w:val="41"/>
  </w:num>
  <w:num w:numId="81">
    <w:abstractNumId w:val="155"/>
  </w:num>
  <w:num w:numId="82">
    <w:abstractNumId w:val="9"/>
  </w:num>
  <w:num w:numId="83">
    <w:abstractNumId w:val="61"/>
  </w:num>
  <w:num w:numId="84">
    <w:abstractNumId w:val="48"/>
  </w:num>
  <w:num w:numId="85">
    <w:abstractNumId w:val="93"/>
  </w:num>
  <w:num w:numId="86">
    <w:abstractNumId w:val="118"/>
  </w:num>
  <w:num w:numId="87">
    <w:abstractNumId w:val="82"/>
  </w:num>
  <w:num w:numId="88">
    <w:abstractNumId w:val="130"/>
  </w:num>
  <w:num w:numId="89">
    <w:abstractNumId w:val="144"/>
  </w:num>
  <w:num w:numId="90">
    <w:abstractNumId w:val="20"/>
  </w:num>
  <w:num w:numId="91">
    <w:abstractNumId w:val="80"/>
  </w:num>
  <w:num w:numId="92">
    <w:abstractNumId w:val="119"/>
  </w:num>
  <w:num w:numId="93">
    <w:abstractNumId w:val="142"/>
  </w:num>
  <w:num w:numId="94">
    <w:abstractNumId w:val="47"/>
  </w:num>
  <w:num w:numId="95">
    <w:abstractNumId w:val="79"/>
  </w:num>
  <w:num w:numId="96">
    <w:abstractNumId w:val="171"/>
  </w:num>
  <w:num w:numId="97">
    <w:abstractNumId w:val="19"/>
  </w:num>
  <w:num w:numId="98">
    <w:abstractNumId w:val="162"/>
  </w:num>
  <w:num w:numId="99">
    <w:abstractNumId w:val="108"/>
  </w:num>
  <w:num w:numId="100">
    <w:abstractNumId w:val="113"/>
  </w:num>
  <w:num w:numId="101">
    <w:abstractNumId w:val="131"/>
  </w:num>
  <w:num w:numId="102">
    <w:abstractNumId w:val="12"/>
  </w:num>
  <w:num w:numId="103">
    <w:abstractNumId w:val="22"/>
  </w:num>
  <w:num w:numId="104">
    <w:abstractNumId w:val="140"/>
  </w:num>
  <w:num w:numId="105">
    <w:abstractNumId w:val="120"/>
  </w:num>
  <w:num w:numId="106">
    <w:abstractNumId w:val="14"/>
  </w:num>
  <w:num w:numId="107">
    <w:abstractNumId w:val="102"/>
  </w:num>
  <w:num w:numId="108">
    <w:abstractNumId w:val="1"/>
  </w:num>
  <w:num w:numId="109">
    <w:abstractNumId w:val="59"/>
  </w:num>
  <w:num w:numId="110">
    <w:abstractNumId w:val="64"/>
  </w:num>
  <w:num w:numId="111">
    <w:abstractNumId w:val="11"/>
  </w:num>
  <w:num w:numId="112">
    <w:abstractNumId w:val="163"/>
  </w:num>
  <w:num w:numId="113">
    <w:abstractNumId w:val="28"/>
  </w:num>
  <w:num w:numId="114">
    <w:abstractNumId w:val="179"/>
  </w:num>
  <w:num w:numId="115">
    <w:abstractNumId w:val="182"/>
  </w:num>
  <w:num w:numId="116">
    <w:abstractNumId w:val="94"/>
  </w:num>
  <w:num w:numId="117">
    <w:abstractNumId w:val="24"/>
  </w:num>
  <w:num w:numId="118">
    <w:abstractNumId w:val="62"/>
  </w:num>
  <w:num w:numId="119">
    <w:abstractNumId w:val="15"/>
  </w:num>
  <w:num w:numId="120">
    <w:abstractNumId w:val="42"/>
  </w:num>
  <w:num w:numId="121">
    <w:abstractNumId w:val="56"/>
  </w:num>
  <w:num w:numId="122">
    <w:abstractNumId w:val="86"/>
  </w:num>
  <w:num w:numId="123">
    <w:abstractNumId w:val="31"/>
  </w:num>
  <w:num w:numId="124">
    <w:abstractNumId w:val="18"/>
  </w:num>
  <w:num w:numId="125">
    <w:abstractNumId w:val="84"/>
  </w:num>
  <w:num w:numId="126">
    <w:abstractNumId w:val="107"/>
  </w:num>
  <w:num w:numId="127">
    <w:abstractNumId w:val="146"/>
  </w:num>
  <w:num w:numId="128">
    <w:abstractNumId w:val="133"/>
  </w:num>
  <w:num w:numId="129">
    <w:abstractNumId w:val="50"/>
  </w:num>
  <w:num w:numId="130">
    <w:abstractNumId w:val="110"/>
  </w:num>
  <w:num w:numId="131">
    <w:abstractNumId w:val="174"/>
  </w:num>
  <w:num w:numId="132">
    <w:abstractNumId w:val="109"/>
  </w:num>
  <w:num w:numId="133">
    <w:abstractNumId w:val="67"/>
  </w:num>
  <w:num w:numId="13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5"/>
  </w:num>
  <w:num w:numId="139">
    <w:abstractNumId w:val="122"/>
  </w:num>
  <w:num w:numId="140">
    <w:abstractNumId w:val="70"/>
  </w:num>
  <w:num w:numId="141">
    <w:abstractNumId w:val="43"/>
  </w:num>
  <w:num w:numId="142">
    <w:abstractNumId w:val="181"/>
  </w:num>
  <w:num w:numId="143">
    <w:abstractNumId w:val="37"/>
  </w:num>
  <w:num w:numId="144">
    <w:abstractNumId w:val="92"/>
  </w:num>
  <w:num w:numId="145">
    <w:abstractNumId w:val="112"/>
  </w:num>
  <w:num w:numId="146">
    <w:abstractNumId w:val="148"/>
  </w:num>
  <w:num w:numId="147">
    <w:abstractNumId w:val="46"/>
  </w:num>
  <w:num w:numId="148">
    <w:abstractNumId w:val="21"/>
  </w:num>
  <w:num w:numId="149">
    <w:abstractNumId w:val="137"/>
  </w:num>
  <w:num w:numId="150">
    <w:abstractNumId w:val="138"/>
  </w:num>
  <w:num w:numId="151">
    <w:abstractNumId w:val="40"/>
  </w:num>
  <w:num w:numId="152">
    <w:abstractNumId w:val="117"/>
  </w:num>
  <w:num w:numId="153">
    <w:abstractNumId w:val="63"/>
  </w:num>
  <w:num w:numId="154">
    <w:abstractNumId w:val="27"/>
  </w:num>
  <w:num w:numId="155">
    <w:abstractNumId w:val="60"/>
  </w:num>
  <w:num w:numId="156">
    <w:abstractNumId w:val="4"/>
  </w:num>
  <w:num w:numId="157">
    <w:abstractNumId w:val="152"/>
  </w:num>
  <w:num w:numId="158">
    <w:abstractNumId w:val="71"/>
  </w:num>
  <w:num w:numId="159">
    <w:abstractNumId w:val="8"/>
  </w:num>
  <w:num w:numId="160">
    <w:abstractNumId w:val="75"/>
  </w:num>
  <w:num w:numId="161">
    <w:abstractNumId w:val="88"/>
  </w:num>
  <w:num w:numId="162">
    <w:abstractNumId w:val="83"/>
  </w:num>
  <w:num w:numId="163">
    <w:abstractNumId w:val="135"/>
  </w:num>
  <w:num w:numId="164">
    <w:abstractNumId w:val="81"/>
  </w:num>
  <w:num w:numId="165">
    <w:abstractNumId w:val="3"/>
  </w:num>
  <w:num w:numId="16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69"/>
  </w:num>
  <w:num w:numId="168">
    <w:abstractNumId w:val="100"/>
  </w:num>
  <w:num w:numId="169">
    <w:abstractNumId w:val="106"/>
  </w:num>
  <w:num w:numId="170">
    <w:abstractNumId w:val="33"/>
  </w:num>
  <w:num w:numId="171">
    <w:abstractNumId w:val="45"/>
  </w:num>
  <w:num w:numId="172">
    <w:abstractNumId w:val="180"/>
  </w:num>
  <w:num w:numId="173">
    <w:abstractNumId w:val="99"/>
  </w:num>
  <w:num w:numId="174">
    <w:abstractNumId w:val="168"/>
  </w:num>
  <w:num w:numId="175">
    <w:abstractNumId w:val="158"/>
  </w:num>
  <w:num w:numId="176">
    <w:abstractNumId w:val="29"/>
  </w:num>
  <w:num w:numId="177">
    <w:abstractNumId w:val="66"/>
  </w:num>
  <w:num w:numId="178">
    <w:abstractNumId w:val="39"/>
  </w:num>
  <w:num w:numId="179">
    <w:abstractNumId w:val="58"/>
  </w:num>
  <w:num w:numId="180">
    <w:abstractNumId w:val="177"/>
  </w:num>
  <w:num w:numId="181">
    <w:abstractNumId w:val="143"/>
  </w:num>
  <w:num w:numId="182">
    <w:abstractNumId w:val="175"/>
  </w:num>
  <w:num w:numId="183">
    <w:abstractNumId w:val="23"/>
  </w:num>
  <w:num w:numId="184">
    <w:abstractNumId w:val="178"/>
  </w:num>
  <w:num w:numId="185">
    <w:abstractNumId w:val="34"/>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trackRevisions/>
  <w:defaultTabStop w:val="708"/>
  <w:hyphenationZone w:val="425"/>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DE"/>
    <w:rsid w:val="000036BE"/>
    <w:rsid w:val="00004B87"/>
    <w:rsid w:val="0000502A"/>
    <w:rsid w:val="00005E00"/>
    <w:rsid w:val="000103C5"/>
    <w:rsid w:val="000120B4"/>
    <w:rsid w:val="000137E5"/>
    <w:rsid w:val="000157BB"/>
    <w:rsid w:val="000161D3"/>
    <w:rsid w:val="00020927"/>
    <w:rsid w:val="000248AD"/>
    <w:rsid w:val="0003212C"/>
    <w:rsid w:val="00034CDB"/>
    <w:rsid w:val="0003772F"/>
    <w:rsid w:val="00037E59"/>
    <w:rsid w:val="00041F4A"/>
    <w:rsid w:val="00044102"/>
    <w:rsid w:val="00047DB9"/>
    <w:rsid w:val="00051AFD"/>
    <w:rsid w:val="00052BCD"/>
    <w:rsid w:val="00054A7B"/>
    <w:rsid w:val="000741FC"/>
    <w:rsid w:val="0007778D"/>
    <w:rsid w:val="000855B0"/>
    <w:rsid w:val="00093B72"/>
    <w:rsid w:val="00097C3E"/>
    <w:rsid w:val="000A2142"/>
    <w:rsid w:val="000A33B6"/>
    <w:rsid w:val="000A62A5"/>
    <w:rsid w:val="000B09EB"/>
    <w:rsid w:val="000B1292"/>
    <w:rsid w:val="000B1F88"/>
    <w:rsid w:val="000B69F3"/>
    <w:rsid w:val="000C01C9"/>
    <w:rsid w:val="000C7F0F"/>
    <w:rsid w:val="000D2201"/>
    <w:rsid w:val="000D58B5"/>
    <w:rsid w:val="000D6CD6"/>
    <w:rsid w:val="000D73A7"/>
    <w:rsid w:val="000E0B74"/>
    <w:rsid w:val="000E6F75"/>
    <w:rsid w:val="000F2390"/>
    <w:rsid w:val="000F77CD"/>
    <w:rsid w:val="001008A7"/>
    <w:rsid w:val="0010383D"/>
    <w:rsid w:val="00106D9A"/>
    <w:rsid w:val="001140A5"/>
    <w:rsid w:val="001212E0"/>
    <w:rsid w:val="001216A2"/>
    <w:rsid w:val="00123964"/>
    <w:rsid w:val="00126AB9"/>
    <w:rsid w:val="0012759C"/>
    <w:rsid w:val="00130226"/>
    <w:rsid w:val="00130A29"/>
    <w:rsid w:val="00132D51"/>
    <w:rsid w:val="001379B3"/>
    <w:rsid w:val="00140FBD"/>
    <w:rsid w:val="00141ECC"/>
    <w:rsid w:val="0014755F"/>
    <w:rsid w:val="0015746A"/>
    <w:rsid w:val="00157B79"/>
    <w:rsid w:val="00160378"/>
    <w:rsid w:val="001618B5"/>
    <w:rsid w:val="00164509"/>
    <w:rsid w:val="001676FF"/>
    <w:rsid w:val="001747C3"/>
    <w:rsid w:val="001765AF"/>
    <w:rsid w:val="00176CD6"/>
    <w:rsid w:val="00182FB0"/>
    <w:rsid w:val="001835F0"/>
    <w:rsid w:val="00183FFB"/>
    <w:rsid w:val="001845BE"/>
    <w:rsid w:val="0018472F"/>
    <w:rsid w:val="00192930"/>
    <w:rsid w:val="00195CC5"/>
    <w:rsid w:val="001962DD"/>
    <w:rsid w:val="00196E5D"/>
    <w:rsid w:val="001A2623"/>
    <w:rsid w:val="001A5142"/>
    <w:rsid w:val="001B463B"/>
    <w:rsid w:val="001B63F1"/>
    <w:rsid w:val="001C256A"/>
    <w:rsid w:val="001C2A5C"/>
    <w:rsid w:val="001D1CD6"/>
    <w:rsid w:val="001D4571"/>
    <w:rsid w:val="001D69FC"/>
    <w:rsid w:val="001D72C6"/>
    <w:rsid w:val="001E460B"/>
    <w:rsid w:val="001E6E50"/>
    <w:rsid w:val="001F1C2D"/>
    <w:rsid w:val="001F24BA"/>
    <w:rsid w:val="001F64F5"/>
    <w:rsid w:val="001F7250"/>
    <w:rsid w:val="00207191"/>
    <w:rsid w:val="00207EA3"/>
    <w:rsid w:val="00215BF4"/>
    <w:rsid w:val="0022012A"/>
    <w:rsid w:val="0022189C"/>
    <w:rsid w:val="002244EF"/>
    <w:rsid w:val="002275C7"/>
    <w:rsid w:val="00236873"/>
    <w:rsid w:val="00237762"/>
    <w:rsid w:val="002418DE"/>
    <w:rsid w:val="00241D00"/>
    <w:rsid w:val="0024794F"/>
    <w:rsid w:val="0025004D"/>
    <w:rsid w:val="002530C7"/>
    <w:rsid w:val="00254EAC"/>
    <w:rsid w:val="00260CCE"/>
    <w:rsid w:val="00273C2E"/>
    <w:rsid w:val="00273F2D"/>
    <w:rsid w:val="0027636B"/>
    <w:rsid w:val="002854A2"/>
    <w:rsid w:val="002865C5"/>
    <w:rsid w:val="002872AC"/>
    <w:rsid w:val="00290C6C"/>
    <w:rsid w:val="0029254A"/>
    <w:rsid w:val="002938C7"/>
    <w:rsid w:val="00294B70"/>
    <w:rsid w:val="002A0386"/>
    <w:rsid w:val="002A1650"/>
    <w:rsid w:val="002A2F01"/>
    <w:rsid w:val="002A38D8"/>
    <w:rsid w:val="002A744A"/>
    <w:rsid w:val="002B3E44"/>
    <w:rsid w:val="002C5797"/>
    <w:rsid w:val="002C7B90"/>
    <w:rsid w:val="002D38A8"/>
    <w:rsid w:val="002D42F0"/>
    <w:rsid w:val="002D51AA"/>
    <w:rsid w:val="002E45B4"/>
    <w:rsid w:val="002E462B"/>
    <w:rsid w:val="002E4FCC"/>
    <w:rsid w:val="002E6F8B"/>
    <w:rsid w:val="002E7049"/>
    <w:rsid w:val="002F7211"/>
    <w:rsid w:val="003021C4"/>
    <w:rsid w:val="003103C4"/>
    <w:rsid w:val="00312472"/>
    <w:rsid w:val="003143E8"/>
    <w:rsid w:val="00316AB4"/>
    <w:rsid w:val="00316D13"/>
    <w:rsid w:val="00325146"/>
    <w:rsid w:val="00325C95"/>
    <w:rsid w:val="003446D7"/>
    <w:rsid w:val="00351969"/>
    <w:rsid w:val="0035266E"/>
    <w:rsid w:val="00352C4F"/>
    <w:rsid w:val="003552AF"/>
    <w:rsid w:val="00356885"/>
    <w:rsid w:val="00363A0E"/>
    <w:rsid w:val="00365951"/>
    <w:rsid w:val="00365BC0"/>
    <w:rsid w:val="003713AE"/>
    <w:rsid w:val="003768F7"/>
    <w:rsid w:val="00377891"/>
    <w:rsid w:val="003800F8"/>
    <w:rsid w:val="00383E3F"/>
    <w:rsid w:val="00384F0E"/>
    <w:rsid w:val="00386DE2"/>
    <w:rsid w:val="003903CA"/>
    <w:rsid w:val="00391FDE"/>
    <w:rsid w:val="0039225A"/>
    <w:rsid w:val="003922F1"/>
    <w:rsid w:val="003A2FE5"/>
    <w:rsid w:val="003A45CC"/>
    <w:rsid w:val="003A6230"/>
    <w:rsid w:val="003B0954"/>
    <w:rsid w:val="003B0B3C"/>
    <w:rsid w:val="003B1287"/>
    <w:rsid w:val="003B2050"/>
    <w:rsid w:val="003B2B9B"/>
    <w:rsid w:val="003B3065"/>
    <w:rsid w:val="003B48B7"/>
    <w:rsid w:val="003C0EDB"/>
    <w:rsid w:val="003C6D70"/>
    <w:rsid w:val="003C7E87"/>
    <w:rsid w:val="003D144A"/>
    <w:rsid w:val="003D1FA5"/>
    <w:rsid w:val="003D4544"/>
    <w:rsid w:val="003D6954"/>
    <w:rsid w:val="003E1388"/>
    <w:rsid w:val="003E44C1"/>
    <w:rsid w:val="003E45A5"/>
    <w:rsid w:val="003E4A5C"/>
    <w:rsid w:val="003F265B"/>
    <w:rsid w:val="0040222E"/>
    <w:rsid w:val="0041119B"/>
    <w:rsid w:val="00412569"/>
    <w:rsid w:val="00413DAC"/>
    <w:rsid w:val="004152B7"/>
    <w:rsid w:val="00420BDB"/>
    <w:rsid w:val="00426C94"/>
    <w:rsid w:val="00430BD9"/>
    <w:rsid w:val="004343CE"/>
    <w:rsid w:val="00456660"/>
    <w:rsid w:val="00460061"/>
    <w:rsid w:val="004607B9"/>
    <w:rsid w:val="00460A02"/>
    <w:rsid w:val="00461819"/>
    <w:rsid w:val="00464BCE"/>
    <w:rsid w:val="0046604D"/>
    <w:rsid w:val="00470A57"/>
    <w:rsid w:val="004733A5"/>
    <w:rsid w:val="00475456"/>
    <w:rsid w:val="004762E9"/>
    <w:rsid w:val="004817E4"/>
    <w:rsid w:val="004820EC"/>
    <w:rsid w:val="0048569A"/>
    <w:rsid w:val="004858E3"/>
    <w:rsid w:val="00485B64"/>
    <w:rsid w:val="00486CB6"/>
    <w:rsid w:val="004914D0"/>
    <w:rsid w:val="004952AF"/>
    <w:rsid w:val="00495B98"/>
    <w:rsid w:val="004A4E88"/>
    <w:rsid w:val="004B288A"/>
    <w:rsid w:val="004B5657"/>
    <w:rsid w:val="004C2157"/>
    <w:rsid w:val="004D74EE"/>
    <w:rsid w:val="004E5679"/>
    <w:rsid w:val="004E62A9"/>
    <w:rsid w:val="004F3118"/>
    <w:rsid w:val="00500BFA"/>
    <w:rsid w:val="00500D7B"/>
    <w:rsid w:val="00505DFE"/>
    <w:rsid w:val="00512B4E"/>
    <w:rsid w:val="0051732E"/>
    <w:rsid w:val="005206C0"/>
    <w:rsid w:val="00520CEC"/>
    <w:rsid w:val="00526898"/>
    <w:rsid w:val="00526F24"/>
    <w:rsid w:val="00537B96"/>
    <w:rsid w:val="00541616"/>
    <w:rsid w:val="00545401"/>
    <w:rsid w:val="00546E80"/>
    <w:rsid w:val="00546EFE"/>
    <w:rsid w:val="00550524"/>
    <w:rsid w:val="00550DC1"/>
    <w:rsid w:val="00554478"/>
    <w:rsid w:val="0057282C"/>
    <w:rsid w:val="005745AA"/>
    <w:rsid w:val="00574E4C"/>
    <w:rsid w:val="00575CFE"/>
    <w:rsid w:val="00577D59"/>
    <w:rsid w:val="00581429"/>
    <w:rsid w:val="00581B44"/>
    <w:rsid w:val="005828B9"/>
    <w:rsid w:val="00583725"/>
    <w:rsid w:val="0058521C"/>
    <w:rsid w:val="005858AA"/>
    <w:rsid w:val="00586132"/>
    <w:rsid w:val="00586DBE"/>
    <w:rsid w:val="00592265"/>
    <w:rsid w:val="0059354C"/>
    <w:rsid w:val="005961A6"/>
    <w:rsid w:val="005A09DC"/>
    <w:rsid w:val="005A2128"/>
    <w:rsid w:val="005A7D08"/>
    <w:rsid w:val="005B1476"/>
    <w:rsid w:val="005B3D38"/>
    <w:rsid w:val="005B4B06"/>
    <w:rsid w:val="005B6DF8"/>
    <w:rsid w:val="005C080A"/>
    <w:rsid w:val="005C526F"/>
    <w:rsid w:val="005D3AE4"/>
    <w:rsid w:val="005E1502"/>
    <w:rsid w:val="005E24E9"/>
    <w:rsid w:val="005F0FA0"/>
    <w:rsid w:val="005F10CA"/>
    <w:rsid w:val="005F115F"/>
    <w:rsid w:val="005F5005"/>
    <w:rsid w:val="005F7C9F"/>
    <w:rsid w:val="00602B4B"/>
    <w:rsid w:val="006043FF"/>
    <w:rsid w:val="00604788"/>
    <w:rsid w:val="0060577B"/>
    <w:rsid w:val="006169F0"/>
    <w:rsid w:val="00617612"/>
    <w:rsid w:val="006213E3"/>
    <w:rsid w:val="00623857"/>
    <w:rsid w:val="00623C9F"/>
    <w:rsid w:val="00633F87"/>
    <w:rsid w:val="00635D60"/>
    <w:rsid w:val="00641AD0"/>
    <w:rsid w:val="00653646"/>
    <w:rsid w:val="00653D74"/>
    <w:rsid w:val="00661D21"/>
    <w:rsid w:val="0066221B"/>
    <w:rsid w:val="006645A0"/>
    <w:rsid w:val="00667964"/>
    <w:rsid w:val="00672BE9"/>
    <w:rsid w:val="00673E98"/>
    <w:rsid w:val="00674A34"/>
    <w:rsid w:val="00674CDF"/>
    <w:rsid w:val="0067529B"/>
    <w:rsid w:val="006757EC"/>
    <w:rsid w:val="00675852"/>
    <w:rsid w:val="00685FE4"/>
    <w:rsid w:val="00686263"/>
    <w:rsid w:val="00686351"/>
    <w:rsid w:val="00693543"/>
    <w:rsid w:val="00697468"/>
    <w:rsid w:val="00697871"/>
    <w:rsid w:val="006B4EEC"/>
    <w:rsid w:val="006B6509"/>
    <w:rsid w:val="006B69A9"/>
    <w:rsid w:val="006C543F"/>
    <w:rsid w:val="006C71B4"/>
    <w:rsid w:val="006C7E16"/>
    <w:rsid w:val="006D3952"/>
    <w:rsid w:val="006E431F"/>
    <w:rsid w:val="006E526E"/>
    <w:rsid w:val="006F2105"/>
    <w:rsid w:val="006F4732"/>
    <w:rsid w:val="00702A93"/>
    <w:rsid w:val="00704782"/>
    <w:rsid w:val="00705281"/>
    <w:rsid w:val="00706FD1"/>
    <w:rsid w:val="00707488"/>
    <w:rsid w:val="0070755E"/>
    <w:rsid w:val="007139A9"/>
    <w:rsid w:val="007227DD"/>
    <w:rsid w:val="00724EF4"/>
    <w:rsid w:val="0072628C"/>
    <w:rsid w:val="00734F19"/>
    <w:rsid w:val="00740802"/>
    <w:rsid w:val="007512ED"/>
    <w:rsid w:val="00756C0A"/>
    <w:rsid w:val="00763CF1"/>
    <w:rsid w:val="007645D3"/>
    <w:rsid w:val="0076510B"/>
    <w:rsid w:val="007652AE"/>
    <w:rsid w:val="007667C9"/>
    <w:rsid w:val="00782093"/>
    <w:rsid w:val="00782F8E"/>
    <w:rsid w:val="007843A0"/>
    <w:rsid w:val="00785A6B"/>
    <w:rsid w:val="00785C19"/>
    <w:rsid w:val="0079152D"/>
    <w:rsid w:val="00792568"/>
    <w:rsid w:val="00796E84"/>
    <w:rsid w:val="007975DA"/>
    <w:rsid w:val="007A2638"/>
    <w:rsid w:val="007A68DC"/>
    <w:rsid w:val="007B4817"/>
    <w:rsid w:val="007B49EE"/>
    <w:rsid w:val="007B5571"/>
    <w:rsid w:val="007B5873"/>
    <w:rsid w:val="007B6784"/>
    <w:rsid w:val="007C0CEB"/>
    <w:rsid w:val="007C3D9D"/>
    <w:rsid w:val="007C77E2"/>
    <w:rsid w:val="007C793D"/>
    <w:rsid w:val="007D0C48"/>
    <w:rsid w:val="007D3DA1"/>
    <w:rsid w:val="007D5628"/>
    <w:rsid w:val="007D6746"/>
    <w:rsid w:val="007E68ED"/>
    <w:rsid w:val="007E6EAE"/>
    <w:rsid w:val="007F1155"/>
    <w:rsid w:val="007F4B38"/>
    <w:rsid w:val="007F6E6B"/>
    <w:rsid w:val="007F7EA7"/>
    <w:rsid w:val="0080007E"/>
    <w:rsid w:val="008030B4"/>
    <w:rsid w:val="00804654"/>
    <w:rsid w:val="00807E4A"/>
    <w:rsid w:val="00816B2A"/>
    <w:rsid w:val="00816BC9"/>
    <w:rsid w:val="00816CE8"/>
    <w:rsid w:val="008176F6"/>
    <w:rsid w:val="00827A2F"/>
    <w:rsid w:val="008327D9"/>
    <w:rsid w:val="00832BDE"/>
    <w:rsid w:val="0083343A"/>
    <w:rsid w:val="0083603E"/>
    <w:rsid w:val="00836EFF"/>
    <w:rsid w:val="0083756A"/>
    <w:rsid w:val="00837729"/>
    <w:rsid w:val="00840C9D"/>
    <w:rsid w:val="008470AF"/>
    <w:rsid w:val="00852936"/>
    <w:rsid w:val="00854BB5"/>
    <w:rsid w:val="008561D7"/>
    <w:rsid w:val="00856635"/>
    <w:rsid w:val="00857351"/>
    <w:rsid w:val="00862A7C"/>
    <w:rsid w:val="00863926"/>
    <w:rsid w:val="0086422E"/>
    <w:rsid w:val="00866E34"/>
    <w:rsid w:val="008715F3"/>
    <w:rsid w:val="00874754"/>
    <w:rsid w:val="008766DA"/>
    <w:rsid w:val="008772D4"/>
    <w:rsid w:val="008816E5"/>
    <w:rsid w:val="00883294"/>
    <w:rsid w:val="00892D7B"/>
    <w:rsid w:val="008A1087"/>
    <w:rsid w:val="008A3607"/>
    <w:rsid w:val="008A465F"/>
    <w:rsid w:val="008A6AEB"/>
    <w:rsid w:val="008A782D"/>
    <w:rsid w:val="008B1ACD"/>
    <w:rsid w:val="008B33C3"/>
    <w:rsid w:val="008B53B0"/>
    <w:rsid w:val="008B6CBD"/>
    <w:rsid w:val="008B793A"/>
    <w:rsid w:val="008C132B"/>
    <w:rsid w:val="008C2F8C"/>
    <w:rsid w:val="008C536A"/>
    <w:rsid w:val="008C717E"/>
    <w:rsid w:val="008D090E"/>
    <w:rsid w:val="008E6E42"/>
    <w:rsid w:val="008F386F"/>
    <w:rsid w:val="008F4FE8"/>
    <w:rsid w:val="008F5516"/>
    <w:rsid w:val="00907E50"/>
    <w:rsid w:val="00913946"/>
    <w:rsid w:val="009163CC"/>
    <w:rsid w:val="00916F2E"/>
    <w:rsid w:val="00922202"/>
    <w:rsid w:val="00932BE9"/>
    <w:rsid w:val="00940B97"/>
    <w:rsid w:val="009425F5"/>
    <w:rsid w:val="009441D7"/>
    <w:rsid w:val="00945C29"/>
    <w:rsid w:val="00947CC4"/>
    <w:rsid w:val="00951C5C"/>
    <w:rsid w:val="009520FB"/>
    <w:rsid w:val="00954F98"/>
    <w:rsid w:val="009609F2"/>
    <w:rsid w:val="0096116A"/>
    <w:rsid w:val="00965B87"/>
    <w:rsid w:val="00971010"/>
    <w:rsid w:val="00983540"/>
    <w:rsid w:val="00995CE6"/>
    <w:rsid w:val="009A1C5F"/>
    <w:rsid w:val="009A6B30"/>
    <w:rsid w:val="009B2643"/>
    <w:rsid w:val="009B3080"/>
    <w:rsid w:val="009C2941"/>
    <w:rsid w:val="009C5487"/>
    <w:rsid w:val="009D4A6F"/>
    <w:rsid w:val="009D722B"/>
    <w:rsid w:val="009E1DED"/>
    <w:rsid w:val="009E7C3F"/>
    <w:rsid w:val="009F0B87"/>
    <w:rsid w:val="00A0087D"/>
    <w:rsid w:val="00A01E93"/>
    <w:rsid w:val="00A035BE"/>
    <w:rsid w:val="00A1000C"/>
    <w:rsid w:val="00A14A7A"/>
    <w:rsid w:val="00A15267"/>
    <w:rsid w:val="00A15562"/>
    <w:rsid w:val="00A17EAE"/>
    <w:rsid w:val="00A20701"/>
    <w:rsid w:val="00A27F82"/>
    <w:rsid w:val="00A3017E"/>
    <w:rsid w:val="00A302DE"/>
    <w:rsid w:val="00A3332C"/>
    <w:rsid w:val="00A3605F"/>
    <w:rsid w:val="00A360BC"/>
    <w:rsid w:val="00A360FD"/>
    <w:rsid w:val="00A41D30"/>
    <w:rsid w:val="00A429BA"/>
    <w:rsid w:val="00A4438F"/>
    <w:rsid w:val="00A505F1"/>
    <w:rsid w:val="00A54022"/>
    <w:rsid w:val="00A60260"/>
    <w:rsid w:val="00A62DE9"/>
    <w:rsid w:val="00A64849"/>
    <w:rsid w:val="00A72D99"/>
    <w:rsid w:val="00A74346"/>
    <w:rsid w:val="00A751D1"/>
    <w:rsid w:val="00A76132"/>
    <w:rsid w:val="00A84AAF"/>
    <w:rsid w:val="00A91FC7"/>
    <w:rsid w:val="00AA524C"/>
    <w:rsid w:val="00AB4A9F"/>
    <w:rsid w:val="00AB5258"/>
    <w:rsid w:val="00AB5502"/>
    <w:rsid w:val="00AC3E30"/>
    <w:rsid w:val="00AC63E2"/>
    <w:rsid w:val="00AD1131"/>
    <w:rsid w:val="00AD1C2F"/>
    <w:rsid w:val="00AD207A"/>
    <w:rsid w:val="00AD751E"/>
    <w:rsid w:val="00AE3445"/>
    <w:rsid w:val="00AE34CB"/>
    <w:rsid w:val="00AF6296"/>
    <w:rsid w:val="00B01B3E"/>
    <w:rsid w:val="00B140B2"/>
    <w:rsid w:val="00B148C3"/>
    <w:rsid w:val="00B160C6"/>
    <w:rsid w:val="00B175C2"/>
    <w:rsid w:val="00B231CE"/>
    <w:rsid w:val="00B26C65"/>
    <w:rsid w:val="00B26F62"/>
    <w:rsid w:val="00B30B0F"/>
    <w:rsid w:val="00B34B6A"/>
    <w:rsid w:val="00B35541"/>
    <w:rsid w:val="00B36146"/>
    <w:rsid w:val="00B3701B"/>
    <w:rsid w:val="00B41B6F"/>
    <w:rsid w:val="00B45D1D"/>
    <w:rsid w:val="00B474CE"/>
    <w:rsid w:val="00B4750E"/>
    <w:rsid w:val="00B50528"/>
    <w:rsid w:val="00B52DF9"/>
    <w:rsid w:val="00B53920"/>
    <w:rsid w:val="00B53949"/>
    <w:rsid w:val="00B6038B"/>
    <w:rsid w:val="00B62CC3"/>
    <w:rsid w:val="00B62E91"/>
    <w:rsid w:val="00B64BE7"/>
    <w:rsid w:val="00B64CCB"/>
    <w:rsid w:val="00B66288"/>
    <w:rsid w:val="00B71180"/>
    <w:rsid w:val="00B73A65"/>
    <w:rsid w:val="00B77082"/>
    <w:rsid w:val="00B8128C"/>
    <w:rsid w:val="00B81D8C"/>
    <w:rsid w:val="00B82735"/>
    <w:rsid w:val="00B83D3D"/>
    <w:rsid w:val="00B9724B"/>
    <w:rsid w:val="00B97E60"/>
    <w:rsid w:val="00BA252B"/>
    <w:rsid w:val="00BA4BF6"/>
    <w:rsid w:val="00BB090F"/>
    <w:rsid w:val="00BB3534"/>
    <w:rsid w:val="00BB501F"/>
    <w:rsid w:val="00BB58F7"/>
    <w:rsid w:val="00BB5A71"/>
    <w:rsid w:val="00BB7DD3"/>
    <w:rsid w:val="00BC2563"/>
    <w:rsid w:val="00BC26F0"/>
    <w:rsid w:val="00BC2F29"/>
    <w:rsid w:val="00BC3E09"/>
    <w:rsid w:val="00BD03D9"/>
    <w:rsid w:val="00BE0AB3"/>
    <w:rsid w:val="00BE1DDC"/>
    <w:rsid w:val="00BF2FB5"/>
    <w:rsid w:val="00BF30C8"/>
    <w:rsid w:val="00BF6291"/>
    <w:rsid w:val="00BF6AAA"/>
    <w:rsid w:val="00C110A7"/>
    <w:rsid w:val="00C1549B"/>
    <w:rsid w:val="00C156C4"/>
    <w:rsid w:val="00C17040"/>
    <w:rsid w:val="00C248A9"/>
    <w:rsid w:val="00C2629D"/>
    <w:rsid w:val="00C26D6C"/>
    <w:rsid w:val="00C3230A"/>
    <w:rsid w:val="00C334AE"/>
    <w:rsid w:val="00C369F6"/>
    <w:rsid w:val="00C40CB3"/>
    <w:rsid w:val="00C43F27"/>
    <w:rsid w:val="00C44D3D"/>
    <w:rsid w:val="00C46BCD"/>
    <w:rsid w:val="00C46C4D"/>
    <w:rsid w:val="00C47D48"/>
    <w:rsid w:val="00C51769"/>
    <w:rsid w:val="00C532C8"/>
    <w:rsid w:val="00C55B6D"/>
    <w:rsid w:val="00C5682E"/>
    <w:rsid w:val="00C63046"/>
    <w:rsid w:val="00C63E76"/>
    <w:rsid w:val="00C66001"/>
    <w:rsid w:val="00C661FD"/>
    <w:rsid w:val="00C74943"/>
    <w:rsid w:val="00C75A78"/>
    <w:rsid w:val="00C76BF6"/>
    <w:rsid w:val="00C82B96"/>
    <w:rsid w:val="00C835D3"/>
    <w:rsid w:val="00C83E11"/>
    <w:rsid w:val="00C85CEF"/>
    <w:rsid w:val="00C92115"/>
    <w:rsid w:val="00C92427"/>
    <w:rsid w:val="00C96179"/>
    <w:rsid w:val="00CA29C2"/>
    <w:rsid w:val="00CA5E5A"/>
    <w:rsid w:val="00CA665B"/>
    <w:rsid w:val="00CB21B8"/>
    <w:rsid w:val="00CB271E"/>
    <w:rsid w:val="00CB39C3"/>
    <w:rsid w:val="00CB4854"/>
    <w:rsid w:val="00CC1190"/>
    <w:rsid w:val="00CC2CD6"/>
    <w:rsid w:val="00CC4871"/>
    <w:rsid w:val="00CC68B5"/>
    <w:rsid w:val="00CD3BA6"/>
    <w:rsid w:val="00CD786F"/>
    <w:rsid w:val="00CE22EC"/>
    <w:rsid w:val="00CF67E0"/>
    <w:rsid w:val="00CF6EE6"/>
    <w:rsid w:val="00D05E1E"/>
    <w:rsid w:val="00D12B7B"/>
    <w:rsid w:val="00D1371B"/>
    <w:rsid w:val="00D175B1"/>
    <w:rsid w:val="00D2085C"/>
    <w:rsid w:val="00D24D81"/>
    <w:rsid w:val="00D40DE7"/>
    <w:rsid w:val="00D42AEE"/>
    <w:rsid w:val="00D42BD1"/>
    <w:rsid w:val="00D431BA"/>
    <w:rsid w:val="00D46E55"/>
    <w:rsid w:val="00D52A41"/>
    <w:rsid w:val="00D5449D"/>
    <w:rsid w:val="00D549F7"/>
    <w:rsid w:val="00D60B94"/>
    <w:rsid w:val="00D61004"/>
    <w:rsid w:val="00D62706"/>
    <w:rsid w:val="00D65850"/>
    <w:rsid w:val="00D674A9"/>
    <w:rsid w:val="00D76F1E"/>
    <w:rsid w:val="00D80FF1"/>
    <w:rsid w:val="00D81B7B"/>
    <w:rsid w:val="00D85B95"/>
    <w:rsid w:val="00D86850"/>
    <w:rsid w:val="00D869EA"/>
    <w:rsid w:val="00D92A7B"/>
    <w:rsid w:val="00DA3B64"/>
    <w:rsid w:val="00DA4AA2"/>
    <w:rsid w:val="00DA72E9"/>
    <w:rsid w:val="00DA769D"/>
    <w:rsid w:val="00DB4FA1"/>
    <w:rsid w:val="00DC406F"/>
    <w:rsid w:val="00DC5014"/>
    <w:rsid w:val="00DD0F3D"/>
    <w:rsid w:val="00DD22DD"/>
    <w:rsid w:val="00DD3178"/>
    <w:rsid w:val="00DD31C5"/>
    <w:rsid w:val="00DD6A2A"/>
    <w:rsid w:val="00DE4BE6"/>
    <w:rsid w:val="00DE7B11"/>
    <w:rsid w:val="00DF4035"/>
    <w:rsid w:val="00E0100D"/>
    <w:rsid w:val="00E01A5C"/>
    <w:rsid w:val="00E04E38"/>
    <w:rsid w:val="00E12384"/>
    <w:rsid w:val="00E1257E"/>
    <w:rsid w:val="00E131AA"/>
    <w:rsid w:val="00E14998"/>
    <w:rsid w:val="00E14DB8"/>
    <w:rsid w:val="00E14F21"/>
    <w:rsid w:val="00E151BF"/>
    <w:rsid w:val="00E2058C"/>
    <w:rsid w:val="00E20768"/>
    <w:rsid w:val="00E21CDA"/>
    <w:rsid w:val="00E25992"/>
    <w:rsid w:val="00E26FBF"/>
    <w:rsid w:val="00E27D14"/>
    <w:rsid w:val="00E3087A"/>
    <w:rsid w:val="00E449AE"/>
    <w:rsid w:val="00E44DAE"/>
    <w:rsid w:val="00E54D19"/>
    <w:rsid w:val="00E60AC2"/>
    <w:rsid w:val="00E60B21"/>
    <w:rsid w:val="00E67151"/>
    <w:rsid w:val="00E757DA"/>
    <w:rsid w:val="00E8389E"/>
    <w:rsid w:val="00E84877"/>
    <w:rsid w:val="00E85E0F"/>
    <w:rsid w:val="00E90701"/>
    <w:rsid w:val="00E93F3A"/>
    <w:rsid w:val="00E94500"/>
    <w:rsid w:val="00EA0A26"/>
    <w:rsid w:val="00EA38C7"/>
    <w:rsid w:val="00ED2482"/>
    <w:rsid w:val="00ED2888"/>
    <w:rsid w:val="00ED4C5F"/>
    <w:rsid w:val="00ED742A"/>
    <w:rsid w:val="00EF08B6"/>
    <w:rsid w:val="00EF0B79"/>
    <w:rsid w:val="00EF1C9E"/>
    <w:rsid w:val="00EF752D"/>
    <w:rsid w:val="00F0224C"/>
    <w:rsid w:val="00F038B5"/>
    <w:rsid w:val="00F03AC1"/>
    <w:rsid w:val="00F0413A"/>
    <w:rsid w:val="00F04BCE"/>
    <w:rsid w:val="00F04EF7"/>
    <w:rsid w:val="00F0669D"/>
    <w:rsid w:val="00F12A38"/>
    <w:rsid w:val="00F15F0C"/>
    <w:rsid w:val="00F22994"/>
    <w:rsid w:val="00F2349F"/>
    <w:rsid w:val="00F30553"/>
    <w:rsid w:val="00F31460"/>
    <w:rsid w:val="00F3699E"/>
    <w:rsid w:val="00F37210"/>
    <w:rsid w:val="00F37F26"/>
    <w:rsid w:val="00F42B9F"/>
    <w:rsid w:val="00F47558"/>
    <w:rsid w:val="00F575F5"/>
    <w:rsid w:val="00F636E2"/>
    <w:rsid w:val="00F63913"/>
    <w:rsid w:val="00F64B7F"/>
    <w:rsid w:val="00F650A4"/>
    <w:rsid w:val="00F67ABF"/>
    <w:rsid w:val="00F71B62"/>
    <w:rsid w:val="00F71CE4"/>
    <w:rsid w:val="00F73CDD"/>
    <w:rsid w:val="00F77932"/>
    <w:rsid w:val="00F77B6F"/>
    <w:rsid w:val="00F80533"/>
    <w:rsid w:val="00F902A1"/>
    <w:rsid w:val="00FA2080"/>
    <w:rsid w:val="00FB1BEA"/>
    <w:rsid w:val="00FB1D4B"/>
    <w:rsid w:val="00FB44BB"/>
    <w:rsid w:val="00FB4DF1"/>
    <w:rsid w:val="00FB6296"/>
    <w:rsid w:val="00FB7B00"/>
    <w:rsid w:val="00FC3108"/>
    <w:rsid w:val="00FC5B9C"/>
    <w:rsid w:val="00FD1FB4"/>
    <w:rsid w:val="00FD4876"/>
    <w:rsid w:val="00FD7B50"/>
    <w:rsid w:val="00FE0C6F"/>
    <w:rsid w:val="00FE3253"/>
    <w:rsid w:val="00FE6527"/>
    <w:rsid w:val="00FF3CF0"/>
    <w:rsid w:val="00FF47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5A78"/>
    <w:rPr>
      <w:rFonts w:ascii="Times New Roman" w:hAnsi="Times New Roman"/>
    </w:rPr>
  </w:style>
  <w:style w:type="paragraph" w:styleId="Nadpis1">
    <w:name w:val="heading 1"/>
    <w:basedOn w:val="Normlny"/>
    <w:next w:val="Normlny"/>
    <w:link w:val="Nadpis1Char"/>
    <w:uiPriority w:val="9"/>
    <w:qFormat/>
    <w:rsid w:val="00832B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32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352C4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32BDE"/>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4762E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A76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32BD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32BDE"/>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352C4F"/>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32BDE"/>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4762E9"/>
    <w:rPr>
      <w:rFonts w:asciiTheme="majorHAnsi" w:eastAsiaTheme="majorEastAsia" w:hAnsiTheme="majorHAnsi" w:cstheme="majorBidi"/>
      <w:color w:val="243F60" w:themeColor="accent1" w:themeShade="7F"/>
    </w:rPr>
  </w:style>
  <w:style w:type="paragraph" w:styleId="Textbubliny">
    <w:name w:val="Balloon Text"/>
    <w:basedOn w:val="Normlny"/>
    <w:link w:val="TextbublinyChar"/>
    <w:uiPriority w:val="99"/>
    <w:semiHidden/>
    <w:unhideWhenUsed/>
    <w:rsid w:val="006C71B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C71B4"/>
    <w:rPr>
      <w:rFonts w:ascii="Tahoma" w:hAnsi="Tahoma" w:cs="Tahoma"/>
      <w:sz w:val="16"/>
      <w:szCs w:val="16"/>
    </w:rPr>
  </w:style>
  <w:style w:type="paragraph" w:customStyle="1" w:styleId="Default">
    <w:name w:val="Default"/>
    <w:rsid w:val="006C71B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zreportname">
    <w:name w:val="zreport name"/>
    <w:basedOn w:val="Normlny"/>
    <w:semiHidden/>
    <w:rsid w:val="006C71B4"/>
    <w:pPr>
      <w:keepLines/>
      <w:spacing w:after="0" w:line="440" w:lineRule="exact"/>
      <w:jc w:val="center"/>
    </w:pPr>
    <w:rPr>
      <w:rFonts w:eastAsia="Times New Roman" w:cs="Times New Roman"/>
      <w:sz w:val="36"/>
      <w:szCs w:val="20"/>
      <w:lang w:val="en-US"/>
    </w:rPr>
  </w:style>
  <w:style w:type="paragraph" w:customStyle="1" w:styleId="zcompanyname">
    <w:name w:val="zcompany name"/>
    <w:basedOn w:val="Normlny"/>
    <w:semiHidden/>
    <w:rsid w:val="006C71B4"/>
    <w:pPr>
      <w:spacing w:after="400" w:line="440" w:lineRule="exact"/>
      <w:jc w:val="center"/>
    </w:pPr>
    <w:rPr>
      <w:rFonts w:eastAsia="Times New Roman" w:cs="Times New Roman"/>
      <w:b/>
      <w:noProof/>
      <w:sz w:val="26"/>
      <w:szCs w:val="20"/>
      <w:lang w:val="en-US"/>
    </w:rPr>
  </w:style>
  <w:style w:type="paragraph" w:customStyle="1" w:styleId="zreportsubtitle">
    <w:name w:val="zreport subtitle"/>
    <w:basedOn w:val="zreportname"/>
    <w:semiHidden/>
    <w:rsid w:val="006C71B4"/>
    <w:rPr>
      <w:sz w:val="32"/>
    </w:rPr>
  </w:style>
  <w:style w:type="paragraph" w:customStyle="1" w:styleId="zreportaddinfo">
    <w:name w:val="zreport addinfo"/>
    <w:basedOn w:val="Normlny"/>
    <w:semiHidden/>
    <w:rsid w:val="006C71B4"/>
    <w:pPr>
      <w:framePr w:wrap="around" w:hAnchor="margin" w:xAlign="center" w:yAlign="bottom"/>
      <w:spacing w:after="0" w:line="240" w:lineRule="exact"/>
      <w:jc w:val="center"/>
    </w:pPr>
    <w:rPr>
      <w:rFonts w:eastAsia="Times New Roman" w:cs="Times New Roman"/>
      <w:noProof/>
      <w:sz w:val="20"/>
      <w:szCs w:val="20"/>
      <w:lang w:val="en-US"/>
    </w:rPr>
  </w:style>
  <w:style w:type="paragraph" w:styleId="Hlavika">
    <w:name w:val="header"/>
    <w:basedOn w:val="Normlny"/>
    <w:link w:val="HlavikaChar"/>
    <w:unhideWhenUsed/>
    <w:rsid w:val="006C71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71B4"/>
  </w:style>
  <w:style w:type="paragraph" w:styleId="Pta">
    <w:name w:val="footer"/>
    <w:basedOn w:val="Normlny"/>
    <w:link w:val="PtaChar"/>
    <w:uiPriority w:val="99"/>
    <w:unhideWhenUsed/>
    <w:rsid w:val="006C71B4"/>
    <w:pPr>
      <w:tabs>
        <w:tab w:val="center" w:pos="4536"/>
        <w:tab w:val="right" w:pos="9072"/>
      </w:tabs>
      <w:spacing w:after="0" w:line="240" w:lineRule="auto"/>
    </w:pPr>
  </w:style>
  <w:style w:type="character" w:customStyle="1" w:styleId="PtaChar">
    <w:name w:val="Päta Char"/>
    <w:basedOn w:val="Predvolenpsmoodseku"/>
    <w:link w:val="Pta"/>
    <w:uiPriority w:val="99"/>
    <w:rsid w:val="006C71B4"/>
  </w:style>
  <w:style w:type="paragraph" w:styleId="Zkladntext">
    <w:name w:val="Body Text"/>
    <w:basedOn w:val="Normlny"/>
    <w:link w:val="ZkladntextChar"/>
    <w:qFormat/>
    <w:rsid w:val="00051AFD"/>
    <w:pPr>
      <w:spacing w:before="130" w:after="130" w:line="240" w:lineRule="auto"/>
      <w:jc w:val="both"/>
    </w:pPr>
    <w:rPr>
      <w:rFonts w:eastAsia="Times New Roman" w:cs="Times New Roman"/>
      <w:szCs w:val="20"/>
      <w:lang w:val="en-US"/>
    </w:rPr>
  </w:style>
  <w:style w:type="character" w:customStyle="1" w:styleId="ZkladntextChar">
    <w:name w:val="Základný text Char"/>
    <w:basedOn w:val="Predvolenpsmoodseku"/>
    <w:link w:val="Zkladntext"/>
    <w:rsid w:val="00051AFD"/>
    <w:rPr>
      <w:rFonts w:ascii="Times New Roman" w:eastAsia="Times New Roman" w:hAnsi="Times New Roman" w:cs="Times New Roman"/>
      <w:szCs w:val="20"/>
      <w:lang w:val="en-US"/>
    </w:rPr>
  </w:style>
  <w:style w:type="paragraph" w:styleId="Odsekzoznamu">
    <w:name w:val="List Paragraph"/>
    <w:aliases w:val="body,Odsek zoznamu2,List Paragraph"/>
    <w:basedOn w:val="Normlny"/>
    <w:link w:val="OdsekzoznamuChar"/>
    <w:uiPriority w:val="34"/>
    <w:qFormat/>
    <w:rsid w:val="0083343A"/>
    <w:pPr>
      <w:ind w:left="720"/>
      <w:contextualSpacing/>
    </w:pPr>
  </w:style>
  <w:style w:type="character" w:styleId="Hypertextovprepojenie">
    <w:name w:val="Hyperlink"/>
    <w:basedOn w:val="Predvolenpsmoodseku"/>
    <w:uiPriority w:val="99"/>
    <w:unhideWhenUsed/>
    <w:rsid w:val="00B140B2"/>
    <w:rPr>
      <w:color w:val="0000FF" w:themeColor="hyperlink"/>
      <w:u w:val="single"/>
    </w:rPr>
  </w:style>
  <w:style w:type="table" w:styleId="Mriekatabuky">
    <w:name w:val="Table Grid"/>
    <w:basedOn w:val="Normlnatabuka"/>
    <w:uiPriority w:val="59"/>
    <w:rsid w:val="008E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
    <w:name w:val="Light Shading"/>
    <w:basedOn w:val="Normlnatabuka"/>
    <w:uiPriority w:val="60"/>
    <w:rsid w:val="00C6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mriekazvraznenie1">
    <w:name w:val="Light Grid Accent 1"/>
    <w:basedOn w:val="Normlnatabuka"/>
    <w:uiPriority w:val="62"/>
    <w:rsid w:val="00C6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etlpodfarbeniezvraznenie5">
    <w:name w:val="Light Shading Accent 5"/>
    <w:basedOn w:val="Normlnatabuka"/>
    <w:uiPriority w:val="60"/>
    <w:rsid w:val="00C110A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etlpodfarbeniezvraznenie1">
    <w:name w:val="Light Shading Accent 1"/>
    <w:basedOn w:val="Normlnatabuka"/>
    <w:uiPriority w:val="60"/>
    <w:rsid w:val="00C110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Odkaznakomentr">
    <w:name w:val="annotation reference"/>
    <w:basedOn w:val="Predvolenpsmoodseku"/>
    <w:uiPriority w:val="99"/>
    <w:unhideWhenUsed/>
    <w:rsid w:val="002854A2"/>
    <w:rPr>
      <w:sz w:val="16"/>
      <w:szCs w:val="16"/>
    </w:rPr>
  </w:style>
  <w:style w:type="paragraph" w:styleId="Textkomentra">
    <w:name w:val="annotation text"/>
    <w:basedOn w:val="Normlny"/>
    <w:link w:val="TextkomentraChar"/>
    <w:uiPriority w:val="99"/>
    <w:unhideWhenUsed/>
    <w:rsid w:val="002854A2"/>
    <w:pPr>
      <w:spacing w:line="240" w:lineRule="auto"/>
    </w:pPr>
    <w:rPr>
      <w:sz w:val="20"/>
      <w:szCs w:val="20"/>
    </w:rPr>
  </w:style>
  <w:style w:type="character" w:customStyle="1" w:styleId="TextkomentraChar">
    <w:name w:val="Text komentára Char"/>
    <w:basedOn w:val="Predvolenpsmoodseku"/>
    <w:link w:val="Textkomentra"/>
    <w:uiPriority w:val="99"/>
    <w:rsid w:val="002854A2"/>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2854A2"/>
    <w:rPr>
      <w:b/>
      <w:bCs/>
    </w:rPr>
  </w:style>
  <w:style w:type="character" w:customStyle="1" w:styleId="PredmetkomentraChar">
    <w:name w:val="Predmet komentára Char"/>
    <w:basedOn w:val="TextkomentraChar"/>
    <w:link w:val="Predmetkomentra"/>
    <w:uiPriority w:val="99"/>
    <w:semiHidden/>
    <w:rsid w:val="002854A2"/>
    <w:rPr>
      <w:rFonts w:ascii="Times New Roman" w:hAnsi="Times New Roman"/>
      <w:b/>
      <w:bCs/>
      <w:sz w:val="20"/>
      <w:szCs w:val="20"/>
    </w:rPr>
  </w:style>
  <w:style w:type="paragraph" w:customStyle="1" w:styleId="ZakladnystylChar">
    <w:name w:val="Zakladny styl Char"/>
    <w:link w:val="ZakladnystylCharChar"/>
    <w:rsid w:val="003C7E87"/>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C7E87"/>
    <w:rPr>
      <w:rFonts w:ascii="Times New Roman" w:eastAsia="Times New Roman" w:hAnsi="Times New Roman" w:cs="Times New Roman"/>
      <w:sz w:val="24"/>
      <w:szCs w:val="24"/>
      <w:lang w:eastAsia="sk-SK"/>
    </w:rPr>
  </w:style>
  <w:style w:type="character" w:styleId="Jemnodkaz">
    <w:name w:val="Subtle Reference"/>
    <w:basedOn w:val="Intenzvnyodkaz"/>
    <w:uiPriority w:val="31"/>
    <w:qFormat/>
    <w:rsid w:val="00ED2888"/>
    <w:rPr>
      <w:rFonts w:ascii="Times New Roman" w:hAnsi="Times New Roman"/>
      <w:b w:val="0"/>
      <w:bCs/>
      <w:smallCaps w:val="0"/>
      <w:color w:val="17365D" w:themeColor="text2" w:themeShade="BF"/>
      <w:spacing w:val="5"/>
      <w:u w:val="single"/>
    </w:rPr>
  </w:style>
  <w:style w:type="character" w:styleId="Intenzvnyodkaz">
    <w:name w:val="Intense Reference"/>
    <w:basedOn w:val="Predvolenpsmoodseku"/>
    <w:uiPriority w:val="32"/>
    <w:qFormat/>
    <w:rsid w:val="0086422E"/>
    <w:rPr>
      <w:b/>
      <w:bCs/>
      <w:smallCaps/>
      <w:color w:val="C0504D" w:themeColor="accent2"/>
      <w:spacing w:val="5"/>
      <w:u w:val="single"/>
    </w:rPr>
  </w:style>
  <w:style w:type="paragraph" w:styleId="Hlavikaobsahu">
    <w:name w:val="TOC Heading"/>
    <w:basedOn w:val="Nadpis1"/>
    <w:next w:val="Normlny"/>
    <w:uiPriority w:val="39"/>
    <w:semiHidden/>
    <w:unhideWhenUsed/>
    <w:qFormat/>
    <w:rsid w:val="00705281"/>
    <w:pPr>
      <w:outlineLvl w:val="9"/>
    </w:pPr>
    <w:rPr>
      <w:lang w:eastAsia="sk-SK"/>
    </w:rPr>
  </w:style>
  <w:style w:type="paragraph" w:styleId="Obsah1">
    <w:name w:val="toc 1"/>
    <w:basedOn w:val="Normlny"/>
    <w:next w:val="Normlny"/>
    <w:autoRedefine/>
    <w:uiPriority w:val="39"/>
    <w:unhideWhenUsed/>
    <w:rsid w:val="00705281"/>
    <w:pPr>
      <w:spacing w:after="100"/>
    </w:pPr>
  </w:style>
  <w:style w:type="paragraph" w:styleId="Obsah2">
    <w:name w:val="toc 2"/>
    <w:basedOn w:val="Normlny"/>
    <w:next w:val="Normlny"/>
    <w:autoRedefine/>
    <w:uiPriority w:val="39"/>
    <w:unhideWhenUsed/>
    <w:rsid w:val="00705281"/>
    <w:pPr>
      <w:spacing w:after="100"/>
      <w:ind w:left="220"/>
    </w:pPr>
  </w:style>
  <w:style w:type="paragraph" w:styleId="Obsah3">
    <w:name w:val="toc 3"/>
    <w:basedOn w:val="Normlny"/>
    <w:next w:val="Normlny"/>
    <w:autoRedefine/>
    <w:uiPriority w:val="39"/>
    <w:unhideWhenUsed/>
    <w:rsid w:val="00E27D14"/>
    <w:pPr>
      <w:tabs>
        <w:tab w:val="left" w:pos="1320"/>
        <w:tab w:val="right" w:leader="dot" w:pos="9062"/>
      </w:tabs>
      <w:spacing w:after="100"/>
      <w:ind w:left="440"/>
    </w:pPr>
  </w:style>
  <w:style w:type="paragraph" w:styleId="Zvraznencitcia">
    <w:name w:val="Intense Quote"/>
    <w:basedOn w:val="Normlny"/>
    <w:next w:val="Normlny"/>
    <w:link w:val="ZvraznencitciaChar"/>
    <w:uiPriority w:val="30"/>
    <w:qFormat/>
    <w:rsid w:val="003B2B9B"/>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3B2B9B"/>
    <w:rPr>
      <w:rFonts w:ascii="Times New Roman" w:hAnsi="Times New Roman"/>
      <w:b/>
      <w:bCs/>
      <w:i/>
      <w:iCs/>
      <w:color w:val="4F81BD" w:themeColor="accent1"/>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B26C65"/>
    <w:pPr>
      <w:spacing w:after="0" w:line="240" w:lineRule="auto"/>
      <w:ind w:left="2160"/>
    </w:pPr>
    <w:rPr>
      <w:rFonts w:asciiTheme="minorHAnsi" w:eastAsiaTheme="minorEastAsia" w:hAnsiTheme="minorHAnsi"/>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B26C65"/>
    <w:rPr>
      <w:rFonts w:eastAsiaTheme="minorEastAsia"/>
      <w:color w:val="5A5A5A" w:themeColor="text1" w:themeTint="A5"/>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rsid w:val="00B26C65"/>
    <w:rPr>
      <w:vertAlign w:val="superscript"/>
    </w:rPr>
  </w:style>
  <w:style w:type="character" w:styleId="Intenzvnezvraznenie">
    <w:name w:val="Intense Emphasis"/>
    <w:uiPriority w:val="21"/>
    <w:qFormat/>
    <w:rsid w:val="00E27D14"/>
    <w:rPr>
      <w:b/>
      <w:bCs/>
      <w:i/>
      <w:iCs/>
    </w:rPr>
  </w:style>
  <w:style w:type="character" w:styleId="Siln">
    <w:name w:val="Strong"/>
    <w:basedOn w:val="Predvolenpsmoodseku"/>
    <w:uiPriority w:val="22"/>
    <w:qFormat/>
    <w:rsid w:val="00E27D14"/>
    <w:rPr>
      <w:b/>
      <w:bCs/>
    </w:rPr>
  </w:style>
  <w:style w:type="paragraph" w:styleId="Popis">
    <w:name w:val="caption"/>
    <w:basedOn w:val="Normlny"/>
    <w:next w:val="Normlny"/>
    <w:uiPriority w:val="35"/>
    <w:unhideWhenUsed/>
    <w:qFormat/>
    <w:rsid w:val="00500D7B"/>
    <w:pPr>
      <w:spacing w:line="240" w:lineRule="auto"/>
    </w:pPr>
    <w:rPr>
      <w:b/>
      <w:bCs/>
      <w:color w:val="4F81BD" w:themeColor="accent1"/>
      <w:sz w:val="18"/>
      <w:szCs w:val="18"/>
    </w:rPr>
  </w:style>
  <w:style w:type="character" w:styleId="PouitHypertextovPrepojenie">
    <w:name w:val="FollowedHyperlink"/>
    <w:basedOn w:val="Predvolenpsmoodseku"/>
    <w:uiPriority w:val="99"/>
    <w:semiHidden/>
    <w:unhideWhenUsed/>
    <w:rsid w:val="00207EA3"/>
    <w:rPr>
      <w:color w:val="800080" w:themeColor="followedHyperlink"/>
      <w:u w:val="single"/>
    </w:rPr>
  </w:style>
  <w:style w:type="character" w:styleId="slostrany">
    <w:name w:val="page number"/>
    <w:basedOn w:val="Predvolenpsmoodseku"/>
    <w:semiHidden/>
    <w:rsid w:val="00140FBD"/>
    <w:rPr>
      <w:sz w:val="22"/>
    </w:rPr>
  </w:style>
  <w:style w:type="paragraph" w:styleId="Bezriadkovania">
    <w:name w:val="No Spacing"/>
    <w:link w:val="BezriadkovaniaChar"/>
    <w:uiPriority w:val="1"/>
    <w:qFormat/>
    <w:rsid w:val="00F2349F"/>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basedOn w:val="Predvolenpsmoodseku"/>
    <w:link w:val="Bezriadkovania"/>
    <w:uiPriority w:val="1"/>
    <w:rsid w:val="00F2349F"/>
    <w:rPr>
      <w:rFonts w:ascii="Times New Roman" w:eastAsia="Times New Roman" w:hAnsi="Times New Roman" w:cs="Times New Roman"/>
      <w:szCs w:val="20"/>
      <w:lang w:val="en-US"/>
    </w:rPr>
  </w:style>
  <w:style w:type="paragraph" w:styleId="Normlnywebov">
    <w:name w:val="Normal (Web)"/>
    <w:basedOn w:val="Normlny"/>
    <w:uiPriority w:val="99"/>
    <w:unhideWhenUsed/>
    <w:rsid w:val="00F2349F"/>
    <w:pPr>
      <w:spacing w:before="100" w:beforeAutospacing="1" w:after="100" w:afterAutospacing="1" w:line="240" w:lineRule="auto"/>
    </w:pPr>
    <w:rPr>
      <w:rFonts w:eastAsia="Times New Roman" w:cs="Times New Roman"/>
      <w:sz w:val="24"/>
      <w:szCs w:val="24"/>
      <w:lang w:eastAsia="sk-SK"/>
    </w:rPr>
  </w:style>
  <w:style w:type="paragraph" w:customStyle="1" w:styleId="CM4">
    <w:name w:val="CM4"/>
    <w:basedOn w:val="Normlny"/>
    <w:next w:val="Normlny"/>
    <w:uiPriority w:val="99"/>
    <w:rsid w:val="003903CA"/>
    <w:pPr>
      <w:autoSpaceDE w:val="0"/>
      <w:autoSpaceDN w:val="0"/>
      <w:adjustRightInd w:val="0"/>
      <w:spacing w:after="0" w:line="240" w:lineRule="auto"/>
    </w:pPr>
    <w:rPr>
      <w:rFonts w:ascii="EUAlbertina" w:eastAsia="Times New Roman" w:hAnsi="EUAlbertina" w:cs="Times New Roman"/>
      <w:sz w:val="24"/>
      <w:szCs w:val="24"/>
      <w:lang w:eastAsia="sk-SK"/>
    </w:rPr>
  </w:style>
  <w:style w:type="paragraph" w:styleId="Revzia">
    <w:name w:val="Revision"/>
    <w:hidden/>
    <w:uiPriority w:val="99"/>
    <w:semiHidden/>
    <w:rsid w:val="008B53B0"/>
    <w:pPr>
      <w:spacing w:after="0" w:line="240" w:lineRule="auto"/>
    </w:pPr>
    <w:rPr>
      <w:rFonts w:ascii="Times New Roman" w:hAnsi="Times New Roman"/>
    </w:rPr>
  </w:style>
  <w:style w:type="character" w:customStyle="1" w:styleId="OdsekzoznamuChar">
    <w:name w:val="Odsek zoznamu Char"/>
    <w:aliases w:val="body Char,Odsek zoznamu2 Char,List Paragraph Char"/>
    <w:basedOn w:val="Predvolenpsmoodseku"/>
    <w:link w:val="Odsekzoznamu"/>
    <w:uiPriority w:val="34"/>
    <w:locked/>
    <w:rsid w:val="007D6746"/>
    <w:rPr>
      <w:rFonts w:ascii="Times New Roman" w:hAnsi="Times New Roman"/>
    </w:rPr>
  </w:style>
  <w:style w:type="paragraph" w:customStyle="1" w:styleId="Char2">
    <w:name w:val="Char2"/>
    <w:basedOn w:val="Normlny"/>
    <w:link w:val="Odkaznapoznmkupodiarou"/>
    <w:uiPriority w:val="99"/>
    <w:rsid w:val="007C0CEB"/>
    <w:pPr>
      <w:spacing w:after="160" w:line="240" w:lineRule="exact"/>
    </w:pPr>
    <w:rPr>
      <w:rFonts w:asciiTheme="minorHAnsi" w:hAnsiTheme="minorHAnsi"/>
      <w:vertAlign w:val="superscript"/>
    </w:rPr>
  </w:style>
  <w:style w:type="paragraph" w:customStyle="1" w:styleId="SRKNorm">
    <w:name w:val="SRK Norm."/>
    <w:basedOn w:val="Normlny"/>
    <w:next w:val="Normlny"/>
    <w:qFormat/>
    <w:rsid w:val="00AD751E"/>
    <w:pPr>
      <w:numPr>
        <w:numId w:val="134"/>
      </w:numPr>
      <w:spacing w:before="200" w:line="240" w:lineRule="auto"/>
      <w:contextualSpacing/>
      <w:jc w:val="both"/>
    </w:pPr>
    <w:rPr>
      <w:rFonts w:eastAsia="Calibri" w:cs="Times New Roman"/>
      <w:sz w:val="24"/>
      <w:szCs w:val="24"/>
      <w:lang w:eastAsia="sk-SK"/>
    </w:rPr>
  </w:style>
  <w:style w:type="character" w:customStyle="1" w:styleId="Nadpis6Char">
    <w:name w:val="Nadpis 6 Char"/>
    <w:basedOn w:val="Predvolenpsmoodseku"/>
    <w:link w:val="Nadpis6"/>
    <w:uiPriority w:val="9"/>
    <w:semiHidden/>
    <w:rsid w:val="00DA769D"/>
    <w:rPr>
      <w:rFonts w:asciiTheme="majorHAnsi" w:eastAsiaTheme="majorEastAsia" w:hAnsiTheme="majorHAnsi" w:cstheme="majorBidi"/>
      <w:i/>
      <w:iCs/>
      <w:color w:val="243F60" w:themeColor="accent1" w:themeShade="7F"/>
    </w:rPr>
  </w:style>
  <w:style w:type="paragraph" w:customStyle="1" w:styleId="MPCKO2">
    <w:name w:val="MP CKO 2"/>
    <w:basedOn w:val="Nadpis3"/>
    <w:qFormat/>
    <w:rsid w:val="00DA769D"/>
    <w:pPr>
      <w:spacing w:line="240" w:lineRule="auto"/>
      <w:ind w:left="576" w:hanging="576"/>
      <w:jc w:val="both"/>
    </w:pPr>
    <w:rPr>
      <w:rFonts w:ascii="Times New Roman" w:hAnsi="Times New Roman"/>
      <w:color w:val="365F91" w:themeColor="accent1" w:themeShade="BF"/>
      <w:sz w:val="26"/>
    </w:rPr>
  </w:style>
  <w:style w:type="paragraph" w:customStyle="1" w:styleId="MPCKO3">
    <w:name w:val="MP CKO 3"/>
    <w:basedOn w:val="Nadpis4"/>
    <w:next w:val="Normlny"/>
    <w:qFormat/>
    <w:rsid w:val="00DA769D"/>
    <w:pPr>
      <w:spacing w:line="240" w:lineRule="auto"/>
      <w:ind w:left="720" w:hanging="720"/>
      <w:jc w:val="both"/>
    </w:pPr>
    <w:rPr>
      <w:rFonts w:ascii="Times New Roman" w:hAnsi="Times New Roman"/>
      <w:i w:val="0"/>
      <w:color w:val="365F91" w:themeColor="accent1" w:themeShade="BF"/>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5A78"/>
    <w:rPr>
      <w:rFonts w:ascii="Times New Roman" w:hAnsi="Times New Roman"/>
    </w:rPr>
  </w:style>
  <w:style w:type="paragraph" w:styleId="Nadpis1">
    <w:name w:val="heading 1"/>
    <w:basedOn w:val="Normlny"/>
    <w:next w:val="Normlny"/>
    <w:link w:val="Nadpis1Char"/>
    <w:uiPriority w:val="9"/>
    <w:qFormat/>
    <w:rsid w:val="00832B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32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352C4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32BDE"/>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4762E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A76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32BD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32BDE"/>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352C4F"/>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32BDE"/>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4762E9"/>
    <w:rPr>
      <w:rFonts w:asciiTheme="majorHAnsi" w:eastAsiaTheme="majorEastAsia" w:hAnsiTheme="majorHAnsi" w:cstheme="majorBidi"/>
      <w:color w:val="243F60" w:themeColor="accent1" w:themeShade="7F"/>
    </w:rPr>
  </w:style>
  <w:style w:type="paragraph" w:styleId="Textbubliny">
    <w:name w:val="Balloon Text"/>
    <w:basedOn w:val="Normlny"/>
    <w:link w:val="TextbublinyChar"/>
    <w:uiPriority w:val="99"/>
    <w:semiHidden/>
    <w:unhideWhenUsed/>
    <w:rsid w:val="006C71B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C71B4"/>
    <w:rPr>
      <w:rFonts w:ascii="Tahoma" w:hAnsi="Tahoma" w:cs="Tahoma"/>
      <w:sz w:val="16"/>
      <w:szCs w:val="16"/>
    </w:rPr>
  </w:style>
  <w:style w:type="paragraph" w:customStyle="1" w:styleId="Default">
    <w:name w:val="Default"/>
    <w:rsid w:val="006C71B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zreportname">
    <w:name w:val="zreport name"/>
    <w:basedOn w:val="Normlny"/>
    <w:semiHidden/>
    <w:rsid w:val="006C71B4"/>
    <w:pPr>
      <w:keepLines/>
      <w:spacing w:after="0" w:line="440" w:lineRule="exact"/>
      <w:jc w:val="center"/>
    </w:pPr>
    <w:rPr>
      <w:rFonts w:eastAsia="Times New Roman" w:cs="Times New Roman"/>
      <w:sz w:val="36"/>
      <w:szCs w:val="20"/>
      <w:lang w:val="en-US"/>
    </w:rPr>
  </w:style>
  <w:style w:type="paragraph" w:customStyle="1" w:styleId="zcompanyname">
    <w:name w:val="zcompany name"/>
    <w:basedOn w:val="Normlny"/>
    <w:semiHidden/>
    <w:rsid w:val="006C71B4"/>
    <w:pPr>
      <w:spacing w:after="400" w:line="440" w:lineRule="exact"/>
      <w:jc w:val="center"/>
    </w:pPr>
    <w:rPr>
      <w:rFonts w:eastAsia="Times New Roman" w:cs="Times New Roman"/>
      <w:b/>
      <w:noProof/>
      <w:sz w:val="26"/>
      <w:szCs w:val="20"/>
      <w:lang w:val="en-US"/>
    </w:rPr>
  </w:style>
  <w:style w:type="paragraph" w:customStyle="1" w:styleId="zreportsubtitle">
    <w:name w:val="zreport subtitle"/>
    <w:basedOn w:val="zreportname"/>
    <w:semiHidden/>
    <w:rsid w:val="006C71B4"/>
    <w:rPr>
      <w:sz w:val="32"/>
    </w:rPr>
  </w:style>
  <w:style w:type="paragraph" w:customStyle="1" w:styleId="zreportaddinfo">
    <w:name w:val="zreport addinfo"/>
    <w:basedOn w:val="Normlny"/>
    <w:semiHidden/>
    <w:rsid w:val="006C71B4"/>
    <w:pPr>
      <w:framePr w:wrap="around" w:hAnchor="margin" w:xAlign="center" w:yAlign="bottom"/>
      <w:spacing w:after="0" w:line="240" w:lineRule="exact"/>
      <w:jc w:val="center"/>
    </w:pPr>
    <w:rPr>
      <w:rFonts w:eastAsia="Times New Roman" w:cs="Times New Roman"/>
      <w:noProof/>
      <w:sz w:val="20"/>
      <w:szCs w:val="20"/>
      <w:lang w:val="en-US"/>
    </w:rPr>
  </w:style>
  <w:style w:type="paragraph" w:styleId="Hlavika">
    <w:name w:val="header"/>
    <w:basedOn w:val="Normlny"/>
    <w:link w:val="HlavikaChar"/>
    <w:unhideWhenUsed/>
    <w:rsid w:val="006C71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71B4"/>
  </w:style>
  <w:style w:type="paragraph" w:styleId="Pta">
    <w:name w:val="footer"/>
    <w:basedOn w:val="Normlny"/>
    <w:link w:val="PtaChar"/>
    <w:uiPriority w:val="99"/>
    <w:unhideWhenUsed/>
    <w:rsid w:val="006C71B4"/>
    <w:pPr>
      <w:tabs>
        <w:tab w:val="center" w:pos="4536"/>
        <w:tab w:val="right" w:pos="9072"/>
      </w:tabs>
      <w:spacing w:after="0" w:line="240" w:lineRule="auto"/>
    </w:pPr>
  </w:style>
  <w:style w:type="character" w:customStyle="1" w:styleId="PtaChar">
    <w:name w:val="Päta Char"/>
    <w:basedOn w:val="Predvolenpsmoodseku"/>
    <w:link w:val="Pta"/>
    <w:uiPriority w:val="99"/>
    <w:rsid w:val="006C71B4"/>
  </w:style>
  <w:style w:type="paragraph" w:styleId="Zkladntext">
    <w:name w:val="Body Text"/>
    <w:basedOn w:val="Normlny"/>
    <w:link w:val="ZkladntextChar"/>
    <w:qFormat/>
    <w:rsid w:val="00051AFD"/>
    <w:pPr>
      <w:spacing w:before="130" w:after="130" w:line="240" w:lineRule="auto"/>
      <w:jc w:val="both"/>
    </w:pPr>
    <w:rPr>
      <w:rFonts w:eastAsia="Times New Roman" w:cs="Times New Roman"/>
      <w:szCs w:val="20"/>
      <w:lang w:val="en-US"/>
    </w:rPr>
  </w:style>
  <w:style w:type="character" w:customStyle="1" w:styleId="ZkladntextChar">
    <w:name w:val="Základný text Char"/>
    <w:basedOn w:val="Predvolenpsmoodseku"/>
    <w:link w:val="Zkladntext"/>
    <w:rsid w:val="00051AFD"/>
    <w:rPr>
      <w:rFonts w:ascii="Times New Roman" w:eastAsia="Times New Roman" w:hAnsi="Times New Roman" w:cs="Times New Roman"/>
      <w:szCs w:val="20"/>
      <w:lang w:val="en-US"/>
    </w:rPr>
  </w:style>
  <w:style w:type="paragraph" w:styleId="Odsekzoznamu">
    <w:name w:val="List Paragraph"/>
    <w:aliases w:val="body,Odsek zoznamu2,List Paragraph"/>
    <w:basedOn w:val="Normlny"/>
    <w:link w:val="OdsekzoznamuChar"/>
    <w:uiPriority w:val="34"/>
    <w:qFormat/>
    <w:rsid w:val="0083343A"/>
    <w:pPr>
      <w:ind w:left="720"/>
      <w:contextualSpacing/>
    </w:pPr>
  </w:style>
  <w:style w:type="character" w:styleId="Hypertextovprepojenie">
    <w:name w:val="Hyperlink"/>
    <w:basedOn w:val="Predvolenpsmoodseku"/>
    <w:uiPriority w:val="99"/>
    <w:unhideWhenUsed/>
    <w:rsid w:val="00B140B2"/>
    <w:rPr>
      <w:color w:val="0000FF" w:themeColor="hyperlink"/>
      <w:u w:val="single"/>
    </w:rPr>
  </w:style>
  <w:style w:type="table" w:styleId="Mriekatabuky">
    <w:name w:val="Table Grid"/>
    <w:basedOn w:val="Normlnatabuka"/>
    <w:uiPriority w:val="59"/>
    <w:rsid w:val="008E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
    <w:name w:val="Light Shading"/>
    <w:basedOn w:val="Normlnatabuka"/>
    <w:uiPriority w:val="60"/>
    <w:rsid w:val="00C6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mriekazvraznenie1">
    <w:name w:val="Light Grid Accent 1"/>
    <w:basedOn w:val="Normlnatabuka"/>
    <w:uiPriority w:val="62"/>
    <w:rsid w:val="00C6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etlpodfarbeniezvraznenie5">
    <w:name w:val="Light Shading Accent 5"/>
    <w:basedOn w:val="Normlnatabuka"/>
    <w:uiPriority w:val="60"/>
    <w:rsid w:val="00C110A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etlpodfarbeniezvraznenie1">
    <w:name w:val="Light Shading Accent 1"/>
    <w:basedOn w:val="Normlnatabuka"/>
    <w:uiPriority w:val="60"/>
    <w:rsid w:val="00C110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Odkaznakomentr">
    <w:name w:val="annotation reference"/>
    <w:basedOn w:val="Predvolenpsmoodseku"/>
    <w:uiPriority w:val="99"/>
    <w:unhideWhenUsed/>
    <w:rsid w:val="002854A2"/>
    <w:rPr>
      <w:sz w:val="16"/>
      <w:szCs w:val="16"/>
    </w:rPr>
  </w:style>
  <w:style w:type="paragraph" w:styleId="Textkomentra">
    <w:name w:val="annotation text"/>
    <w:basedOn w:val="Normlny"/>
    <w:link w:val="TextkomentraChar"/>
    <w:uiPriority w:val="99"/>
    <w:unhideWhenUsed/>
    <w:rsid w:val="002854A2"/>
    <w:pPr>
      <w:spacing w:line="240" w:lineRule="auto"/>
    </w:pPr>
    <w:rPr>
      <w:sz w:val="20"/>
      <w:szCs w:val="20"/>
    </w:rPr>
  </w:style>
  <w:style w:type="character" w:customStyle="1" w:styleId="TextkomentraChar">
    <w:name w:val="Text komentára Char"/>
    <w:basedOn w:val="Predvolenpsmoodseku"/>
    <w:link w:val="Textkomentra"/>
    <w:uiPriority w:val="99"/>
    <w:rsid w:val="002854A2"/>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2854A2"/>
    <w:rPr>
      <w:b/>
      <w:bCs/>
    </w:rPr>
  </w:style>
  <w:style w:type="character" w:customStyle="1" w:styleId="PredmetkomentraChar">
    <w:name w:val="Predmet komentára Char"/>
    <w:basedOn w:val="TextkomentraChar"/>
    <w:link w:val="Predmetkomentra"/>
    <w:uiPriority w:val="99"/>
    <w:semiHidden/>
    <w:rsid w:val="002854A2"/>
    <w:rPr>
      <w:rFonts w:ascii="Times New Roman" w:hAnsi="Times New Roman"/>
      <w:b/>
      <w:bCs/>
      <w:sz w:val="20"/>
      <w:szCs w:val="20"/>
    </w:rPr>
  </w:style>
  <w:style w:type="paragraph" w:customStyle="1" w:styleId="ZakladnystylChar">
    <w:name w:val="Zakladny styl Char"/>
    <w:link w:val="ZakladnystylCharChar"/>
    <w:rsid w:val="003C7E87"/>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C7E87"/>
    <w:rPr>
      <w:rFonts w:ascii="Times New Roman" w:eastAsia="Times New Roman" w:hAnsi="Times New Roman" w:cs="Times New Roman"/>
      <w:sz w:val="24"/>
      <w:szCs w:val="24"/>
      <w:lang w:eastAsia="sk-SK"/>
    </w:rPr>
  </w:style>
  <w:style w:type="character" w:styleId="Jemnodkaz">
    <w:name w:val="Subtle Reference"/>
    <w:basedOn w:val="Intenzvnyodkaz"/>
    <w:uiPriority w:val="31"/>
    <w:qFormat/>
    <w:rsid w:val="00ED2888"/>
    <w:rPr>
      <w:rFonts w:ascii="Times New Roman" w:hAnsi="Times New Roman"/>
      <w:b w:val="0"/>
      <w:bCs/>
      <w:smallCaps w:val="0"/>
      <w:color w:val="17365D" w:themeColor="text2" w:themeShade="BF"/>
      <w:spacing w:val="5"/>
      <w:u w:val="single"/>
    </w:rPr>
  </w:style>
  <w:style w:type="character" w:styleId="Intenzvnyodkaz">
    <w:name w:val="Intense Reference"/>
    <w:basedOn w:val="Predvolenpsmoodseku"/>
    <w:uiPriority w:val="32"/>
    <w:qFormat/>
    <w:rsid w:val="0086422E"/>
    <w:rPr>
      <w:b/>
      <w:bCs/>
      <w:smallCaps/>
      <w:color w:val="C0504D" w:themeColor="accent2"/>
      <w:spacing w:val="5"/>
      <w:u w:val="single"/>
    </w:rPr>
  </w:style>
  <w:style w:type="paragraph" w:styleId="Hlavikaobsahu">
    <w:name w:val="TOC Heading"/>
    <w:basedOn w:val="Nadpis1"/>
    <w:next w:val="Normlny"/>
    <w:uiPriority w:val="39"/>
    <w:semiHidden/>
    <w:unhideWhenUsed/>
    <w:qFormat/>
    <w:rsid w:val="00705281"/>
    <w:pPr>
      <w:outlineLvl w:val="9"/>
    </w:pPr>
    <w:rPr>
      <w:lang w:eastAsia="sk-SK"/>
    </w:rPr>
  </w:style>
  <w:style w:type="paragraph" w:styleId="Obsah1">
    <w:name w:val="toc 1"/>
    <w:basedOn w:val="Normlny"/>
    <w:next w:val="Normlny"/>
    <w:autoRedefine/>
    <w:uiPriority w:val="39"/>
    <w:unhideWhenUsed/>
    <w:rsid w:val="00705281"/>
    <w:pPr>
      <w:spacing w:after="100"/>
    </w:pPr>
  </w:style>
  <w:style w:type="paragraph" w:styleId="Obsah2">
    <w:name w:val="toc 2"/>
    <w:basedOn w:val="Normlny"/>
    <w:next w:val="Normlny"/>
    <w:autoRedefine/>
    <w:uiPriority w:val="39"/>
    <w:unhideWhenUsed/>
    <w:rsid w:val="00705281"/>
    <w:pPr>
      <w:spacing w:after="100"/>
      <w:ind w:left="220"/>
    </w:pPr>
  </w:style>
  <w:style w:type="paragraph" w:styleId="Obsah3">
    <w:name w:val="toc 3"/>
    <w:basedOn w:val="Normlny"/>
    <w:next w:val="Normlny"/>
    <w:autoRedefine/>
    <w:uiPriority w:val="39"/>
    <w:unhideWhenUsed/>
    <w:rsid w:val="00E27D14"/>
    <w:pPr>
      <w:tabs>
        <w:tab w:val="left" w:pos="1320"/>
        <w:tab w:val="right" w:leader="dot" w:pos="9062"/>
      </w:tabs>
      <w:spacing w:after="100"/>
      <w:ind w:left="440"/>
    </w:pPr>
  </w:style>
  <w:style w:type="paragraph" w:styleId="Zvraznencitcia">
    <w:name w:val="Intense Quote"/>
    <w:basedOn w:val="Normlny"/>
    <w:next w:val="Normlny"/>
    <w:link w:val="ZvraznencitciaChar"/>
    <w:uiPriority w:val="30"/>
    <w:qFormat/>
    <w:rsid w:val="003B2B9B"/>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3B2B9B"/>
    <w:rPr>
      <w:rFonts w:ascii="Times New Roman" w:hAnsi="Times New Roman"/>
      <w:b/>
      <w:bCs/>
      <w:i/>
      <w:iCs/>
      <w:color w:val="4F81BD" w:themeColor="accent1"/>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B26C65"/>
    <w:pPr>
      <w:spacing w:after="0" w:line="240" w:lineRule="auto"/>
      <w:ind w:left="2160"/>
    </w:pPr>
    <w:rPr>
      <w:rFonts w:asciiTheme="minorHAnsi" w:eastAsiaTheme="minorEastAsia" w:hAnsiTheme="minorHAnsi"/>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B26C65"/>
    <w:rPr>
      <w:rFonts w:eastAsiaTheme="minorEastAsia"/>
      <w:color w:val="5A5A5A" w:themeColor="text1" w:themeTint="A5"/>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rsid w:val="00B26C65"/>
    <w:rPr>
      <w:vertAlign w:val="superscript"/>
    </w:rPr>
  </w:style>
  <w:style w:type="character" w:styleId="Intenzvnezvraznenie">
    <w:name w:val="Intense Emphasis"/>
    <w:uiPriority w:val="21"/>
    <w:qFormat/>
    <w:rsid w:val="00E27D14"/>
    <w:rPr>
      <w:b/>
      <w:bCs/>
      <w:i/>
      <w:iCs/>
    </w:rPr>
  </w:style>
  <w:style w:type="character" w:styleId="Siln">
    <w:name w:val="Strong"/>
    <w:basedOn w:val="Predvolenpsmoodseku"/>
    <w:uiPriority w:val="22"/>
    <w:qFormat/>
    <w:rsid w:val="00E27D14"/>
    <w:rPr>
      <w:b/>
      <w:bCs/>
    </w:rPr>
  </w:style>
  <w:style w:type="paragraph" w:styleId="Popis">
    <w:name w:val="caption"/>
    <w:basedOn w:val="Normlny"/>
    <w:next w:val="Normlny"/>
    <w:uiPriority w:val="35"/>
    <w:unhideWhenUsed/>
    <w:qFormat/>
    <w:rsid w:val="00500D7B"/>
    <w:pPr>
      <w:spacing w:line="240" w:lineRule="auto"/>
    </w:pPr>
    <w:rPr>
      <w:b/>
      <w:bCs/>
      <w:color w:val="4F81BD" w:themeColor="accent1"/>
      <w:sz w:val="18"/>
      <w:szCs w:val="18"/>
    </w:rPr>
  </w:style>
  <w:style w:type="character" w:styleId="PouitHypertextovPrepojenie">
    <w:name w:val="FollowedHyperlink"/>
    <w:basedOn w:val="Predvolenpsmoodseku"/>
    <w:uiPriority w:val="99"/>
    <w:semiHidden/>
    <w:unhideWhenUsed/>
    <w:rsid w:val="00207EA3"/>
    <w:rPr>
      <w:color w:val="800080" w:themeColor="followedHyperlink"/>
      <w:u w:val="single"/>
    </w:rPr>
  </w:style>
  <w:style w:type="character" w:styleId="slostrany">
    <w:name w:val="page number"/>
    <w:basedOn w:val="Predvolenpsmoodseku"/>
    <w:semiHidden/>
    <w:rsid w:val="00140FBD"/>
    <w:rPr>
      <w:sz w:val="22"/>
    </w:rPr>
  </w:style>
  <w:style w:type="paragraph" w:styleId="Bezriadkovania">
    <w:name w:val="No Spacing"/>
    <w:link w:val="BezriadkovaniaChar"/>
    <w:uiPriority w:val="1"/>
    <w:qFormat/>
    <w:rsid w:val="00F2349F"/>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basedOn w:val="Predvolenpsmoodseku"/>
    <w:link w:val="Bezriadkovania"/>
    <w:uiPriority w:val="1"/>
    <w:rsid w:val="00F2349F"/>
    <w:rPr>
      <w:rFonts w:ascii="Times New Roman" w:eastAsia="Times New Roman" w:hAnsi="Times New Roman" w:cs="Times New Roman"/>
      <w:szCs w:val="20"/>
      <w:lang w:val="en-US"/>
    </w:rPr>
  </w:style>
  <w:style w:type="paragraph" w:styleId="Normlnywebov">
    <w:name w:val="Normal (Web)"/>
    <w:basedOn w:val="Normlny"/>
    <w:uiPriority w:val="99"/>
    <w:unhideWhenUsed/>
    <w:rsid w:val="00F2349F"/>
    <w:pPr>
      <w:spacing w:before="100" w:beforeAutospacing="1" w:after="100" w:afterAutospacing="1" w:line="240" w:lineRule="auto"/>
    </w:pPr>
    <w:rPr>
      <w:rFonts w:eastAsia="Times New Roman" w:cs="Times New Roman"/>
      <w:sz w:val="24"/>
      <w:szCs w:val="24"/>
      <w:lang w:eastAsia="sk-SK"/>
    </w:rPr>
  </w:style>
  <w:style w:type="paragraph" w:customStyle="1" w:styleId="CM4">
    <w:name w:val="CM4"/>
    <w:basedOn w:val="Normlny"/>
    <w:next w:val="Normlny"/>
    <w:uiPriority w:val="99"/>
    <w:rsid w:val="003903CA"/>
    <w:pPr>
      <w:autoSpaceDE w:val="0"/>
      <w:autoSpaceDN w:val="0"/>
      <w:adjustRightInd w:val="0"/>
      <w:spacing w:after="0" w:line="240" w:lineRule="auto"/>
    </w:pPr>
    <w:rPr>
      <w:rFonts w:ascii="EUAlbertina" w:eastAsia="Times New Roman" w:hAnsi="EUAlbertina" w:cs="Times New Roman"/>
      <w:sz w:val="24"/>
      <w:szCs w:val="24"/>
      <w:lang w:eastAsia="sk-SK"/>
    </w:rPr>
  </w:style>
  <w:style w:type="paragraph" w:styleId="Revzia">
    <w:name w:val="Revision"/>
    <w:hidden/>
    <w:uiPriority w:val="99"/>
    <w:semiHidden/>
    <w:rsid w:val="008B53B0"/>
    <w:pPr>
      <w:spacing w:after="0" w:line="240" w:lineRule="auto"/>
    </w:pPr>
    <w:rPr>
      <w:rFonts w:ascii="Times New Roman" w:hAnsi="Times New Roman"/>
    </w:rPr>
  </w:style>
  <w:style w:type="character" w:customStyle="1" w:styleId="OdsekzoznamuChar">
    <w:name w:val="Odsek zoznamu Char"/>
    <w:aliases w:val="body Char,Odsek zoznamu2 Char,List Paragraph Char"/>
    <w:basedOn w:val="Predvolenpsmoodseku"/>
    <w:link w:val="Odsekzoznamu"/>
    <w:uiPriority w:val="34"/>
    <w:locked/>
    <w:rsid w:val="007D6746"/>
    <w:rPr>
      <w:rFonts w:ascii="Times New Roman" w:hAnsi="Times New Roman"/>
    </w:rPr>
  </w:style>
  <w:style w:type="paragraph" w:customStyle="1" w:styleId="Char2">
    <w:name w:val="Char2"/>
    <w:basedOn w:val="Normlny"/>
    <w:link w:val="Odkaznapoznmkupodiarou"/>
    <w:uiPriority w:val="99"/>
    <w:rsid w:val="007C0CEB"/>
    <w:pPr>
      <w:spacing w:after="160" w:line="240" w:lineRule="exact"/>
    </w:pPr>
    <w:rPr>
      <w:rFonts w:asciiTheme="minorHAnsi" w:hAnsiTheme="minorHAnsi"/>
      <w:vertAlign w:val="superscript"/>
    </w:rPr>
  </w:style>
  <w:style w:type="paragraph" w:customStyle="1" w:styleId="SRKNorm">
    <w:name w:val="SRK Norm."/>
    <w:basedOn w:val="Normlny"/>
    <w:next w:val="Normlny"/>
    <w:qFormat/>
    <w:rsid w:val="00AD751E"/>
    <w:pPr>
      <w:numPr>
        <w:numId w:val="134"/>
      </w:numPr>
      <w:spacing w:before="200" w:line="240" w:lineRule="auto"/>
      <w:contextualSpacing/>
      <w:jc w:val="both"/>
    </w:pPr>
    <w:rPr>
      <w:rFonts w:eastAsia="Calibri" w:cs="Times New Roman"/>
      <w:sz w:val="24"/>
      <w:szCs w:val="24"/>
      <w:lang w:eastAsia="sk-SK"/>
    </w:rPr>
  </w:style>
  <w:style w:type="character" w:customStyle="1" w:styleId="Nadpis6Char">
    <w:name w:val="Nadpis 6 Char"/>
    <w:basedOn w:val="Predvolenpsmoodseku"/>
    <w:link w:val="Nadpis6"/>
    <w:uiPriority w:val="9"/>
    <w:semiHidden/>
    <w:rsid w:val="00DA769D"/>
    <w:rPr>
      <w:rFonts w:asciiTheme="majorHAnsi" w:eastAsiaTheme="majorEastAsia" w:hAnsiTheme="majorHAnsi" w:cstheme="majorBidi"/>
      <w:i/>
      <w:iCs/>
      <w:color w:val="243F60" w:themeColor="accent1" w:themeShade="7F"/>
    </w:rPr>
  </w:style>
  <w:style w:type="paragraph" w:customStyle="1" w:styleId="MPCKO2">
    <w:name w:val="MP CKO 2"/>
    <w:basedOn w:val="Nadpis3"/>
    <w:qFormat/>
    <w:rsid w:val="00DA769D"/>
    <w:pPr>
      <w:spacing w:line="240" w:lineRule="auto"/>
      <w:ind w:left="576" w:hanging="576"/>
      <w:jc w:val="both"/>
    </w:pPr>
    <w:rPr>
      <w:rFonts w:ascii="Times New Roman" w:hAnsi="Times New Roman"/>
      <w:color w:val="365F91" w:themeColor="accent1" w:themeShade="BF"/>
      <w:sz w:val="26"/>
    </w:rPr>
  </w:style>
  <w:style w:type="paragraph" w:customStyle="1" w:styleId="MPCKO3">
    <w:name w:val="MP CKO 3"/>
    <w:basedOn w:val="Nadpis4"/>
    <w:next w:val="Normlny"/>
    <w:qFormat/>
    <w:rsid w:val="00DA769D"/>
    <w:pPr>
      <w:spacing w:line="240" w:lineRule="auto"/>
      <w:ind w:left="720" w:hanging="720"/>
      <w:jc w:val="both"/>
    </w:pPr>
    <w:rPr>
      <w:rFonts w:ascii="Times New Roman" w:hAnsi="Times New Roman"/>
      <w:i w:val="0"/>
      <w:color w:val="365F91" w:themeColor="accent1" w:themeShade="B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9813">
      <w:bodyDiv w:val="1"/>
      <w:marLeft w:val="0"/>
      <w:marRight w:val="0"/>
      <w:marTop w:val="0"/>
      <w:marBottom w:val="0"/>
      <w:divBdr>
        <w:top w:val="none" w:sz="0" w:space="0" w:color="auto"/>
        <w:left w:val="none" w:sz="0" w:space="0" w:color="auto"/>
        <w:bottom w:val="none" w:sz="0" w:space="0" w:color="auto"/>
        <w:right w:val="none" w:sz="0" w:space="0" w:color="auto"/>
      </w:divBdr>
    </w:div>
    <w:div w:id="1230188775">
      <w:bodyDiv w:val="1"/>
      <w:marLeft w:val="0"/>
      <w:marRight w:val="0"/>
      <w:marTop w:val="0"/>
      <w:marBottom w:val="0"/>
      <w:divBdr>
        <w:top w:val="none" w:sz="0" w:space="0" w:color="auto"/>
        <w:left w:val="none" w:sz="0" w:space="0" w:color="auto"/>
        <w:bottom w:val="none" w:sz="0" w:space="0" w:color="auto"/>
        <w:right w:val="none" w:sz="0" w:space="0" w:color="auto"/>
      </w:divBdr>
    </w:div>
    <w:div w:id="19630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6/132/20160418" TargetMode="External"/><Relationship Id="rId18" Type="http://schemas.openxmlformats.org/officeDocument/2006/relationships/hyperlink" Target="https://www.slov-lex.sk/pravne-predpisy/SK/ZZ/2016/157/20160418" TargetMode="External"/><Relationship Id="rId26" Type="http://schemas.openxmlformats.org/officeDocument/2006/relationships/hyperlink" Target="http://www.registeruz.sk/cruz-public/domain/accountingentity/simplesearch" TargetMode="External"/><Relationship Id="rId39" Type="http://schemas.openxmlformats.org/officeDocument/2006/relationships/hyperlink" Target="http://www.partnerskadohoda.gov.sk" TargetMode="External"/><Relationship Id="rId21" Type="http://schemas.openxmlformats.org/officeDocument/2006/relationships/hyperlink" Target="http://www.eks.sk/" TargetMode="External"/><Relationship Id="rId34" Type="http://schemas.openxmlformats.org/officeDocument/2006/relationships/hyperlink" Target="https://portal.eks.sk/SpravaKniznice/OpisneFormulareKniznice/VerejnyPrehlad" TargetMode="External"/><Relationship Id="rId42" Type="http://schemas.openxmlformats.org/officeDocument/2006/relationships/hyperlink" Target="http://www.partnerskadohoda.gov.sk/zakazky-v-hodnote-nad-5-000-eur/" TargetMode="External"/><Relationship Id="rId47" Type="http://schemas.openxmlformats.org/officeDocument/2006/relationships/diagramData" Target="diagrams/data1.xml"/><Relationship Id="rId50" Type="http://schemas.openxmlformats.org/officeDocument/2006/relationships/diagramColors" Target="diagrams/colors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slov-lex.sk/pravne-predpisy/SK/ZZ/2016/153/20160418" TargetMode="External"/><Relationship Id="rId25" Type="http://schemas.openxmlformats.org/officeDocument/2006/relationships/hyperlink" Target="http://www.eks.sk" TargetMode="External"/><Relationship Id="rId33" Type="http://schemas.openxmlformats.org/officeDocument/2006/relationships/hyperlink" Target="https://portal.eks.sk/SpravaZakaziek/Zakazky/Prehlad" TargetMode="External"/><Relationship Id="rId38" Type="http://schemas.openxmlformats.org/officeDocument/2006/relationships/hyperlink" Target="https://portal.eks.sk/Reporty/Home/StatistikyObchodovania" TargetMode="External"/><Relationship Id="rId46" Type="http://schemas.openxmlformats.org/officeDocument/2006/relationships/hyperlink" Target="https://www.uvo.gov.sk/vdoc/1372/zoznam-kompletnej-dokumentacie-vo-vztahu-k-zakonu-c-3432015-z-z-46.html" TargetMode="External"/><Relationship Id="rId2" Type="http://schemas.openxmlformats.org/officeDocument/2006/relationships/numbering" Target="numbering.xml"/><Relationship Id="rId16" Type="http://schemas.openxmlformats.org/officeDocument/2006/relationships/hyperlink" Target="https://www.slov-lex.sk/pravne-predpisy/SK/ZZ/2016/155/20160418" TargetMode="External"/><Relationship Id="rId20" Type="http://schemas.openxmlformats.org/officeDocument/2006/relationships/hyperlink" Target="http://www.eks.sk/" TargetMode="External"/><Relationship Id="rId29" Type="http://schemas.openxmlformats.org/officeDocument/2006/relationships/hyperlink" Target="http://www.uvo.gov.sk/zoznam-podnikatelov/-/RegisterPodnikatelov/s" TargetMode="External"/><Relationship Id="rId41" Type="http://schemas.openxmlformats.org/officeDocument/2006/relationships/hyperlink" Target="mailto:metodika.cko@vicepremier.gov.s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eks.sk" TargetMode="External"/><Relationship Id="rId32" Type="http://schemas.openxmlformats.org/officeDocument/2006/relationships/hyperlink" Target="http://www.antimon.gov.sk/" TargetMode="External"/><Relationship Id="rId37" Type="http://schemas.openxmlformats.org/officeDocument/2006/relationships/hyperlink" Target="https://portal.eks.sk/SpravaKniznice/OpisneFormulareKniznice/VerejnyPrehlad" TargetMode="External"/><Relationship Id="rId40" Type="http://schemas.openxmlformats.org/officeDocument/2006/relationships/hyperlink" Target="mailto:zakazkycko@vlada.gov.sk" TargetMode="External"/><Relationship Id="rId45" Type="http://schemas.openxmlformats.org/officeDocument/2006/relationships/hyperlink" Target="mailto:zakazkycko@vlada.gov.sk" TargetMode="External"/><Relationship Id="rId53" Type="http://schemas.openxmlformats.org/officeDocument/2006/relationships/hyperlink" Target="mailto:zakazkycko@vlada.gov.sk" TargetMode="External"/><Relationship Id="rId5" Type="http://schemas.openxmlformats.org/officeDocument/2006/relationships/settings" Target="settings.xml"/><Relationship Id="rId15" Type="http://schemas.openxmlformats.org/officeDocument/2006/relationships/hyperlink" Target="https://www.slov-lex.sk/pravne-predpisy/SK/ZZ/2016/152/20160418" TargetMode="External"/><Relationship Id="rId23" Type="http://schemas.openxmlformats.org/officeDocument/2006/relationships/hyperlink" Target="http://www.eks.sk" TargetMode="External"/><Relationship Id="rId28" Type="http://schemas.openxmlformats.org/officeDocument/2006/relationships/hyperlink" Target="http://www.uvo.gov.sk/zoznam-podnikatelov/-/RegisterPodnikatelov/s" TargetMode="External"/><Relationship Id="rId36" Type="http://schemas.openxmlformats.org/officeDocument/2006/relationships/hyperlink" Target="https://portal.eks.sk/SpravaZakaziek/Zakazky/Prehlad" TargetMode="External"/><Relationship Id="rId49" Type="http://schemas.openxmlformats.org/officeDocument/2006/relationships/diagramQuickStyle" Target="diagrams/quickStyle1.xml"/><Relationship Id="rId10" Type="http://schemas.openxmlformats.org/officeDocument/2006/relationships/image" Target="media/image2.png"/><Relationship Id="rId19" Type="http://schemas.openxmlformats.org/officeDocument/2006/relationships/hyperlink" Target="https://www.uvo.gov.sk/legislativametodika-dohlad/metodika-zadavania-zakaziek-5ae.html" TargetMode="External"/><Relationship Id="rId31" Type="http://schemas.openxmlformats.org/officeDocument/2006/relationships/hyperlink" Target="https://www.crz.gov.sk/" TargetMode="External"/><Relationship Id="rId44" Type="http://schemas.openxmlformats.org/officeDocument/2006/relationships/hyperlink" Target="mailto:zakazkycko@vlada.gov.sk"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lov-lex.sk/pravne-predpisy/SK/ZZ/2016/156/20160418" TargetMode="External"/><Relationship Id="rId22" Type="http://schemas.openxmlformats.org/officeDocument/2006/relationships/hyperlink" Target="http://www.eks.sk" TargetMode="External"/><Relationship Id="rId27" Type="http://schemas.openxmlformats.org/officeDocument/2006/relationships/hyperlink" Target="http://www.registeruz.sk/cruz-public/domain/accountingentity/simplesearch" TargetMode="External"/><Relationship Id="rId30" Type="http://schemas.openxmlformats.org/officeDocument/2006/relationships/hyperlink" Target="https://www.crz.gov.sk/" TargetMode="External"/><Relationship Id="rId35" Type="http://schemas.openxmlformats.org/officeDocument/2006/relationships/hyperlink" Target="https://portal.eks.sk/Reporty/Home/StatistikyObchodovania" TargetMode="External"/><Relationship Id="rId43" Type="http://schemas.openxmlformats.org/officeDocument/2006/relationships/hyperlink" Target="http://www.partnerskadohoda.gov.sk" TargetMode="External"/><Relationship Id="rId48" Type="http://schemas.openxmlformats.org/officeDocument/2006/relationships/diagramLayout" Target="diagrams/layout1.xml"/><Relationship Id="rId8" Type="http://schemas.openxmlformats.org/officeDocument/2006/relationships/endnotes" Target="endnotes.xml"/><Relationship Id="rId51" Type="http://schemas.microsoft.com/office/2007/relationships/diagramDrawing" Target="diagrams/drawing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23D35F-1984-4AFC-A78F-B9DD3911693F}" type="doc">
      <dgm:prSet loTypeId="urn:microsoft.com/office/officeart/2005/8/layout/process1" loCatId="process" qsTypeId="urn:microsoft.com/office/officeart/2005/8/quickstyle/simple1" qsCatId="simple" csTypeId="urn:microsoft.com/office/officeart/2005/8/colors/colorful5" csCatId="colorful" phldr="1"/>
      <dgm:spPr/>
    </dgm:pt>
    <dgm:pt modelId="{0000FC16-437B-4D51-A256-2808983446D9}">
      <dgm:prSet phldrT="[Text]"/>
      <dgm:spPr>
        <a:xfrm>
          <a:off x="2667" y="276681"/>
          <a:ext cx="827000" cy="612497"/>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rgbClr val="1F497D">
                  <a:lumMod val="75000"/>
                </a:srgbClr>
              </a:solidFill>
              <a:latin typeface="Calibri"/>
              <a:ea typeface="+mn-ea"/>
              <a:cs typeface="+mn-cs"/>
            </a:rPr>
            <a:t>Papierová dokumentácia - kópia</a:t>
          </a:r>
        </a:p>
      </dgm:t>
    </dgm:pt>
    <dgm:pt modelId="{5D490F78-4BD7-4266-A453-3EEF407F3458}" type="parTrans" cxnId="{9BC2865A-E7E2-47E2-8EEF-3291B79B60AE}">
      <dgm:prSet/>
      <dgm:spPr/>
      <dgm:t>
        <a:bodyPr/>
        <a:lstStyle/>
        <a:p>
          <a:endParaRPr lang="sk-SK"/>
        </a:p>
      </dgm:t>
    </dgm:pt>
    <dgm:pt modelId="{9766DDFA-8DB7-4220-812F-961722C78D58}" type="sibTrans" cxnId="{9BC2865A-E7E2-47E2-8EEF-3291B79B60AE}">
      <dgm:prSet/>
      <dgm:spPr>
        <a:xfrm>
          <a:off x="912368" y="480381"/>
          <a:ext cx="175324" cy="205096"/>
        </a:xfrm>
        <a:solidFill>
          <a:srgbClr val="4BACC6">
            <a:hueOff val="0"/>
            <a:satOff val="0"/>
            <a:lumOff val="0"/>
            <a:alphaOff val="0"/>
          </a:srgbClr>
        </a:solidFill>
        <a:ln>
          <a:noFill/>
        </a:ln>
        <a:effectLst/>
      </dgm:spPr>
      <dgm:t>
        <a:bodyPr/>
        <a:lstStyle/>
        <a:p>
          <a:endParaRPr lang="sk-SK">
            <a:solidFill>
              <a:sysClr val="window" lastClr="FFFFFF"/>
            </a:solidFill>
            <a:latin typeface="Calibri"/>
            <a:ea typeface="+mn-ea"/>
            <a:cs typeface="+mn-cs"/>
          </a:endParaRPr>
        </a:p>
      </dgm:t>
    </dgm:pt>
    <dgm:pt modelId="{136DC8C4-F1F4-4A36-9F2A-E7BC81484F53}">
      <dgm:prSet phldrT="[Text]"/>
      <dgm:spPr>
        <a:xfrm>
          <a:off x="1160468" y="276681"/>
          <a:ext cx="827000" cy="612497"/>
        </a:xfrm>
        <a:solidFill>
          <a:srgbClr val="4BACC6">
            <a:hueOff val="-2483469"/>
            <a:satOff val="9953"/>
            <a:lumOff val="2157"/>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rgbClr val="1F497D">
                  <a:lumMod val="75000"/>
                </a:srgbClr>
              </a:solidFill>
              <a:latin typeface="Calibri"/>
              <a:ea typeface="+mn-ea"/>
              <a:cs typeface="+mn-cs"/>
            </a:rPr>
            <a:t>Elektronická dokumentácia (ITMS + CD/DVD)</a:t>
          </a:r>
        </a:p>
      </dgm:t>
    </dgm:pt>
    <dgm:pt modelId="{B5621D03-CCA2-441E-B1E6-F1FD2B222D06}" type="parTrans" cxnId="{627CA12D-DD24-41AE-873C-62B9B4C70877}">
      <dgm:prSet/>
      <dgm:spPr/>
      <dgm:t>
        <a:bodyPr/>
        <a:lstStyle/>
        <a:p>
          <a:endParaRPr lang="sk-SK"/>
        </a:p>
      </dgm:t>
    </dgm:pt>
    <dgm:pt modelId="{D001595E-61DD-4623-83CF-E754A5BD68E4}" type="sibTrans" cxnId="{627CA12D-DD24-41AE-873C-62B9B4C70877}">
      <dgm:prSet/>
      <dgm:spPr>
        <a:xfrm>
          <a:off x="2070169" y="480381"/>
          <a:ext cx="175324" cy="205096"/>
        </a:xfrm>
        <a:solidFill>
          <a:srgbClr val="4BACC6">
            <a:hueOff val="-3311292"/>
            <a:satOff val="13270"/>
            <a:lumOff val="2876"/>
            <a:alphaOff val="0"/>
          </a:srgbClr>
        </a:solidFill>
        <a:ln>
          <a:noFill/>
        </a:ln>
        <a:effectLst/>
      </dgm:spPr>
      <dgm:t>
        <a:bodyPr/>
        <a:lstStyle/>
        <a:p>
          <a:endParaRPr lang="sk-SK">
            <a:solidFill>
              <a:sysClr val="window" lastClr="FFFFFF"/>
            </a:solidFill>
            <a:latin typeface="Calibri"/>
            <a:ea typeface="+mn-ea"/>
            <a:cs typeface="+mn-cs"/>
          </a:endParaRPr>
        </a:p>
      </dgm:t>
    </dgm:pt>
    <dgm:pt modelId="{32FA83FE-DE96-4265-9A31-C316AFF2BA81}">
      <dgm:prSet phldrT="[Text]"/>
      <dgm:spPr>
        <a:xfrm>
          <a:off x="2318269" y="276681"/>
          <a:ext cx="827000" cy="612497"/>
        </a:xfr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rgbClr val="1F497D">
                  <a:lumMod val="75000"/>
                </a:srgbClr>
              </a:solidFill>
              <a:latin typeface="Calibri"/>
              <a:ea typeface="+mn-ea"/>
              <a:cs typeface="+mn-cs"/>
            </a:rPr>
            <a:t>Čestné vyhlásenia prijímateľa</a:t>
          </a:r>
        </a:p>
      </dgm:t>
    </dgm:pt>
    <dgm:pt modelId="{8144D013-3FC4-48C8-83CE-CE0699A73F3F}" type="parTrans" cxnId="{036EF1EA-E27A-4A32-B6A7-9E158B4FFC62}">
      <dgm:prSet/>
      <dgm:spPr/>
      <dgm:t>
        <a:bodyPr/>
        <a:lstStyle/>
        <a:p>
          <a:endParaRPr lang="sk-SK"/>
        </a:p>
      </dgm:t>
    </dgm:pt>
    <dgm:pt modelId="{60FD21B2-0B36-4F72-8F53-895BE20AD04E}" type="sibTrans" cxnId="{036EF1EA-E27A-4A32-B6A7-9E158B4FFC62}">
      <dgm:prSet/>
      <dgm:spPr>
        <a:xfrm>
          <a:off x="3227970" y="480381"/>
          <a:ext cx="175324" cy="205096"/>
        </a:xfrm>
        <a:solidFill>
          <a:srgbClr val="4BACC6">
            <a:hueOff val="-6622584"/>
            <a:satOff val="26541"/>
            <a:lumOff val="5752"/>
            <a:alphaOff val="0"/>
          </a:srgbClr>
        </a:solidFill>
        <a:ln>
          <a:noFill/>
        </a:ln>
        <a:effectLst/>
      </dgm:spPr>
      <dgm:t>
        <a:bodyPr/>
        <a:lstStyle/>
        <a:p>
          <a:endParaRPr lang="sk-SK">
            <a:solidFill>
              <a:sysClr val="window" lastClr="FFFFFF"/>
            </a:solidFill>
            <a:latin typeface="Calibri"/>
            <a:ea typeface="+mn-ea"/>
            <a:cs typeface="+mn-cs"/>
          </a:endParaRPr>
        </a:p>
      </dgm:t>
    </dgm:pt>
    <dgm:pt modelId="{B6C4C427-58BA-4D02-8B88-20ADA36E4E41}">
      <dgm:prSet/>
      <dgm:spPr>
        <a:xfrm>
          <a:off x="3476070" y="276681"/>
          <a:ext cx="827000" cy="612497"/>
        </a:xfrm>
        <a:solidFill>
          <a:srgbClr val="4BACC6">
            <a:hueOff val="-7450407"/>
            <a:satOff val="29858"/>
            <a:lumOff val="6471"/>
            <a:alphaOff val="0"/>
          </a:srgbClr>
        </a:solidFill>
        <a:ln w="25400" cap="flat" cmpd="sng" algn="ctr">
          <a:solidFill>
            <a:sysClr val="window" lastClr="FFFFFF">
              <a:hueOff val="0"/>
              <a:satOff val="0"/>
              <a:lumOff val="0"/>
              <a:alphaOff val="0"/>
            </a:sysClr>
          </a:solidFill>
          <a:prstDash val="solid"/>
        </a:ln>
        <a:effectLst/>
      </dgm:spPr>
      <dgm:t>
        <a:bodyPr/>
        <a:lstStyle/>
        <a:p>
          <a:r>
            <a:rPr lang="sk-SK">
              <a:ln>
                <a:noFill/>
              </a:ln>
              <a:solidFill>
                <a:srgbClr val="1F497D">
                  <a:lumMod val="75000"/>
                </a:srgbClr>
              </a:solidFill>
              <a:latin typeface="Calibri"/>
              <a:ea typeface="+mn-ea"/>
              <a:cs typeface="+mn-cs"/>
            </a:rPr>
            <a:t> Žiadosť o vykonanie finančnej kontroly VO, Zoznam predkladanej dokumentácie</a:t>
          </a:r>
        </a:p>
      </dgm:t>
    </dgm:pt>
    <dgm:pt modelId="{78A063FA-449E-4607-BB31-1C1B0B4A7B92}" type="parTrans" cxnId="{47554FB8-0735-407D-B74A-5EA393F213DE}">
      <dgm:prSet/>
      <dgm:spPr/>
      <dgm:t>
        <a:bodyPr/>
        <a:lstStyle/>
        <a:p>
          <a:endParaRPr lang="sk-SK"/>
        </a:p>
      </dgm:t>
    </dgm:pt>
    <dgm:pt modelId="{4023E677-1602-46B2-950B-8463090205B7}" type="sibTrans" cxnId="{47554FB8-0735-407D-B74A-5EA393F213DE}">
      <dgm:prSet/>
      <dgm:spPr>
        <a:xfrm>
          <a:off x="4385771" y="480381"/>
          <a:ext cx="175324" cy="205096"/>
        </a:xfrm>
        <a:solidFill>
          <a:srgbClr val="4BACC6">
            <a:hueOff val="-9933876"/>
            <a:satOff val="39811"/>
            <a:lumOff val="8628"/>
            <a:alphaOff val="0"/>
          </a:srgbClr>
        </a:solidFill>
        <a:ln>
          <a:noFill/>
        </a:ln>
        <a:effectLst/>
      </dgm:spPr>
      <dgm:t>
        <a:bodyPr/>
        <a:lstStyle/>
        <a:p>
          <a:endParaRPr lang="sk-SK">
            <a:solidFill>
              <a:sysClr val="window" lastClr="FFFFFF"/>
            </a:solidFill>
            <a:latin typeface="Calibri"/>
            <a:ea typeface="+mn-ea"/>
            <a:cs typeface="+mn-cs"/>
          </a:endParaRPr>
        </a:p>
      </dgm:t>
    </dgm:pt>
    <dgm:pt modelId="{25BD42A5-2E4E-4101-AE0B-C9F4DA4BE460}">
      <dgm:prSet/>
      <dgm:spPr>
        <a:xfrm>
          <a:off x="4633871" y="276681"/>
          <a:ext cx="827000" cy="612497"/>
        </a:xfr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rgbClr val="1F497D">
                  <a:lumMod val="75000"/>
                </a:srgbClr>
              </a:solidFill>
              <a:latin typeface="Calibri"/>
              <a:ea typeface="+mn-ea"/>
              <a:cs typeface="+mn-cs"/>
            </a:rPr>
            <a:t>Predloženie na RO</a:t>
          </a:r>
        </a:p>
      </dgm:t>
    </dgm:pt>
    <dgm:pt modelId="{E23A69A8-71F4-4242-9686-1B574E30FEFF}" type="parTrans" cxnId="{57ED6A64-9999-4558-A60D-8412FC865E2D}">
      <dgm:prSet/>
      <dgm:spPr/>
      <dgm:t>
        <a:bodyPr/>
        <a:lstStyle/>
        <a:p>
          <a:endParaRPr lang="sk-SK"/>
        </a:p>
      </dgm:t>
    </dgm:pt>
    <dgm:pt modelId="{7F3E7AAC-F23F-453D-AD4D-A1673FFB6398}" type="sibTrans" cxnId="{57ED6A64-9999-4558-A60D-8412FC865E2D}">
      <dgm:prSet/>
      <dgm:spPr/>
      <dgm:t>
        <a:bodyPr/>
        <a:lstStyle/>
        <a:p>
          <a:endParaRPr lang="sk-SK"/>
        </a:p>
      </dgm:t>
    </dgm:pt>
    <dgm:pt modelId="{CB4A9DBB-5D12-4DFD-85D9-870E574E45BB}" type="pres">
      <dgm:prSet presAssocID="{3E23D35F-1984-4AFC-A78F-B9DD3911693F}" presName="Name0" presStyleCnt="0">
        <dgm:presLayoutVars>
          <dgm:dir/>
          <dgm:resizeHandles val="exact"/>
        </dgm:presLayoutVars>
      </dgm:prSet>
      <dgm:spPr/>
    </dgm:pt>
    <dgm:pt modelId="{DF70C56B-0D26-48C0-B891-106E102C39FA}" type="pres">
      <dgm:prSet presAssocID="{0000FC16-437B-4D51-A256-2808983446D9}" presName="node" presStyleLbl="node1" presStyleIdx="0" presStyleCnt="5">
        <dgm:presLayoutVars>
          <dgm:bulletEnabled val="1"/>
        </dgm:presLayoutVars>
      </dgm:prSet>
      <dgm:spPr>
        <a:prstGeom prst="roundRect">
          <a:avLst>
            <a:gd name="adj" fmla="val 10000"/>
          </a:avLst>
        </a:prstGeom>
      </dgm:spPr>
      <dgm:t>
        <a:bodyPr/>
        <a:lstStyle/>
        <a:p>
          <a:endParaRPr lang="sk-SK"/>
        </a:p>
      </dgm:t>
    </dgm:pt>
    <dgm:pt modelId="{5FAA9C1E-5C69-4231-8006-72E2CEDBFF35}" type="pres">
      <dgm:prSet presAssocID="{9766DDFA-8DB7-4220-812F-961722C78D58}" presName="sibTrans" presStyleLbl="sibTrans2D1" presStyleIdx="0" presStyleCnt="4"/>
      <dgm:spPr>
        <a:prstGeom prst="mathPlus">
          <a:avLst/>
        </a:prstGeom>
      </dgm:spPr>
      <dgm:t>
        <a:bodyPr/>
        <a:lstStyle/>
        <a:p>
          <a:endParaRPr lang="sk-SK"/>
        </a:p>
      </dgm:t>
    </dgm:pt>
    <dgm:pt modelId="{5505900D-055C-4F86-B8A8-D604B5B25B21}" type="pres">
      <dgm:prSet presAssocID="{9766DDFA-8DB7-4220-812F-961722C78D58}" presName="connectorText" presStyleLbl="sibTrans2D1" presStyleIdx="0" presStyleCnt="4"/>
      <dgm:spPr/>
      <dgm:t>
        <a:bodyPr/>
        <a:lstStyle/>
        <a:p>
          <a:endParaRPr lang="sk-SK"/>
        </a:p>
      </dgm:t>
    </dgm:pt>
    <dgm:pt modelId="{2DC41720-DAA3-4B3A-A20E-598CD2B86308}" type="pres">
      <dgm:prSet presAssocID="{136DC8C4-F1F4-4A36-9F2A-E7BC81484F53}" presName="node" presStyleLbl="node1" presStyleIdx="1" presStyleCnt="5">
        <dgm:presLayoutVars>
          <dgm:bulletEnabled val="1"/>
        </dgm:presLayoutVars>
      </dgm:prSet>
      <dgm:spPr>
        <a:prstGeom prst="roundRect">
          <a:avLst>
            <a:gd name="adj" fmla="val 10000"/>
          </a:avLst>
        </a:prstGeom>
      </dgm:spPr>
      <dgm:t>
        <a:bodyPr/>
        <a:lstStyle/>
        <a:p>
          <a:endParaRPr lang="sk-SK"/>
        </a:p>
      </dgm:t>
    </dgm:pt>
    <dgm:pt modelId="{273C5DFA-B401-4BB9-8D00-427162E7E672}" type="pres">
      <dgm:prSet presAssocID="{D001595E-61DD-4623-83CF-E754A5BD68E4}" presName="sibTrans" presStyleLbl="sibTrans2D1" presStyleIdx="1" presStyleCnt="4"/>
      <dgm:spPr>
        <a:prstGeom prst="mathPlus">
          <a:avLst/>
        </a:prstGeom>
      </dgm:spPr>
      <dgm:t>
        <a:bodyPr/>
        <a:lstStyle/>
        <a:p>
          <a:endParaRPr lang="sk-SK"/>
        </a:p>
      </dgm:t>
    </dgm:pt>
    <dgm:pt modelId="{E153AD70-B5BF-4F62-AB46-226FFCDDC2A1}" type="pres">
      <dgm:prSet presAssocID="{D001595E-61DD-4623-83CF-E754A5BD68E4}" presName="connectorText" presStyleLbl="sibTrans2D1" presStyleIdx="1" presStyleCnt="4"/>
      <dgm:spPr/>
      <dgm:t>
        <a:bodyPr/>
        <a:lstStyle/>
        <a:p>
          <a:endParaRPr lang="sk-SK"/>
        </a:p>
      </dgm:t>
    </dgm:pt>
    <dgm:pt modelId="{2B64F0D5-A1FF-4FD5-BC10-C2FDB8307C57}" type="pres">
      <dgm:prSet presAssocID="{32FA83FE-DE96-4265-9A31-C316AFF2BA81}" presName="node" presStyleLbl="node1" presStyleIdx="2" presStyleCnt="5">
        <dgm:presLayoutVars>
          <dgm:bulletEnabled val="1"/>
        </dgm:presLayoutVars>
      </dgm:prSet>
      <dgm:spPr>
        <a:prstGeom prst="roundRect">
          <a:avLst>
            <a:gd name="adj" fmla="val 10000"/>
          </a:avLst>
        </a:prstGeom>
      </dgm:spPr>
      <dgm:t>
        <a:bodyPr/>
        <a:lstStyle/>
        <a:p>
          <a:endParaRPr lang="sk-SK"/>
        </a:p>
      </dgm:t>
    </dgm:pt>
    <dgm:pt modelId="{310FD239-F73B-442A-937A-2750465C7F21}" type="pres">
      <dgm:prSet presAssocID="{60FD21B2-0B36-4F72-8F53-895BE20AD04E}" presName="sibTrans" presStyleLbl="sibTrans2D1" presStyleIdx="2" presStyleCnt="4"/>
      <dgm:spPr>
        <a:prstGeom prst="mathPlus">
          <a:avLst/>
        </a:prstGeom>
      </dgm:spPr>
      <dgm:t>
        <a:bodyPr/>
        <a:lstStyle/>
        <a:p>
          <a:endParaRPr lang="sk-SK"/>
        </a:p>
      </dgm:t>
    </dgm:pt>
    <dgm:pt modelId="{A1201C7C-02F5-4F15-9DA7-F6B8B6ED78F6}" type="pres">
      <dgm:prSet presAssocID="{60FD21B2-0B36-4F72-8F53-895BE20AD04E}" presName="connectorText" presStyleLbl="sibTrans2D1" presStyleIdx="2" presStyleCnt="4"/>
      <dgm:spPr/>
      <dgm:t>
        <a:bodyPr/>
        <a:lstStyle/>
        <a:p>
          <a:endParaRPr lang="sk-SK"/>
        </a:p>
      </dgm:t>
    </dgm:pt>
    <dgm:pt modelId="{27CC5679-F945-4AB8-A38A-3CFF9846F564}" type="pres">
      <dgm:prSet presAssocID="{B6C4C427-58BA-4D02-8B88-20ADA36E4E41}" presName="node" presStyleLbl="node1" presStyleIdx="3" presStyleCnt="5">
        <dgm:presLayoutVars>
          <dgm:bulletEnabled val="1"/>
        </dgm:presLayoutVars>
      </dgm:prSet>
      <dgm:spPr>
        <a:prstGeom prst="roundRect">
          <a:avLst>
            <a:gd name="adj" fmla="val 10000"/>
          </a:avLst>
        </a:prstGeom>
      </dgm:spPr>
      <dgm:t>
        <a:bodyPr/>
        <a:lstStyle/>
        <a:p>
          <a:endParaRPr lang="sk-SK"/>
        </a:p>
      </dgm:t>
    </dgm:pt>
    <dgm:pt modelId="{0A16BB69-4494-4A9D-A56F-D75E59C9C2CF}" type="pres">
      <dgm:prSet presAssocID="{4023E677-1602-46B2-950B-8463090205B7}" presName="sibTrans" presStyleLbl="sibTrans2D1" presStyleIdx="3" presStyleCnt="4"/>
      <dgm:spPr>
        <a:prstGeom prst="mathEqual">
          <a:avLst/>
        </a:prstGeom>
      </dgm:spPr>
      <dgm:t>
        <a:bodyPr/>
        <a:lstStyle/>
        <a:p>
          <a:endParaRPr lang="sk-SK"/>
        </a:p>
      </dgm:t>
    </dgm:pt>
    <dgm:pt modelId="{70A12F60-1054-4123-A630-7A651F5DF1BE}" type="pres">
      <dgm:prSet presAssocID="{4023E677-1602-46B2-950B-8463090205B7}" presName="connectorText" presStyleLbl="sibTrans2D1" presStyleIdx="3" presStyleCnt="4"/>
      <dgm:spPr/>
      <dgm:t>
        <a:bodyPr/>
        <a:lstStyle/>
        <a:p>
          <a:endParaRPr lang="sk-SK"/>
        </a:p>
      </dgm:t>
    </dgm:pt>
    <dgm:pt modelId="{8F42E337-B5E3-4ACD-AECC-BB07FBF32CDF}" type="pres">
      <dgm:prSet presAssocID="{25BD42A5-2E4E-4101-AE0B-C9F4DA4BE460}" presName="node" presStyleLbl="node1" presStyleIdx="4" presStyleCnt="5">
        <dgm:presLayoutVars>
          <dgm:bulletEnabled val="1"/>
        </dgm:presLayoutVars>
      </dgm:prSet>
      <dgm:spPr>
        <a:prstGeom prst="roundRect">
          <a:avLst>
            <a:gd name="adj" fmla="val 10000"/>
          </a:avLst>
        </a:prstGeom>
      </dgm:spPr>
      <dgm:t>
        <a:bodyPr/>
        <a:lstStyle/>
        <a:p>
          <a:endParaRPr lang="sk-SK"/>
        </a:p>
      </dgm:t>
    </dgm:pt>
  </dgm:ptLst>
  <dgm:cxnLst>
    <dgm:cxn modelId="{45DF8EB4-D3ED-4947-99C9-E6C6C4A09596}" type="presOf" srcId="{136DC8C4-F1F4-4A36-9F2A-E7BC81484F53}" destId="{2DC41720-DAA3-4B3A-A20E-598CD2B86308}" srcOrd="0" destOrd="0" presId="urn:microsoft.com/office/officeart/2005/8/layout/process1"/>
    <dgm:cxn modelId="{627CA12D-DD24-41AE-873C-62B9B4C70877}" srcId="{3E23D35F-1984-4AFC-A78F-B9DD3911693F}" destId="{136DC8C4-F1F4-4A36-9F2A-E7BC81484F53}" srcOrd="1" destOrd="0" parTransId="{B5621D03-CCA2-441E-B1E6-F1FD2B222D06}" sibTransId="{D001595E-61DD-4623-83CF-E754A5BD68E4}"/>
    <dgm:cxn modelId="{AA750CF5-6127-4EF5-9DE2-474AFDBB46E5}" type="presOf" srcId="{60FD21B2-0B36-4F72-8F53-895BE20AD04E}" destId="{A1201C7C-02F5-4F15-9DA7-F6B8B6ED78F6}" srcOrd="1" destOrd="0" presId="urn:microsoft.com/office/officeart/2005/8/layout/process1"/>
    <dgm:cxn modelId="{6969BEE5-639C-4E6C-844F-AE6E20660B8F}" type="presOf" srcId="{4023E677-1602-46B2-950B-8463090205B7}" destId="{0A16BB69-4494-4A9D-A56F-D75E59C9C2CF}" srcOrd="0" destOrd="0" presId="urn:microsoft.com/office/officeart/2005/8/layout/process1"/>
    <dgm:cxn modelId="{036EF1EA-E27A-4A32-B6A7-9E158B4FFC62}" srcId="{3E23D35F-1984-4AFC-A78F-B9DD3911693F}" destId="{32FA83FE-DE96-4265-9A31-C316AFF2BA81}" srcOrd="2" destOrd="0" parTransId="{8144D013-3FC4-48C8-83CE-CE0699A73F3F}" sibTransId="{60FD21B2-0B36-4F72-8F53-895BE20AD04E}"/>
    <dgm:cxn modelId="{A72AA46D-B24F-4CA5-961C-9242002CF1EF}" type="presOf" srcId="{32FA83FE-DE96-4265-9A31-C316AFF2BA81}" destId="{2B64F0D5-A1FF-4FD5-BC10-C2FDB8307C57}" srcOrd="0" destOrd="0" presId="urn:microsoft.com/office/officeart/2005/8/layout/process1"/>
    <dgm:cxn modelId="{47554FB8-0735-407D-B74A-5EA393F213DE}" srcId="{3E23D35F-1984-4AFC-A78F-B9DD3911693F}" destId="{B6C4C427-58BA-4D02-8B88-20ADA36E4E41}" srcOrd="3" destOrd="0" parTransId="{78A063FA-449E-4607-BB31-1C1B0B4A7B92}" sibTransId="{4023E677-1602-46B2-950B-8463090205B7}"/>
    <dgm:cxn modelId="{99867494-49C7-448D-B82B-FB57835B9322}" type="presOf" srcId="{D001595E-61DD-4623-83CF-E754A5BD68E4}" destId="{E153AD70-B5BF-4F62-AB46-226FFCDDC2A1}" srcOrd="1" destOrd="0" presId="urn:microsoft.com/office/officeart/2005/8/layout/process1"/>
    <dgm:cxn modelId="{57ED6A64-9999-4558-A60D-8412FC865E2D}" srcId="{3E23D35F-1984-4AFC-A78F-B9DD3911693F}" destId="{25BD42A5-2E4E-4101-AE0B-C9F4DA4BE460}" srcOrd="4" destOrd="0" parTransId="{E23A69A8-71F4-4242-9686-1B574E30FEFF}" sibTransId="{7F3E7AAC-F23F-453D-AD4D-A1673FFB6398}"/>
    <dgm:cxn modelId="{9BC2865A-E7E2-47E2-8EEF-3291B79B60AE}" srcId="{3E23D35F-1984-4AFC-A78F-B9DD3911693F}" destId="{0000FC16-437B-4D51-A256-2808983446D9}" srcOrd="0" destOrd="0" parTransId="{5D490F78-4BD7-4266-A453-3EEF407F3458}" sibTransId="{9766DDFA-8DB7-4220-812F-961722C78D58}"/>
    <dgm:cxn modelId="{B9A36890-6381-4D04-809B-202130E6E5B1}" type="presOf" srcId="{B6C4C427-58BA-4D02-8B88-20ADA36E4E41}" destId="{27CC5679-F945-4AB8-A38A-3CFF9846F564}" srcOrd="0" destOrd="0" presId="urn:microsoft.com/office/officeart/2005/8/layout/process1"/>
    <dgm:cxn modelId="{37706992-145A-46D9-8BAE-0DFF7C19CF62}" type="presOf" srcId="{0000FC16-437B-4D51-A256-2808983446D9}" destId="{DF70C56B-0D26-48C0-B891-106E102C39FA}" srcOrd="0" destOrd="0" presId="urn:microsoft.com/office/officeart/2005/8/layout/process1"/>
    <dgm:cxn modelId="{51A477E8-6755-4DE0-A3F5-5A7AE04A1104}" type="presOf" srcId="{25BD42A5-2E4E-4101-AE0B-C9F4DA4BE460}" destId="{8F42E337-B5E3-4ACD-AECC-BB07FBF32CDF}" srcOrd="0" destOrd="0" presId="urn:microsoft.com/office/officeart/2005/8/layout/process1"/>
    <dgm:cxn modelId="{DE8E5A87-6393-4564-9570-CE6E31ADBE47}" type="presOf" srcId="{3E23D35F-1984-4AFC-A78F-B9DD3911693F}" destId="{CB4A9DBB-5D12-4DFD-85D9-870E574E45BB}" srcOrd="0" destOrd="0" presId="urn:microsoft.com/office/officeart/2005/8/layout/process1"/>
    <dgm:cxn modelId="{35E58866-32F4-419C-8F5E-581519B6B655}" type="presOf" srcId="{9766DDFA-8DB7-4220-812F-961722C78D58}" destId="{5505900D-055C-4F86-B8A8-D604B5B25B21}" srcOrd="1" destOrd="0" presId="urn:microsoft.com/office/officeart/2005/8/layout/process1"/>
    <dgm:cxn modelId="{E65C4C29-17CE-46EB-A153-000790E18DFE}" type="presOf" srcId="{D001595E-61DD-4623-83CF-E754A5BD68E4}" destId="{273C5DFA-B401-4BB9-8D00-427162E7E672}" srcOrd="0" destOrd="0" presId="urn:microsoft.com/office/officeart/2005/8/layout/process1"/>
    <dgm:cxn modelId="{480C1E9F-1780-4B14-A254-0A9846398380}" type="presOf" srcId="{60FD21B2-0B36-4F72-8F53-895BE20AD04E}" destId="{310FD239-F73B-442A-937A-2750465C7F21}" srcOrd="0" destOrd="0" presId="urn:microsoft.com/office/officeart/2005/8/layout/process1"/>
    <dgm:cxn modelId="{BB290CEA-F204-4076-8E3D-C18C67FAEC30}" type="presOf" srcId="{4023E677-1602-46B2-950B-8463090205B7}" destId="{70A12F60-1054-4123-A630-7A651F5DF1BE}" srcOrd="1" destOrd="0" presId="urn:microsoft.com/office/officeart/2005/8/layout/process1"/>
    <dgm:cxn modelId="{631027FF-4900-4EA2-95B4-8BB4D19E2ABA}" type="presOf" srcId="{9766DDFA-8DB7-4220-812F-961722C78D58}" destId="{5FAA9C1E-5C69-4231-8006-72E2CEDBFF35}" srcOrd="0" destOrd="0" presId="urn:microsoft.com/office/officeart/2005/8/layout/process1"/>
    <dgm:cxn modelId="{98F41141-A065-40B9-8528-4ADC574DDEA9}" type="presParOf" srcId="{CB4A9DBB-5D12-4DFD-85D9-870E574E45BB}" destId="{DF70C56B-0D26-48C0-B891-106E102C39FA}" srcOrd="0" destOrd="0" presId="urn:microsoft.com/office/officeart/2005/8/layout/process1"/>
    <dgm:cxn modelId="{C2639451-ABEF-40E6-A3E1-0858A0610D68}" type="presParOf" srcId="{CB4A9DBB-5D12-4DFD-85D9-870E574E45BB}" destId="{5FAA9C1E-5C69-4231-8006-72E2CEDBFF35}" srcOrd="1" destOrd="0" presId="urn:microsoft.com/office/officeart/2005/8/layout/process1"/>
    <dgm:cxn modelId="{EC02097C-8558-4CE1-9D8E-6A6C41EB153F}" type="presParOf" srcId="{5FAA9C1E-5C69-4231-8006-72E2CEDBFF35}" destId="{5505900D-055C-4F86-B8A8-D604B5B25B21}" srcOrd="0" destOrd="0" presId="urn:microsoft.com/office/officeart/2005/8/layout/process1"/>
    <dgm:cxn modelId="{2291F302-B546-4666-85EA-4FCEB6847FDA}" type="presParOf" srcId="{CB4A9DBB-5D12-4DFD-85D9-870E574E45BB}" destId="{2DC41720-DAA3-4B3A-A20E-598CD2B86308}" srcOrd="2" destOrd="0" presId="urn:microsoft.com/office/officeart/2005/8/layout/process1"/>
    <dgm:cxn modelId="{B5194D1C-203F-47A9-9524-998502A62BD6}" type="presParOf" srcId="{CB4A9DBB-5D12-4DFD-85D9-870E574E45BB}" destId="{273C5DFA-B401-4BB9-8D00-427162E7E672}" srcOrd="3" destOrd="0" presId="urn:microsoft.com/office/officeart/2005/8/layout/process1"/>
    <dgm:cxn modelId="{B192B981-B479-4002-8703-6B404E362410}" type="presParOf" srcId="{273C5DFA-B401-4BB9-8D00-427162E7E672}" destId="{E153AD70-B5BF-4F62-AB46-226FFCDDC2A1}" srcOrd="0" destOrd="0" presId="urn:microsoft.com/office/officeart/2005/8/layout/process1"/>
    <dgm:cxn modelId="{7EA40A9B-AF72-4077-B1DE-A250F7780DD8}" type="presParOf" srcId="{CB4A9DBB-5D12-4DFD-85D9-870E574E45BB}" destId="{2B64F0D5-A1FF-4FD5-BC10-C2FDB8307C57}" srcOrd="4" destOrd="0" presId="urn:microsoft.com/office/officeart/2005/8/layout/process1"/>
    <dgm:cxn modelId="{A3F4B6EE-5E5D-4E98-BF60-2C90DB58B606}" type="presParOf" srcId="{CB4A9DBB-5D12-4DFD-85D9-870E574E45BB}" destId="{310FD239-F73B-442A-937A-2750465C7F21}" srcOrd="5" destOrd="0" presId="urn:microsoft.com/office/officeart/2005/8/layout/process1"/>
    <dgm:cxn modelId="{B94F7FA2-B39A-491E-AD61-CB06A48E801C}" type="presParOf" srcId="{310FD239-F73B-442A-937A-2750465C7F21}" destId="{A1201C7C-02F5-4F15-9DA7-F6B8B6ED78F6}" srcOrd="0" destOrd="0" presId="urn:microsoft.com/office/officeart/2005/8/layout/process1"/>
    <dgm:cxn modelId="{73A24043-F68A-4641-8C8D-72F860E144B6}" type="presParOf" srcId="{CB4A9DBB-5D12-4DFD-85D9-870E574E45BB}" destId="{27CC5679-F945-4AB8-A38A-3CFF9846F564}" srcOrd="6" destOrd="0" presId="urn:microsoft.com/office/officeart/2005/8/layout/process1"/>
    <dgm:cxn modelId="{F9F93904-240F-4F8F-A0CC-8C42DC7B4CCC}" type="presParOf" srcId="{CB4A9DBB-5D12-4DFD-85D9-870E574E45BB}" destId="{0A16BB69-4494-4A9D-A56F-D75E59C9C2CF}" srcOrd="7" destOrd="0" presId="urn:microsoft.com/office/officeart/2005/8/layout/process1"/>
    <dgm:cxn modelId="{F6EA15FF-5A08-4EA8-82A0-966AB1F3C030}" type="presParOf" srcId="{0A16BB69-4494-4A9D-A56F-D75E59C9C2CF}" destId="{70A12F60-1054-4123-A630-7A651F5DF1BE}" srcOrd="0" destOrd="0" presId="urn:microsoft.com/office/officeart/2005/8/layout/process1"/>
    <dgm:cxn modelId="{800CA793-DA93-40E7-BF37-BFF783956ADF}" type="presParOf" srcId="{CB4A9DBB-5D12-4DFD-85D9-870E574E45BB}" destId="{8F42E337-B5E3-4ACD-AECC-BB07FBF32CDF}" srcOrd="8" destOrd="0" presId="urn:microsoft.com/office/officeart/2005/8/layout/process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0C56B-0D26-48C0-B891-106E102C39FA}">
      <dsp:nvSpPr>
        <dsp:cNvPr id="0" name=""/>
        <dsp:cNvSpPr/>
      </dsp:nvSpPr>
      <dsp:spPr>
        <a:xfrm>
          <a:off x="2667" y="80430"/>
          <a:ext cx="827000" cy="1004999"/>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k-SK" sz="900" kern="1200">
              <a:solidFill>
                <a:srgbClr val="1F497D">
                  <a:lumMod val="75000"/>
                </a:srgbClr>
              </a:solidFill>
              <a:latin typeface="Calibri"/>
              <a:ea typeface="+mn-ea"/>
              <a:cs typeface="+mn-cs"/>
            </a:rPr>
            <a:t>Papierová dokumentácia - kópia</a:t>
          </a:r>
        </a:p>
      </dsp:txBody>
      <dsp:txXfrm>
        <a:off x="26889" y="104652"/>
        <a:ext cx="778556" cy="956555"/>
      </dsp:txXfrm>
    </dsp:sp>
    <dsp:sp modelId="{5FAA9C1E-5C69-4231-8006-72E2CEDBFF35}">
      <dsp:nvSpPr>
        <dsp:cNvPr id="0" name=""/>
        <dsp:cNvSpPr/>
      </dsp:nvSpPr>
      <dsp:spPr>
        <a:xfrm>
          <a:off x="912368" y="480381"/>
          <a:ext cx="175324" cy="205096"/>
        </a:xfrm>
        <a:prstGeom prst="mathPlus">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sk-SK" sz="700" kern="1200">
            <a:solidFill>
              <a:sysClr val="window" lastClr="FFFFFF"/>
            </a:solidFill>
            <a:latin typeface="Calibri"/>
            <a:ea typeface="+mn-ea"/>
            <a:cs typeface="+mn-cs"/>
          </a:endParaRPr>
        </a:p>
      </dsp:txBody>
      <dsp:txXfrm>
        <a:off x="912368" y="521400"/>
        <a:ext cx="122727" cy="123058"/>
      </dsp:txXfrm>
    </dsp:sp>
    <dsp:sp modelId="{2DC41720-DAA3-4B3A-A20E-598CD2B86308}">
      <dsp:nvSpPr>
        <dsp:cNvPr id="0" name=""/>
        <dsp:cNvSpPr/>
      </dsp:nvSpPr>
      <dsp:spPr>
        <a:xfrm>
          <a:off x="1160468" y="80430"/>
          <a:ext cx="827000" cy="1004999"/>
        </a:xfrm>
        <a:prstGeom prst="roundRect">
          <a:avLst>
            <a:gd name="adj" fmla="val 10000"/>
          </a:avLst>
        </a:prstGeom>
        <a:solidFill>
          <a:srgbClr val="4BACC6">
            <a:hueOff val="-2483469"/>
            <a:satOff val="9953"/>
            <a:lumOff val="215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k-SK" sz="900" kern="1200">
              <a:solidFill>
                <a:srgbClr val="1F497D">
                  <a:lumMod val="75000"/>
                </a:srgbClr>
              </a:solidFill>
              <a:latin typeface="Calibri"/>
              <a:ea typeface="+mn-ea"/>
              <a:cs typeface="+mn-cs"/>
            </a:rPr>
            <a:t>Elektronická dokumentácia (ITMS + CD/DVD)</a:t>
          </a:r>
        </a:p>
      </dsp:txBody>
      <dsp:txXfrm>
        <a:off x="1184690" y="104652"/>
        <a:ext cx="778556" cy="956555"/>
      </dsp:txXfrm>
    </dsp:sp>
    <dsp:sp modelId="{273C5DFA-B401-4BB9-8D00-427162E7E672}">
      <dsp:nvSpPr>
        <dsp:cNvPr id="0" name=""/>
        <dsp:cNvSpPr/>
      </dsp:nvSpPr>
      <dsp:spPr>
        <a:xfrm>
          <a:off x="2070169" y="480381"/>
          <a:ext cx="175324" cy="205096"/>
        </a:xfrm>
        <a:prstGeom prst="mathPlus">
          <a:avLst/>
        </a:prstGeom>
        <a:solidFill>
          <a:srgbClr val="4BACC6">
            <a:hueOff val="-3311292"/>
            <a:satOff val="13270"/>
            <a:lumOff val="287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sk-SK" sz="700" kern="1200">
            <a:solidFill>
              <a:sysClr val="window" lastClr="FFFFFF"/>
            </a:solidFill>
            <a:latin typeface="Calibri"/>
            <a:ea typeface="+mn-ea"/>
            <a:cs typeface="+mn-cs"/>
          </a:endParaRPr>
        </a:p>
      </dsp:txBody>
      <dsp:txXfrm>
        <a:off x="2070169" y="521400"/>
        <a:ext cx="122727" cy="123058"/>
      </dsp:txXfrm>
    </dsp:sp>
    <dsp:sp modelId="{2B64F0D5-A1FF-4FD5-BC10-C2FDB8307C57}">
      <dsp:nvSpPr>
        <dsp:cNvPr id="0" name=""/>
        <dsp:cNvSpPr/>
      </dsp:nvSpPr>
      <dsp:spPr>
        <a:xfrm>
          <a:off x="2318269" y="80430"/>
          <a:ext cx="827000" cy="1004999"/>
        </a:xfrm>
        <a:prstGeom prst="roundRect">
          <a:avLst>
            <a:gd name="adj" fmla="val 10000"/>
          </a:avLst>
        </a:prstGeo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k-SK" sz="900" kern="1200">
              <a:solidFill>
                <a:srgbClr val="1F497D">
                  <a:lumMod val="75000"/>
                </a:srgbClr>
              </a:solidFill>
              <a:latin typeface="Calibri"/>
              <a:ea typeface="+mn-ea"/>
              <a:cs typeface="+mn-cs"/>
            </a:rPr>
            <a:t>Čestné vyhlásenia prijímateľa</a:t>
          </a:r>
        </a:p>
      </dsp:txBody>
      <dsp:txXfrm>
        <a:off x="2342491" y="104652"/>
        <a:ext cx="778556" cy="956555"/>
      </dsp:txXfrm>
    </dsp:sp>
    <dsp:sp modelId="{310FD239-F73B-442A-937A-2750465C7F21}">
      <dsp:nvSpPr>
        <dsp:cNvPr id="0" name=""/>
        <dsp:cNvSpPr/>
      </dsp:nvSpPr>
      <dsp:spPr>
        <a:xfrm>
          <a:off x="3227970" y="480381"/>
          <a:ext cx="175324" cy="205096"/>
        </a:xfrm>
        <a:prstGeom prst="mathPlus">
          <a:avLst/>
        </a:prstGeom>
        <a:solidFill>
          <a:srgbClr val="4BACC6">
            <a:hueOff val="-6622584"/>
            <a:satOff val="26541"/>
            <a:lumOff val="5752"/>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sk-SK" sz="700" kern="1200">
            <a:solidFill>
              <a:sysClr val="window" lastClr="FFFFFF"/>
            </a:solidFill>
            <a:latin typeface="Calibri"/>
            <a:ea typeface="+mn-ea"/>
            <a:cs typeface="+mn-cs"/>
          </a:endParaRPr>
        </a:p>
      </dsp:txBody>
      <dsp:txXfrm>
        <a:off x="3227970" y="521400"/>
        <a:ext cx="122727" cy="123058"/>
      </dsp:txXfrm>
    </dsp:sp>
    <dsp:sp modelId="{27CC5679-F945-4AB8-A38A-3CFF9846F564}">
      <dsp:nvSpPr>
        <dsp:cNvPr id="0" name=""/>
        <dsp:cNvSpPr/>
      </dsp:nvSpPr>
      <dsp:spPr>
        <a:xfrm>
          <a:off x="3476070" y="80430"/>
          <a:ext cx="827000" cy="1004999"/>
        </a:xfrm>
        <a:prstGeom prst="roundRect">
          <a:avLst>
            <a:gd name="adj" fmla="val 10000"/>
          </a:avLst>
        </a:prstGeom>
        <a:solidFill>
          <a:srgbClr val="4BACC6">
            <a:hueOff val="-7450407"/>
            <a:satOff val="29858"/>
            <a:lumOff val="6471"/>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k-SK" sz="900" kern="1200">
              <a:ln>
                <a:noFill/>
              </a:ln>
              <a:solidFill>
                <a:srgbClr val="1F497D">
                  <a:lumMod val="75000"/>
                </a:srgbClr>
              </a:solidFill>
              <a:latin typeface="Calibri"/>
              <a:ea typeface="+mn-ea"/>
              <a:cs typeface="+mn-cs"/>
            </a:rPr>
            <a:t> Žiadosť o vykonanie finančnej kontroly VO, Zoznam predkladanej dokumentácie</a:t>
          </a:r>
        </a:p>
      </dsp:txBody>
      <dsp:txXfrm>
        <a:off x="3500292" y="104652"/>
        <a:ext cx="778556" cy="956555"/>
      </dsp:txXfrm>
    </dsp:sp>
    <dsp:sp modelId="{0A16BB69-4494-4A9D-A56F-D75E59C9C2CF}">
      <dsp:nvSpPr>
        <dsp:cNvPr id="0" name=""/>
        <dsp:cNvSpPr/>
      </dsp:nvSpPr>
      <dsp:spPr>
        <a:xfrm>
          <a:off x="4385771" y="480381"/>
          <a:ext cx="175324" cy="205096"/>
        </a:xfrm>
        <a:prstGeom prst="mathEqual">
          <a:avLst/>
        </a:prstGeom>
        <a:solidFill>
          <a:srgbClr val="4BACC6">
            <a:hueOff val="-9933876"/>
            <a:satOff val="39811"/>
            <a:lumOff val="8628"/>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sk-SK" sz="700" kern="1200">
            <a:solidFill>
              <a:sysClr val="window" lastClr="FFFFFF"/>
            </a:solidFill>
            <a:latin typeface="Calibri"/>
            <a:ea typeface="+mn-ea"/>
            <a:cs typeface="+mn-cs"/>
          </a:endParaRPr>
        </a:p>
      </dsp:txBody>
      <dsp:txXfrm>
        <a:off x="4385771" y="521400"/>
        <a:ext cx="122727" cy="123058"/>
      </dsp:txXfrm>
    </dsp:sp>
    <dsp:sp modelId="{8F42E337-B5E3-4ACD-AECC-BB07FBF32CDF}">
      <dsp:nvSpPr>
        <dsp:cNvPr id="0" name=""/>
        <dsp:cNvSpPr/>
      </dsp:nvSpPr>
      <dsp:spPr>
        <a:xfrm>
          <a:off x="4633871" y="80430"/>
          <a:ext cx="827000" cy="1004999"/>
        </a:xfrm>
        <a:prstGeom prst="roundRect">
          <a:avLst>
            <a:gd name="adj" fmla="val 10000"/>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k-SK" sz="900" kern="1200">
              <a:solidFill>
                <a:srgbClr val="1F497D">
                  <a:lumMod val="75000"/>
                </a:srgbClr>
              </a:solidFill>
              <a:latin typeface="Calibri"/>
              <a:ea typeface="+mn-ea"/>
              <a:cs typeface="+mn-cs"/>
            </a:rPr>
            <a:t>Predloženie na RO</a:t>
          </a:r>
        </a:p>
      </dsp:txBody>
      <dsp:txXfrm>
        <a:off x="4658093" y="104652"/>
        <a:ext cx="778556" cy="95655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C3191-32A9-4E65-A6EF-2DB9DBB4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38725</Words>
  <Characters>220736</Characters>
  <Application>Microsoft Office Word</Application>
  <DocSecurity>0</DocSecurity>
  <Lines>1839</Lines>
  <Paragraphs>517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258944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2017-11-13T13:23:00Z</dcterms:created>
  <dcterms:modified xsi:type="dcterms:W3CDTF">2017-11-24T13:49:00Z</dcterms:modified>
</cp:coreProperties>
</file>